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right"/>
        <w:tblLook w:val="04A0" w:firstRow="1" w:lastRow="0" w:firstColumn="1" w:lastColumn="0" w:noHBand="0" w:noVBand="1"/>
      </w:tblPr>
      <w:tblGrid>
        <w:gridCol w:w="2694"/>
        <w:gridCol w:w="3686"/>
      </w:tblGrid>
      <w:tr w:rsidR="00AE0D7C" w:rsidRPr="000F6EDB" w14:paraId="2ACC77A0" w14:textId="77777777" w:rsidTr="00ED5736">
        <w:trPr>
          <w:trHeight w:val="535"/>
          <w:jc w:val="right"/>
        </w:trPr>
        <w:tc>
          <w:tcPr>
            <w:tcW w:w="2694" w:type="dxa"/>
            <w:shd w:val="clear" w:color="auto" w:fill="004354"/>
            <w:vAlign w:val="center"/>
            <w:hideMark/>
          </w:tcPr>
          <w:p w14:paraId="58DE38BB" w14:textId="77777777" w:rsidR="00AE0D7C" w:rsidRPr="000F6EDB" w:rsidRDefault="00AE0D7C" w:rsidP="00ED5736">
            <w:pPr>
              <w:spacing w:line="276" w:lineRule="auto"/>
              <w:jc w:val="center"/>
              <w:rPr>
                <w:rFonts w:ascii="Arial" w:hAnsi="Arial" w:cs="Arial"/>
                <w:b/>
                <w:color w:val="004354"/>
                <w:rPrChange w:id="0" w:author="Katell BOIVIN" w:date="2020-01-29T17:12:00Z">
                  <w:rPr>
                    <w:rFonts w:ascii="Arial" w:hAnsi="Arial" w:cs="Arial"/>
                    <w:b/>
                    <w:color w:val="004354"/>
                  </w:rPr>
                </w:rPrChange>
              </w:rPr>
            </w:pPr>
            <w:bookmarkStart w:id="1" w:name="_Hlk500422988"/>
            <w:r w:rsidRPr="000F6EDB">
              <w:rPr>
                <w:rFonts w:ascii="Arial" w:hAnsi="Arial" w:cs="Arial"/>
                <w:b/>
                <w:color w:val="FFFFFF"/>
                <w:rPrChange w:id="2" w:author="Katell BOIVIN" w:date="2020-01-29T17:12:00Z">
                  <w:rPr>
                    <w:rFonts w:ascii="Arial" w:hAnsi="Arial" w:cs="Arial"/>
                    <w:b/>
                    <w:color w:val="FFFFFF"/>
                  </w:rPr>
                </w:rPrChange>
              </w:rPr>
              <w:t>COMITÉ SYNDICAL</w:t>
            </w:r>
          </w:p>
        </w:tc>
        <w:tc>
          <w:tcPr>
            <w:tcW w:w="3686" w:type="dxa"/>
            <w:shd w:val="clear" w:color="auto" w:fill="D9D9D9"/>
            <w:vAlign w:val="center"/>
            <w:hideMark/>
          </w:tcPr>
          <w:p w14:paraId="60334AE1" w14:textId="77777777" w:rsidR="00AE0D7C" w:rsidRPr="000F6EDB" w:rsidRDefault="00AE0D7C" w:rsidP="00ED5736">
            <w:pPr>
              <w:jc w:val="center"/>
              <w:rPr>
                <w:rFonts w:ascii="Arial" w:hAnsi="Arial" w:cs="Arial"/>
                <w:b/>
                <w:rPrChange w:id="3" w:author="Katell BOIVIN" w:date="2020-01-29T17:12:00Z">
                  <w:rPr>
                    <w:rFonts w:ascii="Arial" w:hAnsi="Arial" w:cs="Arial"/>
                    <w:b/>
                  </w:rPr>
                </w:rPrChange>
              </w:rPr>
            </w:pPr>
            <w:r w:rsidRPr="000F6EDB">
              <w:rPr>
                <w:rFonts w:ascii="Arial" w:hAnsi="Arial" w:cs="Arial"/>
                <w:b/>
                <w:color w:val="004354"/>
                <w:rPrChange w:id="4" w:author="Katell BOIVIN" w:date="2020-01-29T17:12:00Z">
                  <w:rPr>
                    <w:rFonts w:ascii="Arial" w:hAnsi="Arial" w:cs="Arial"/>
                    <w:b/>
                    <w:color w:val="004354"/>
                  </w:rPr>
                </w:rPrChange>
              </w:rPr>
              <w:t xml:space="preserve">MARDI </w:t>
            </w:r>
            <w:r w:rsidR="003170C4" w:rsidRPr="000F6EDB">
              <w:rPr>
                <w:rFonts w:ascii="Arial" w:hAnsi="Arial" w:cs="Arial"/>
                <w:b/>
                <w:color w:val="004354"/>
                <w:rPrChange w:id="5" w:author="Katell BOIVIN" w:date="2020-01-29T17:12:00Z">
                  <w:rPr>
                    <w:rFonts w:ascii="Arial" w:hAnsi="Arial" w:cs="Arial"/>
                    <w:b/>
                    <w:color w:val="004354"/>
                  </w:rPr>
                </w:rPrChange>
              </w:rPr>
              <w:t>4 FÉVRIER 2020</w:t>
            </w:r>
          </w:p>
        </w:tc>
      </w:tr>
    </w:tbl>
    <w:p w14:paraId="0115FF75" w14:textId="77777777" w:rsidR="00AE0D7C" w:rsidRPr="000F6EDB" w:rsidRDefault="00AE0D7C" w:rsidP="00AE0D7C">
      <w:pPr>
        <w:pStyle w:val="00Rapporteur"/>
        <w:rPr>
          <w:rPrChange w:id="6" w:author="Katell BOIVIN" w:date="2020-01-29T17:12:00Z">
            <w:rPr/>
          </w:rPrChange>
        </w:rPr>
      </w:pPr>
      <w:r w:rsidRPr="000F6EDB">
        <w:rPr>
          <w:rPrChange w:id="7" w:author="Katell BOIVIN" w:date="2020-01-29T17:12:00Z">
            <w:rPr/>
          </w:rPrChange>
        </w:rPr>
        <w:t xml:space="preserve">Rapporteur : </w:t>
      </w:r>
      <w:r w:rsidRPr="000F6EDB">
        <w:rPr>
          <w:rFonts w:eastAsia="Calibri"/>
          <w:rPrChange w:id="8" w:author="Katell BOIVIN" w:date="2020-01-29T17:12:00Z">
            <w:rPr>
              <w:rFonts w:eastAsia="Calibri"/>
            </w:rPr>
          </w:rPrChange>
        </w:rPr>
        <w:t xml:space="preserve">M. </w:t>
      </w:r>
      <w:r w:rsidR="009D6148" w:rsidRPr="000F6EDB">
        <w:rPr>
          <w:rFonts w:eastAsia="Calibri"/>
          <w:rPrChange w:id="9" w:author="Katell BOIVIN" w:date="2020-01-29T17:12:00Z">
            <w:rPr>
              <w:rFonts w:eastAsia="Calibri"/>
            </w:rPr>
          </w:rPrChange>
        </w:rPr>
        <w:t>Jean-Luc DAVY</w:t>
      </w:r>
    </w:p>
    <w:p w14:paraId="43F5E62C" w14:textId="77777777" w:rsidR="00AE0D7C" w:rsidRPr="000F6EDB" w:rsidRDefault="00AE0D7C" w:rsidP="003D2D25">
      <w:pPr>
        <w:pStyle w:val="00Paragraphe"/>
        <w:rPr>
          <w:rPrChange w:id="10" w:author="Katell BOIVIN" w:date="2020-01-29T17:12:00Z">
            <w:rPr/>
          </w:rPrChange>
        </w:rPr>
      </w:pPr>
    </w:p>
    <w:bookmarkEnd w:id="1"/>
    <w:p w14:paraId="4B8C0871" w14:textId="34C914B6" w:rsidR="00F86A0E" w:rsidRPr="000F6EDB" w:rsidRDefault="00F86A0E" w:rsidP="005739DD">
      <w:pPr>
        <w:pStyle w:val="00Objet"/>
        <w:spacing w:after="0"/>
        <w:ind w:left="709" w:hanging="709"/>
        <w:rPr>
          <w:rPrChange w:id="11" w:author="Katell BOIVIN" w:date="2020-01-29T17:12:00Z">
            <w:rPr/>
          </w:rPrChange>
        </w:rPr>
      </w:pPr>
      <w:r w:rsidRPr="000F6EDB">
        <w:rPr>
          <w:rPrChange w:id="12" w:author="Katell BOIVIN" w:date="2020-01-29T17:12:00Z">
            <w:rPr/>
          </w:rPrChange>
        </w:rPr>
        <w:t xml:space="preserve">Objet : </w:t>
      </w:r>
      <w:r w:rsidR="00406103" w:rsidRPr="000F6EDB">
        <w:rPr>
          <w:rPrChange w:id="13" w:author="Katell BOIVIN" w:date="2020-01-29T17:12:00Z">
            <w:rPr/>
          </w:rPrChange>
        </w:rPr>
        <w:t xml:space="preserve">Procès-verbal du </w:t>
      </w:r>
      <w:r w:rsidR="009D6148" w:rsidRPr="000F6EDB">
        <w:rPr>
          <w:rFonts w:ascii="Calibri" w:hAnsi="Calibri"/>
          <w:sz w:val="22"/>
          <w:szCs w:val="22"/>
          <w:rPrChange w:id="14" w:author="Katell BOIVIN" w:date="2020-01-29T17:12:00Z">
            <w:rPr>
              <w:rFonts w:ascii="Calibri" w:hAnsi="Calibri"/>
              <w:sz w:val="22"/>
              <w:szCs w:val="22"/>
            </w:rPr>
          </w:rPrChange>
        </w:rPr>
        <w:t>comité syndical du mardi 17 décembre 2019</w:t>
      </w:r>
    </w:p>
    <w:p w14:paraId="562CAFEA" w14:textId="77777777" w:rsidR="00F86A0E" w:rsidRPr="000F6EDB" w:rsidRDefault="00F86A0E" w:rsidP="003D2D25">
      <w:pPr>
        <w:pStyle w:val="00Paragraphe"/>
        <w:rPr>
          <w:rPrChange w:id="15" w:author="Katell BOIVIN" w:date="2020-01-29T17:12:00Z">
            <w:rPr/>
          </w:rPrChange>
        </w:rPr>
      </w:pPr>
    </w:p>
    <w:p w14:paraId="23A1925B" w14:textId="2EBDCBE1" w:rsidR="00406103" w:rsidRPr="000F6EDB" w:rsidRDefault="00406103" w:rsidP="00406103">
      <w:pPr>
        <w:pStyle w:val="2Titre1"/>
        <w:rPr>
          <w:rPrChange w:id="16" w:author="Katell BOIVIN" w:date="2020-01-29T17:12:00Z">
            <w:rPr/>
          </w:rPrChange>
        </w:rPr>
      </w:pPr>
      <w:r w:rsidRPr="000F6EDB">
        <w:rPr>
          <w:rPrChange w:id="17" w:author="Katell BOIVIN" w:date="2020-01-29T17:12:00Z">
            <w:rPr/>
          </w:rPrChange>
        </w:rPr>
        <w:t>Approbation du procès-verbal du comité syndical du mardi 15 octobre 2019.</w:t>
      </w:r>
    </w:p>
    <w:p w14:paraId="3F424D40" w14:textId="0CFA454C" w:rsidR="00F22DDC" w:rsidRPr="000F6EDB" w:rsidRDefault="00F22DDC" w:rsidP="003D2D25">
      <w:pPr>
        <w:pStyle w:val="00Paragraphe"/>
        <w:rPr>
          <w:rPrChange w:id="18" w:author="Katell BOIVIN" w:date="2020-01-29T17:12:00Z">
            <w:rPr/>
          </w:rPrChange>
        </w:rPr>
      </w:pPr>
      <w:r w:rsidRPr="000F6EDB">
        <w:rPr>
          <w:rPrChange w:id="19" w:author="Katell BOIVIN" w:date="2020-01-29T17:12:00Z">
            <w:rPr/>
          </w:rPrChange>
        </w:rPr>
        <w:t>À compter du 11 décembre 2019, le procès-verbal de la réunion du 15 octobre 2019 a été mis à la disposition des membres du comité syndical sous forme dématérialisée sur le site extranet « </w:t>
      </w:r>
      <w:proofErr w:type="spellStart"/>
      <w:r w:rsidRPr="000F6EDB">
        <w:rPr>
          <w:rPrChange w:id="20" w:author="Katell BOIVIN" w:date="2020-01-29T17:12:00Z">
            <w:rPr/>
          </w:rPrChange>
        </w:rPr>
        <w:t>Sharepoint</w:t>
      </w:r>
      <w:proofErr w:type="spellEnd"/>
      <w:r w:rsidRPr="000F6EDB">
        <w:rPr>
          <w:rPrChange w:id="21" w:author="Katell BOIVIN" w:date="2020-01-29T17:12:00Z">
            <w:rPr/>
          </w:rPrChange>
        </w:rPr>
        <w:t xml:space="preserve"> » qui leur est dédié. </w:t>
      </w:r>
    </w:p>
    <w:p w14:paraId="6D9A6A16" w14:textId="77777777" w:rsidR="00F22DDC" w:rsidRPr="000F6EDB" w:rsidRDefault="00F22DDC" w:rsidP="003D2D25">
      <w:pPr>
        <w:pStyle w:val="00Paragraphe"/>
        <w:rPr>
          <w:rPrChange w:id="22" w:author="Katell BOIVIN" w:date="2020-01-29T17:12:00Z">
            <w:rPr/>
          </w:rPrChange>
        </w:rPr>
      </w:pPr>
      <w:r w:rsidRPr="000F6EDB">
        <w:rPr>
          <w:rPrChange w:id="23" w:author="Katell BOIVIN" w:date="2020-01-29T17:12:00Z">
            <w:rPr/>
          </w:rPrChange>
        </w:rPr>
        <w:t>Le procès-verbal de cette séance, ne faisant l’objet d’aucune observation, est adopté à l’unanimité.</w:t>
      </w:r>
    </w:p>
    <w:p w14:paraId="76F64442" w14:textId="59F646E6" w:rsidR="00406103" w:rsidRPr="000F6EDB" w:rsidRDefault="00406103" w:rsidP="00406103">
      <w:pPr>
        <w:pStyle w:val="2Titre1"/>
        <w:rPr>
          <w:rPrChange w:id="24" w:author="Katell BOIVIN" w:date="2020-01-29T17:12:00Z">
            <w:rPr/>
          </w:rPrChange>
        </w:rPr>
      </w:pPr>
      <w:r w:rsidRPr="000F6EDB">
        <w:rPr>
          <w:rPrChange w:id="25" w:author="Katell BOIVIN" w:date="2020-01-29T17:12:00Z">
            <w:rPr/>
          </w:rPrChange>
        </w:rPr>
        <w:t>Compte-rendu des décisions du Président dans le cadre de ses délégations.</w:t>
      </w:r>
    </w:p>
    <w:p w14:paraId="24141E74" w14:textId="0CCCEE46" w:rsidR="00F22DDC" w:rsidRPr="000F6EDB" w:rsidRDefault="00F22DDC" w:rsidP="003D2D25">
      <w:pPr>
        <w:pStyle w:val="00Paragraphe"/>
        <w:rPr>
          <w:rPrChange w:id="26" w:author="Katell BOIVIN" w:date="2020-01-29T17:12:00Z">
            <w:rPr/>
          </w:rPrChange>
        </w:rPr>
      </w:pPr>
      <w:r w:rsidRPr="000F6EDB">
        <w:rPr>
          <w:rPrChange w:id="27" w:author="Katell BOIVIN" w:date="2020-01-29T17:12:00Z">
            <w:rPr/>
          </w:rPrChange>
        </w:rPr>
        <w:t xml:space="preserve">M. Jean-Luc DAVY, président, informe que dans le cadre de la délégation de pouvoirs qui lui a été confiée par le comité syndical par délibération n° 71/2018 du 6 février 2018, il doit rendre compte des attributions exercées par délégation lors de chaque </w:t>
      </w:r>
      <w:r w:rsidR="008F2619" w:rsidRPr="000F6EDB">
        <w:rPr>
          <w:rPrChange w:id="28" w:author="Katell BOIVIN" w:date="2020-01-29T17:12:00Z">
            <w:rPr/>
          </w:rPrChange>
        </w:rPr>
        <w:t>comité syndical</w:t>
      </w:r>
      <w:r w:rsidRPr="000F6EDB">
        <w:rPr>
          <w:rPrChange w:id="29" w:author="Katell BOIVIN" w:date="2020-01-29T17:12:00Z">
            <w:rPr/>
          </w:rPrChange>
        </w:rPr>
        <w:t>.</w:t>
      </w:r>
    </w:p>
    <w:p w14:paraId="5FCA15BB" w14:textId="16C52473" w:rsidR="00F22DDC" w:rsidRPr="000F6EDB" w:rsidRDefault="00F22DDC" w:rsidP="003D2D25">
      <w:pPr>
        <w:pStyle w:val="00Paragraphe"/>
        <w:rPr>
          <w:rPrChange w:id="30" w:author="Katell BOIVIN" w:date="2020-01-29T17:12:00Z">
            <w:rPr/>
          </w:rPrChange>
        </w:rPr>
      </w:pPr>
      <w:r w:rsidRPr="000F6EDB">
        <w:rPr>
          <w:rPrChange w:id="31" w:author="Katell BOIVIN" w:date="2020-01-29T17:12:00Z">
            <w:rPr/>
          </w:rPrChange>
        </w:rPr>
        <w:t>Après avoir entendu l’exposé de M. le rapporteur ;</w:t>
      </w:r>
    </w:p>
    <w:p w14:paraId="66B0A3B0" w14:textId="77777777" w:rsidR="00F22DDC" w:rsidRPr="000F6EDB" w:rsidRDefault="00F22DDC" w:rsidP="003D2D25">
      <w:pPr>
        <w:pStyle w:val="00Paragraphe"/>
        <w:rPr>
          <w:rPrChange w:id="32" w:author="Katell BOIVIN" w:date="2020-01-29T17:12:00Z">
            <w:rPr/>
          </w:rPrChange>
        </w:rPr>
      </w:pPr>
      <w:r w:rsidRPr="000F6EDB">
        <w:rPr>
          <w:rPrChange w:id="33" w:author="Katell BOIVIN" w:date="2020-01-29T17:12:00Z">
            <w:rPr/>
          </w:rPrChange>
        </w:rPr>
        <w:t>Après en avoir délibéré ;</w:t>
      </w:r>
    </w:p>
    <w:p w14:paraId="21848156" w14:textId="77777777" w:rsidR="00F22DDC" w:rsidRPr="000F6EDB" w:rsidRDefault="00F22DDC" w:rsidP="003D2D25">
      <w:pPr>
        <w:pStyle w:val="00Paragraphe"/>
        <w:rPr>
          <w:rPrChange w:id="34" w:author="Katell BOIVIN" w:date="2020-01-29T17:12:00Z">
            <w:rPr/>
          </w:rPrChange>
        </w:rPr>
      </w:pPr>
      <w:r w:rsidRPr="000F6EDB">
        <w:rPr>
          <w:rPrChange w:id="35" w:author="Katell BOIVIN" w:date="2020-01-29T17:12:00Z">
            <w:rPr/>
          </w:rPrChange>
        </w:rPr>
        <w:t>Les membres du comité syndical décident à l’unanimité :</w:t>
      </w:r>
    </w:p>
    <w:p w14:paraId="580AD56C" w14:textId="5261A0A7" w:rsidR="00406103" w:rsidRPr="000F6EDB" w:rsidRDefault="00F22DDC" w:rsidP="00885D26">
      <w:pPr>
        <w:pStyle w:val="5-02EnumFIN"/>
        <w:rPr>
          <w:rPrChange w:id="36" w:author="Katell BOIVIN" w:date="2020-01-29T17:12:00Z">
            <w:rPr/>
          </w:rPrChange>
        </w:rPr>
      </w:pPr>
      <w:proofErr w:type="gramStart"/>
      <w:r w:rsidRPr="000F6EDB">
        <w:rPr>
          <w:rPrChange w:id="37" w:author="Katell BOIVIN" w:date="2020-01-29T17:12:00Z">
            <w:rPr/>
          </w:rPrChange>
        </w:rPr>
        <w:t>prendre</w:t>
      </w:r>
      <w:proofErr w:type="gramEnd"/>
      <w:r w:rsidRPr="000F6EDB">
        <w:rPr>
          <w:rPrChange w:id="38" w:author="Katell BOIVIN" w:date="2020-01-29T17:12:00Z">
            <w:rPr/>
          </w:rPrChange>
        </w:rPr>
        <w:t xml:space="preserve"> acte du compte-rendu des décisions prises par le Président sur délégation du comité syndical, tel qu’annexé au rapport présenté en séance.</w:t>
      </w:r>
    </w:p>
    <w:p w14:paraId="343E76F1" w14:textId="76714D2E" w:rsidR="00F22DDC" w:rsidRPr="000F6EDB" w:rsidRDefault="00F22DDC" w:rsidP="003D2D25">
      <w:pPr>
        <w:pStyle w:val="Vote"/>
        <w:rPr>
          <w:rPrChange w:id="39" w:author="Katell BOIVIN" w:date="2020-01-29T17:12:00Z">
            <w:rPr/>
          </w:rPrChange>
        </w:rPr>
      </w:pPr>
      <w:r w:rsidRPr="000F6EDB">
        <w:rPr>
          <w:rPrChange w:id="40" w:author="Katell BOIVIN" w:date="2020-01-29T17:12:00Z">
            <w:rPr/>
          </w:rPrChange>
        </w:rPr>
        <w:t>Nombre de délégués en exercice :</w:t>
      </w:r>
      <w:r w:rsidRPr="000F6EDB">
        <w:rPr>
          <w:rPrChange w:id="41" w:author="Katell BOIVIN" w:date="2020-01-29T17:12:00Z">
            <w:rPr/>
          </w:rPrChange>
        </w:rPr>
        <w:tab/>
        <w:t>54</w:t>
      </w:r>
    </w:p>
    <w:p w14:paraId="5B65D1F1" w14:textId="77777777" w:rsidR="00F22DDC" w:rsidRPr="000F6EDB" w:rsidRDefault="00F22DDC" w:rsidP="003D2D25">
      <w:pPr>
        <w:pStyle w:val="Vote"/>
        <w:rPr>
          <w:rPrChange w:id="42" w:author="Katell BOIVIN" w:date="2020-01-29T17:12:00Z">
            <w:rPr/>
          </w:rPrChange>
        </w:rPr>
      </w:pPr>
      <w:r w:rsidRPr="000F6EDB">
        <w:rPr>
          <w:rPrChange w:id="43" w:author="Katell BOIVIN" w:date="2020-01-29T17:12:00Z">
            <w:rPr/>
          </w:rPrChange>
        </w:rPr>
        <w:t xml:space="preserve">Nombre de présents : </w:t>
      </w:r>
      <w:r w:rsidRPr="000F6EDB">
        <w:rPr>
          <w:rPrChange w:id="44" w:author="Katell BOIVIN" w:date="2020-01-29T17:12:00Z">
            <w:rPr/>
          </w:rPrChange>
        </w:rPr>
        <w:tab/>
      </w:r>
      <w:r w:rsidRPr="000F6EDB">
        <w:rPr>
          <w:rPrChange w:id="45" w:author="Katell BOIVIN" w:date="2020-01-29T17:12:00Z">
            <w:rPr/>
          </w:rPrChange>
        </w:rPr>
        <w:tab/>
      </w:r>
      <w:r w:rsidRPr="000F6EDB">
        <w:rPr>
          <w:rPrChange w:id="46" w:author="Katell BOIVIN" w:date="2020-01-29T17:12:00Z">
            <w:rPr/>
          </w:rPrChange>
        </w:rPr>
        <w:tab/>
        <w:t>28</w:t>
      </w:r>
    </w:p>
    <w:p w14:paraId="6C33F4F2" w14:textId="77777777" w:rsidR="00F22DDC" w:rsidRPr="000F6EDB" w:rsidRDefault="00F22DDC" w:rsidP="003D2D25">
      <w:pPr>
        <w:pStyle w:val="Vote"/>
        <w:rPr>
          <w:rPrChange w:id="47" w:author="Katell BOIVIN" w:date="2020-01-29T17:12:00Z">
            <w:rPr/>
          </w:rPrChange>
        </w:rPr>
      </w:pPr>
      <w:r w:rsidRPr="000F6EDB">
        <w:rPr>
          <w:rPrChange w:id="48" w:author="Katell BOIVIN" w:date="2020-01-29T17:12:00Z">
            <w:rPr/>
          </w:rPrChange>
        </w:rPr>
        <w:t>Nombre de votants :</w:t>
      </w:r>
      <w:r w:rsidRPr="000F6EDB">
        <w:rPr>
          <w:rPrChange w:id="49" w:author="Katell BOIVIN" w:date="2020-01-29T17:12:00Z">
            <w:rPr/>
          </w:rPrChange>
        </w:rPr>
        <w:tab/>
      </w:r>
      <w:r w:rsidRPr="000F6EDB">
        <w:rPr>
          <w:rPrChange w:id="50" w:author="Katell BOIVIN" w:date="2020-01-29T17:12:00Z">
            <w:rPr/>
          </w:rPrChange>
        </w:rPr>
        <w:tab/>
      </w:r>
      <w:r w:rsidRPr="000F6EDB">
        <w:rPr>
          <w:rPrChange w:id="51" w:author="Katell BOIVIN" w:date="2020-01-29T17:12:00Z">
            <w:rPr/>
          </w:rPrChange>
        </w:rPr>
        <w:tab/>
        <w:t>30</w:t>
      </w:r>
    </w:p>
    <w:p w14:paraId="2048E56C" w14:textId="77777777" w:rsidR="00F22DDC" w:rsidRPr="000F6EDB" w:rsidRDefault="00F22DDC" w:rsidP="003D2D25">
      <w:pPr>
        <w:pStyle w:val="Vote"/>
        <w:rPr>
          <w:rPrChange w:id="52" w:author="Katell BOIVIN" w:date="2020-01-29T17:12:00Z">
            <w:rPr/>
          </w:rPrChange>
        </w:rPr>
      </w:pPr>
      <w:r w:rsidRPr="000F6EDB">
        <w:rPr>
          <w:rPrChange w:id="53" w:author="Katell BOIVIN" w:date="2020-01-29T17:12:00Z">
            <w:rPr/>
          </w:rPrChange>
        </w:rPr>
        <w:t>Abstention :</w:t>
      </w:r>
      <w:r w:rsidRPr="000F6EDB">
        <w:rPr>
          <w:rPrChange w:id="54" w:author="Katell BOIVIN" w:date="2020-01-29T17:12:00Z">
            <w:rPr/>
          </w:rPrChange>
        </w:rPr>
        <w:tab/>
      </w:r>
      <w:r w:rsidRPr="000F6EDB">
        <w:rPr>
          <w:rPrChange w:id="55" w:author="Katell BOIVIN" w:date="2020-01-29T17:12:00Z">
            <w:rPr/>
          </w:rPrChange>
        </w:rPr>
        <w:tab/>
      </w:r>
      <w:r w:rsidRPr="000F6EDB">
        <w:rPr>
          <w:rPrChange w:id="56" w:author="Katell BOIVIN" w:date="2020-01-29T17:12:00Z">
            <w:rPr/>
          </w:rPrChange>
        </w:rPr>
        <w:tab/>
      </w:r>
      <w:r w:rsidRPr="000F6EDB">
        <w:rPr>
          <w:rPrChange w:id="57" w:author="Katell BOIVIN" w:date="2020-01-29T17:12:00Z">
            <w:rPr/>
          </w:rPrChange>
        </w:rPr>
        <w:tab/>
        <w:t>0</w:t>
      </w:r>
    </w:p>
    <w:p w14:paraId="27961D4E" w14:textId="77777777" w:rsidR="00F22DDC" w:rsidRPr="000F6EDB" w:rsidRDefault="00F22DDC" w:rsidP="003D2D25">
      <w:pPr>
        <w:pStyle w:val="Vote"/>
        <w:rPr>
          <w:rPrChange w:id="58" w:author="Katell BOIVIN" w:date="2020-01-29T17:12:00Z">
            <w:rPr/>
          </w:rPrChange>
        </w:rPr>
      </w:pPr>
      <w:r w:rsidRPr="000F6EDB">
        <w:rPr>
          <w:rPrChange w:id="59" w:author="Katell BOIVIN" w:date="2020-01-29T17:12:00Z">
            <w:rPr/>
          </w:rPrChange>
        </w:rPr>
        <w:t>Opposition :</w:t>
      </w:r>
      <w:r w:rsidRPr="000F6EDB">
        <w:rPr>
          <w:rPrChange w:id="60" w:author="Katell BOIVIN" w:date="2020-01-29T17:12:00Z">
            <w:rPr/>
          </w:rPrChange>
        </w:rPr>
        <w:tab/>
      </w:r>
      <w:r w:rsidRPr="000F6EDB">
        <w:rPr>
          <w:rPrChange w:id="61" w:author="Katell BOIVIN" w:date="2020-01-29T17:12:00Z">
            <w:rPr/>
          </w:rPrChange>
        </w:rPr>
        <w:tab/>
      </w:r>
      <w:r w:rsidRPr="000F6EDB">
        <w:rPr>
          <w:rPrChange w:id="62" w:author="Katell BOIVIN" w:date="2020-01-29T17:12:00Z">
            <w:rPr/>
          </w:rPrChange>
        </w:rPr>
        <w:tab/>
      </w:r>
      <w:r w:rsidRPr="000F6EDB">
        <w:rPr>
          <w:rPrChange w:id="63" w:author="Katell BOIVIN" w:date="2020-01-29T17:12:00Z">
            <w:rPr/>
          </w:rPrChange>
        </w:rPr>
        <w:tab/>
        <w:t>0</w:t>
      </w:r>
    </w:p>
    <w:p w14:paraId="44EEEE3C" w14:textId="77777777" w:rsidR="00F22DDC" w:rsidRPr="000F6EDB" w:rsidRDefault="00F22DDC" w:rsidP="003D2D25">
      <w:pPr>
        <w:pStyle w:val="Vote"/>
        <w:rPr>
          <w:rPrChange w:id="64" w:author="Katell BOIVIN" w:date="2020-01-29T17:12:00Z">
            <w:rPr/>
          </w:rPrChange>
        </w:rPr>
      </w:pPr>
      <w:r w:rsidRPr="000F6EDB">
        <w:rPr>
          <w:rPrChange w:id="65" w:author="Katell BOIVIN" w:date="2020-01-29T17:12:00Z">
            <w:rPr/>
          </w:rPrChange>
        </w:rPr>
        <w:t>Approbation :</w:t>
      </w:r>
      <w:r w:rsidRPr="000F6EDB">
        <w:rPr>
          <w:rPrChange w:id="66" w:author="Katell BOIVIN" w:date="2020-01-29T17:12:00Z">
            <w:rPr/>
          </w:rPrChange>
        </w:rPr>
        <w:tab/>
      </w:r>
      <w:r w:rsidRPr="000F6EDB">
        <w:rPr>
          <w:rPrChange w:id="67" w:author="Katell BOIVIN" w:date="2020-01-29T17:12:00Z">
            <w:rPr/>
          </w:rPrChange>
        </w:rPr>
        <w:tab/>
      </w:r>
      <w:r w:rsidRPr="000F6EDB">
        <w:rPr>
          <w:rPrChange w:id="68" w:author="Katell BOIVIN" w:date="2020-01-29T17:12:00Z">
            <w:rPr/>
          </w:rPrChange>
        </w:rPr>
        <w:tab/>
      </w:r>
      <w:r w:rsidRPr="000F6EDB">
        <w:rPr>
          <w:rPrChange w:id="69" w:author="Katell BOIVIN" w:date="2020-01-29T17:12:00Z">
            <w:rPr/>
          </w:rPrChange>
        </w:rPr>
        <w:tab/>
        <w:t>30</w:t>
      </w:r>
    </w:p>
    <w:p w14:paraId="4FCB0007" w14:textId="77777777" w:rsidR="00406103" w:rsidRPr="000F6EDB" w:rsidRDefault="00406103" w:rsidP="00406103">
      <w:pPr>
        <w:pStyle w:val="2Titre1"/>
        <w:rPr>
          <w:rPrChange w:id="70" w:author="Katell BOIVIN" w:date="2020-01-29T17:12:00Z">
            <w:rPr/>
          </w:rPrChange>
        </w:rPr>
      </w:pPr>
      <w:r w:rsidRPr="000F6EDB">
        <w:rPr>
          <w:rPrChange w:id="71" w:author="Katell BOIVIN" w:date="2020-01-29T17:12:00Z">
            <w:rPr/>
          </w:rPrChange>
        </w:rPr>
        <w:t>Délibération relative à l’entrée d’Alter énergies au sein de Mauges énergies.</w:t>
      </w:r>
    </w:p>
    <w:p w14:paraId="48F0DBA8" w14:textId="7719DDFD" w:rsidR="00F22DDC" w:rsidRPr="000F6EDB" w:rsidRDefault="004D2C27" w:rsidP="003D2D25">
      <w:pPr>
        <w:pStyle w:val="00Paragraphe"/>
        <w:rPr>
          <w:rPrChange w:id="72" w:author="Katell BOIVIN" w:date="2020-01-29T17:12:00Z">
            <w:rPr/>
          </w:rPrChange>
        </w:rPr>
      </w:pPr>
      <w:r w:rsidRPr="000F6EDB">
        <w:rPr>
          <w:rPrChange w:id="73" w:author="Katell BOIVIN" w:date="2020-01-29T17:12:00Z">
            <w:rPr/>
          </w:rPrChange>
        </w:rPr>
        <w:t xml:space="preserve">M. Jean-Louis ROUX, vice-président en charge des énergies renouvelables et de la maîtrise de la demande en énergie, rappelle que </w:t>
      </w:r>
      <w:r w:rsidR="00F22DDC" w:rsidRPr="000F6EDB">
        <w:rPr>
          <w:rPrChange w:id="74" w:author="Katell BOIVIN" w:date="2020-01-29T17:12:00Z">
            <w:rPr/>
          </w:rPrChange>
        </w:rPr>
        <w:t xml:space="preserve">Mauges communauté </w:t>
      </w:r>
      <w:r w:rsidRPr="000F6EDB">
        <w:rPr>
          <w:rPrChange w:id="75" w:author="Katell BOIVIN" w:date="2020-01-29T17:12:00Z">
            <w:rPr/>
          </w:rPrChange>
        </w:rPr>
        <w:t xml:space="preserve">a approuvé par délibération </w:t>
      </w:r>
      <w:r w:rsidR="00F22DDC" w:rsidRPr="000F6EDB">
        <w:rPr>
          <w:rPrChange w:id="76" w:author="Katell BOIVIN" w:date="2020-01-29T17:12:00Z">
            <w:rPr/>
          </w:rPrChange>
        </w:rPr>
        <w:t>en date du 28 novembre 2018 le principe de création d’une société d’économie mixte locale (SEML), laquelle serait dénommée « Mauges énergies », afin de développer les projets d’énergies renouvelables sur son territoire</w:t>
      </w:r>
      <w:r w:rsidRPr="000F6EDB">
        <w:rPr>
          <w:rPrChange w:id="77" w:author="Katell BOIVIN" w:date="2020-01-29T17:12:00Z">
            <w:rPr/>
          </w:rPrChange>
        </w:rPr>
        <w:t>.</w:t>
      </w:r>
    </w:p>
    <w:p w14:paraId="5B279B1D" w14:textId="62600851" w:rsidR="00F22DDC" w:rsidRPr="000F6EDB" w:rsidRDefault="004D2C27" w:rsidP="003D2D25">
      <w:pPr>
        <w:pStyle w:val="00Paragraphe"/>
        <w:rPr>
          <w:rPrChange w:id="78" w:author="Katell BOIVIN" w:date="2020-01-29T17:12:00Z">
            <w:rPr/>
          </w:rPrChange>
        </w:rPr>
      </w:pPr>
      <w:r w:rsidRPr="000F6EDB">
        <w:rPr>
          <w:rPrChange w:id="79" w:author="Katell BOIVIN" w:date="2020-01-29T17:12:00Z">
            <w:rPr/>
          </w:rPrChange>
        </w:rPr>
        <w:t>Le</w:t>
      </w:r>
      <w:r w:rsidR="00F22DDC" w:rsidRPr="000F6EDB">
        <w:rPr>
          <w:rPrChange w:id="80" w:author="Katell BOIVIN" w:date="2020-01-29T17:12:00Z">
            <w:rPr/>
          </w:rPrChange>
        </w:rPr>
        <w:t xml:space="preserve"> conseil d’administration de la SAEML Alter énergie </w:t>
      </w:r>
      <w:r w:rsidRPr="000F6EDB">
        <w:rPr>
          <w:rPrChange w:id="81" w:author="Katell BOIVIN" w:date="2020-01-29T17:12:00Z">
            <w:rPr/>
          </w:rPrChange>
        </w:rPr>
        <w:t xml:space="preserve">a approuvé par délibération </w:t>
      </w:r>
      <w:r w:rsidR="00F22DDC" w:rsidRPr="000F6EDB">
        <w:rPr>
          <w:rPrChange w:id="82" w:author="Katell BOIVIN" w:date="2020-01-29T17:12:00Z">
            <w:rPr/>
          </w:rPrChange>
        </w:rPr>
        <w:t>en date du 20 mai 2019, le projet de prise de participation au capital de la SEML Mauges énergies et l’investissement qui en résulte</w:t>
      </w:r>
      <w:r w:rsidRPr="000F6EDB">
        <w:rPr>
          <w:rPrChange w:id="83" w:author="Katell BOIVIN" w:date="2020-01-29T17:12:00Z">
            <w:rPr/>
          </w:rPrChange>
        </w:rPr>
        <w:t>.</w:t>
      </w:r>
    </w:p>
    <w:p w14:paraId="197694A2" w14:textId="075F6CE8" w:rsidR="00F22DDC" w:rsidRPr="000F6EDB" w:rsidRDefault="004D2C27" w:rsidP="003D2D25">
      <w:pPr>
        <w:pStyle w:val="00Paragraphe"/>
        <w:rPr>
          <w:rPrChange w:id="84" w:author="Katell BOIVIN" w:date="2020-01-29T17:12:00Z">
            <w:rPr/>
          </w:rPrChange>
        </w:rPr>
      </w:pPr>
      <w:r w:rsidRPr="000F6EDB">
        <w:rPr>
          <w:rPrChange w:id="85" w:author="Katell BOIVIN" w:date="2020-01-29T17:12:00Z">
            <w:rPr/>
          </w:rPrChange>
        </w:rPr>
        <w:t>La</w:t>
      </w:r>
      <w:r w:rsidR="00F22DDC" w:rsidRPr="000F6EDB">
        <w:rPr>
          <w:rPrChange w:id="86" w:author="Katell BOIVIN" w:date="2020-01-29T17:12:00Z">
            <w:rPr/>
          </w:rPrChange>
        </w:rPr>
        <w:t xml:space="preserve"> société Alter énergies a sollicité les collectivités qu’elle compte parmi ses actionnaires (</w:t>
      </w:r>
      <w:r w:rsidR="00F42908" w:rsidRPr="000F6EDB">
        <w:rPr>
          <w:rPrChange w:id="87" w:author="Katell BOIVIN" w:date="2020-01-29T17:12:00Z">
            <w:rPr/>
          </w:rPrChange>
        </w:rPr>
        <w:t>c</w:t>
      </w:r>
      <w:r w:rsidR="00F22DDC" w:rsidRPr="000F6EDB">
        <w:rPr>
          <w:rPrChange w:id="88" w:author="Katell BOIVIN" w:date="2020-01-29T17:12:00Z">
            <w:rPr/>
          </w:rPrChange>
        </w:rPr>
        <w:t xml:space="preserve">onseil départemental de Maine-et-Loire, </w:t>
      </w:r>
      <w:proofErr w:type="spellStart"/>
      <w:r w:rsidR="00F22DDC" w:rsidRPr="000F6EDB">
        <w:rPr>
          <w:rPrChange w:id="89" w:author="Katell BOIVIN" w:date="2020-01-29T17:12:00Z">
            <w:rPr/>
          </w:rPrChange>
        </w:rPr>
        <w:t>Siéml</w:t>
      </w:r>
      <w:proofErr w:type="spellEnd"/>
      <w:r w:rsidR="00F22DDC" w:rsidRPr="000F6EDB">
        <w:rPr>
          <w:rPrChange w:id="90" w:author="Katell BOIVIN" w:date="2020-01-29T17:12:00Z">
            <w:rPr/>
          </w:rPrChange>
        </w:rPr>
        <w:t xml:space="preserve"> et EPCI) afin de bien vouloir délibérer en vue de l’approbation de cette participation financière</w:t>
      </w:r>
      <w:r w:rsidRPr="000F6EDB">
        <w:rPr>
          <w:rPrChange w:id="91" w:author="Katell BOIVIN" w:date="2020-01-29T17:12:00Z">
            <w:rPr/>
          </w:rPrChange>
        </w:rPr>
        <w:t>.</w:t>
      </w:r>
    </w:p>
    <w:p w14:paraId="7530D04F" w14:textId="11FB74A5" w:rsidR="00F22DDC" w:rsidRPr="000F6EDB" w:rsidRDefault="00F22DDC" w:rsidP="003D2D25">
      <w:pPr>
        <w:pStyle w:val="00Paragraphe"/>
        <w:rPr>
          <w:rPrChange w:id="92" w:author="Katell BOIVIN" w:date="2020-01-29T17:12:00Z">
            <w:rPr/>
          </w:rPrChange>
        </w:rPr>
      </w:pPr>
      <w:r w:rsidRPr="000F6EDB">
        <w:rPr>
          <w:rPrChange w:id="93" w:author="Katell BOIVIN" w:date="2020-01-29T17:12:00Z">
            <w:rPr/>
          </w:rPrChange>
        </w:rPr>
        <w:t>Après avoir entendu l’exposé de M. le Président ;</w:t>
      </w:r>
    </w:p>
    <w:p w14:paraId="5898DDA4" w14:textId="77777777" w:rsidR="00F22DDC" w:rsidRPr="000F6EDB" w:rsidRDefault="00F22DDC" w:rsidP="003D2D25">
      <w:pPr>
        <w:pStyle w:val="00Paragraphe"/>
        <w:rPr>
          <w:rPrChange w:id="94" w:author="Katell BOIVIN" w:date="2020-01-29T17:12:00Z">
            <w:rPr/>
          </w:rPrChange>
        </w:rPr>
      </w:pPr>
      <w:r w:rsidRPr="000F6EDB">
        <w:rPr>
          <w:rPrChange w:id="95" w:author="Katell BOIVIN" w:date="2020-01-29T17:12:00Z">
            <w:rPr/>
          </w:rPrChange>
        </w:rPr>
        <w:t xml:space="preserve">Après avoir entendu les débats : </w:t>
      </w:r>
    </w:p>
    <w:p w14:paraId="1A76E043" w14:textId="1169C353" w:rsidR="00F22DDC" w:rsidRPr="000F6EDB" w:rsidRDefault="00F22DDC" w:rsidP="003D2D25">
      <w:pPr>
        <w:pStyle w:val="00Paragraphe"/>
        <w:rPr>
          <w:rPrChange w:id="96" w:author="Katell BOIVIN" w:date="2020-01-29T17:12:00Z">
            <w:rPr>
              <w:highlight w:val="lightGray"/>
            </w:rPr>
          </w:rPrChange>
        </w:rPr>
      </w:pPr>
      <w:r w:rsidRPr="000F6EDB">
        <w:rPr>
          <w:rPrChange w:id="97" w:author="Katell BOIVIN" w:date="2020-01-29T17:12:00Z">
            <w:rPr>
              <w:highlight w:val="lightGray"/>
            </w:rPr>
          </w:rPrChange>
        </w:rPr>
        <w:lastRenderedPageBreak/>
        <w:t>M. Emmanuel CHARIL, directeur général des services, précise que ce projet de délibération a donné lieu à un débat au sein du Bureau sur l’émergence de nombreuses SEM</w:t>
      </w:r>
      <w:ins w:id="98" w:author="Katell BOIVIN" w:date="2020-01-28T10:30:00Z">
        <w:r w:rsidR="00824699" w:rsidRPr="000F6EDB">
          <w:rPr>
            <w:rPrChange w:id="99" w:author="Katell BOIVIN" w:date="2020-01-29T17:12:00Z">
              <w:rPr>
                <w:highlight w:val="lightGray"/>
              </w:rPr>
            </w:rPrChange>
          </w:rPr>
          <w:t xml:space="preserve"> à des échelons territoriaux différents et l’articulation </w:t>
        </w:r>
      </w:ins>
      <w:ins w:id="100" w:author="Katell BOIVIN" w:date="2020-01-28T10:31:00Z">
        <w:r w:rsidR="00824699" w:rsidRPr="000F6EDB">
          <w:rPr>
            <w:rPrChange w:id="101" w:author="Katell BOIVIN" w:date="2020-01-29T17:12:00Z">
              <w:rPr>
                <w:highlight w:val="lightGray"/>
              </w:rPr>
            </w:rPrChange>
          </w:rPr>
          <w:t>de ces outils entre eux</w:t>
        </w:r>
      </w:ins>
      <w:del w:id="102" w:author="Katell BOIVIN" w:date="2020-01-28T10:31:00Z">
        <w:r w:rsidRPr="000F6EDB" w:rsidDel="00824699">
          <w:rPr>
            <w:rPrChange w:id="103" w:author="Katell BOIVIN" w:date="2020-01-29T17:12:00Z">
              <w:rPr>
                <w:highlight w:val="lightGray"/>
              </w:rPr>
            </w:rPrChange>
          </w:rPr>
          <w:delText xml:space="preserve"> (qui fait quoi ?)</w:delText>
        </w:r>
      </w:del>
      <w:r w:rsidRPr="000F6EDB">
        <w:rPr>
          <w:rPrChange w:id="104" w:author="Katell BOIVIN" w:date="2020-01-29T17:12:00Z">
            <w:rPr>
              <w:highlight w:val="lightGray"/>
            </w:rPr>
          </w:rPrChange>
        </w:rPr>
        <w:t xml:space="preserve">. Il </w:t>
      </w:r>
      <w:del w:id="105" w:author="Katell BOIVIN" w:date="2020-01-28T10:31:00Z">
        <w:r w:rsidRPr="000F6EDB" w:rsidDel="00824699">
          <w:rPr>
            <w:rPrChange w:id="106" w:author="Katell BOIVIN" w:date="2020-01-29T17:12:00Z">
              <w:rPr>
                <w:highlight w:val="lightGray"/>
              </w:rPr>
            </w:rPrChange>
          </w:rPr>
          <w:delText xml:space="preserve">a été </w:delText>
        </w:r>
      </w:del>
      <w:r w:rsidRPr="000F6EDB">
        <w:rPr>
          <w:rPrChange w:id="107" w:author="Katell BOIVIN" w:date="2020-01-29T17:12:00Z">
            <w:rPr>
              <w:highlight w:val="lightGray"/>
            </w:rPr>
          </w:rPrChange>
        </w:rPr>
        <w:t>soulign</w:t>
      </w:r>
      <w:del w:id="108" w:author="Katell BOIVIN" w:date="2020-01-28T10:31:00Z">
        <w:r w:rsidRPr="000F6EDB" w:rsidDel="00824699">
          <w:rPr>
            <w:rPrChange w:id="109" w:author="Katell BOIVIN" w:date="2020-01-29T17:12:00Z">
              <w:rPr>
                <w:highlight w:val="lightGray"/>
              </w:rPr>
            </w:rPrChange>
          </w:rPr>
          <w:delText>é</w:delText>
        </w:r>
      </w:del>
      <w:ins w:id="110" w:author="Katell BOIVIN" w:date="2020-01-28T10:31:00Z">
        <w:r w:rsidR="00824699" w:rsidRPr="000F6EDB">
          <w:rPr>
            <w:rPrChange w:id="111" w:author="Katell BOIVIN" w:date="2020-01-29T17:12:00Z">
              <w:rPr>
                <w:highlight w:val="lightGray"/>
              </w:rPr>
            </w:rPrChange>
          </w:rPr>
          <w:t>e</w:t>
        </w:r>
      </w:ins>
      <w:r w:rsidRPr="000F6EDB">
        <w:rPr>
          <w:rPrChange w:id="112" w:author="Katell BOIVIN" w:date="2020-01-29T17:12:00Z">
            <w:rPr>
              <w:highlight w:val="lightGray"/>
            </w:rPr>
          </w:rPrChange>
        </w:rPr>
        <w:t xml:space="preserve"> </w:t>
      </w:r>
      <w:ins w:id="113" w:author="Katell BOIVIN" w:date="2020-01-28T10:31:00Z">
        <w:r w:rsidR="00824699" w:rsidRPr="000F6EDB">
          <w:rPr>
            <w:rPrChange w:id="114" w:author="Katell BOIVIN" w:date="2020-01-29T17:12:00Z">
              <w:rPr>
                <w:highlight w:val="lightGray"/>
              </w:rPr>
            </w:rPrChange>
          </w:rPr>
          <w:t xml:space="preserve">néanmoins </w:t>
        </w:r>
      </w:ins>
      <w:r w:rsidRPr="000F6EDB">
        <w:rPr>
          <w:rPrChange w:id="115" w:author="Katell BOIVIN" w:date="2020-01-29T17:12:00Z">
            <w:rPr>
              <w:highlight w:val="lightGray"/>
            </w:rPr>
          </w:rPrChange>
        </w:rPr>
        <w:t xml:space="preserve">que la compétence </w:t>
      </w:r>
      <w:proofErr w:type="spellStart"/>
      <w:r w:rsidRPr="000F6EDB">
        <w:rPr>
          <w:rPrChange w:id="116" w:author="Katell BOIVIN" w:date="2020-01-29T17:12:00Z">
            <w:rPr>
              <w:highlight w:val="lightGray"/>
            </w:rPr>
          </w:rPrChange>
        </w:rPr>
        <w:t>EnR</w:t>
      </w:r>
      <w:proofErr w:type="spellEnd"/>
      <w:r w:rsidRPr="000F6EDB">
        <w:rPr>
          <w:rPrChange w:id="117" w:author="Katell BOIVIN" w:date="2020-01-29T17:12:00Z">
            <w:rPr>
              <w:highlight w:val="lightGray"/>
            </w:rPr>
          </w:rPrChange>
        </w:rPr>
        <w:t xml:space="preserve"> n’est pas exclusive et que la volonté de Mauges communauté de créer une SEM ne traduit pas une mésentente territoriale mais bien la volonté</w:t>
      </w:r>
      <w:ins w:id="118" w:author="Katell BOIVIN" w:date="2020-01-28T10:31:00Z">
        <w:r w:rsidR="00824699" w:rsidRPr="000F6EDB">
          <w:rPr>
            <w:rPrChange w:id="119" w:author="Katell BOIVIN" w:date="2020-01-29T17:12:00Z">
              <w:rPr>
                <w:highlight w:val="lightGray"/>
              </w:rPr>
            </w:rPrChange>
          </w:rPr>
          <w:t xml:space="preserve"> de contribuer à ce mouvement dans les prochains mois</w:t>
        </w:r>
      </w:ins>
      <w:r w:rsidRPr="000F6EDB">
        <w:rPr>
          <w:rPrChange w:id="120" w:author="Katell BOIVIN" w:date="2020-01-29T17:12:00Z">
            <w:rPr>
              <w:highlight w:val="lightGray"/>
            </w:rPr>
          </w:rPrChange>
        </w:rPr>
        <w:t xml:space="preserve"> </w:t>
      </w:r>
      <w:del w:id="121" w:author="Katell BOIVIN" w:date="2020-01-28T10:32:00Z">
        <w:r w:rsidRPr="000F6EDB" w:rsidDel="00824699">
          <w:rPr>
            <w:rPrChange w:id="122" w:author="Katell BOIVIN" w:date="2020-01-29T17:12:00Z">
              <w:rPr>
                <w:highlight w:val="lightGray"/>
              </w:rPr>
            </w:rPrChange>
          </w:rPr>
          <w:delText xml:space="preserve">d’aller dans le même sens </w:delText>
        </w:r>
      </w:del>
      <w:r w:rsidRPr="000F6EDB">
        <w:rPr>
          <w:rPrChange w:id="123" w:author="Katell BOIVIN" w:date="2020-01-29T17:12:00Z">
            <w:rPr>
              <w:highlight w:val="lightGray"/>
            </w:rPr>
          </w:rPrChange>
        </w:rPr>
        <w:t xml:space="preserve">pour </w:t>
      </w:r>
      <w:ins w:id="124" w:author="Katell BOIVIN" w:date="2020-01-28T10:32:00Z">
        <w:r w:rsidR="00824699" w:rsidRPr="000F6EDB">
          <w:rPr>
            <w:rPrChange w:id="125" w:author="Katell BOIVIN" w:date="2020-01-29T17:12:00Z">
              <w:rPr>
                <w:highlight w:val="lightGray"/>
              </w:rPr>
            </w:rPrChange>
          </w:rPr>
          <w:t>massifier</w:t>
        </w:r>
      </w:ins>
      <w:del w:id="126" w:author="Katell BOIVIN" w:date="2020-01-28T10:32:00Z">
        <w:r w:rsidRPr="000F6EDB" w:rsidDel="00824699">
          <w:rPr>
            <w:rPrChange w:id="127" w:author="Katell BOIVIN" w:date="2020-01-29T17:12:00Z">
              <w:rPr>
                <w:highlight w:val="lightGray"/>
              </w:rPr>
            </w:rPrChange>
          </w:rPr>
          <w:delText>développer</w:delText>
        </w:r>
      </w:del>
      <w:r w:rsidRPr="000F6EDB">
        <w:rPr>
          <w:rPrChange w:id="128" w:author="Katell BOIVIN" w:date="2020-01-29T17:12:00Z">
            <w:rPr>
              <w:highlight w:val="lightGray"/>
            </w:rPr>
          </w:rPrChange>
        </w:rPr>
        <w:t xml:space="preserve"> les </w:t>
      </w:r>
      <w:proofErr w:type="spellStart"/>
      <w:r w:rsidRPr="000F6EDB">
        <w:rPr>
          <w:rPrChange w:id="129" w:author="Katell BOIVIN" w:date="2020-01-29T17:12:00Z">
            <w:rPr>
              <w:highlight w:val="lightGray"/>
            </w:rPr>
          </w:rPrChange>
        </w:rPr>
        <w:t>EnR</w:t>
      </w:r>
      <w:proofErr w:type="spellEnd"/>
      <w:r w:rsidRPr="000F6EDB">
        <w:rPr>
          <w:rPrChange w:id="130" w:author="Katell BOIVIN" w:date="2020-01-29T17:12:00Z">
            <w:rPr>
              <w:highlight w:val="lightGray"/>
            </w:rPr>
          </w:rPrChange>
        </w:rPr>
        <w:t>.</w:t>
      </w:r>
    </w:p>
    <w:p w14:paraId="5D86217D" w14:textId="75C44151" w:rsidR="00F22DDC" w:rsidRPr="000F6EDB" w:rsidRDefault="00F22DDC" w:rsidP="003D2D25">
      <w:pPr>
        <w:pStyle w:val="00Paragraphe"/>
        <w:rPr>
          <w:rPrChange w:id="131" w:author="Katell BOIVIN" w:date="2020-01-29T17:12:00Z">
            <w:rPr/>
          </w:rPrChange>
        </w:rPr>
      </w:pPr>
      <w:r w:rsidRPr="000F6EDB">
        <w:rPr>
          <w:rPrChange w:id="132" w:author="Katell BOIVIN" w:date="2020-01-29T17:12:00Z">
            <w:rPr>
              <w:highlight w:val="lightGray"/>
            </w:rPr>
          </w:rPrChange>
        </w:rPr>
        <w:t xml:space="preserve">M. Jean-Louis ROUX complète en rappelant qu’une SEM régionale va également être créée </w:t>
      </w:r>
      <w:ins w:id="133" w:author="Katell BOIVIN" w:date="2020-01-28T10:32:00Z">
        <w:r w:rsidR="00824699" w:rsidRPr="000F6EDB">
          <w:rPr>
            <w:rPrChange w:id="134" w:author="Katell BOIVIN" w:date="2020-01-29T17:12:00Z">
              <w:rPr>
                <w:highlight w:val="lightGray"/>
              </w:rPr>
            </w:rPrChange>
          </w:rPr>
          <w:t xml:space="preserve">dans les prochains mois : </w:t>
        </w:r>
      </w:ins>
      <w:del w:id="135" w:author="Katell BOIVIN" w:date="2020-01-28T10:32:00Z">
        <w:r w:rsidRPr="000F6EDB" w:rsidDel="00824699">
          <w:rPr>
            <w:rPrChange w:id="136" w:author="Katell BOIVIN" w:date="2020-01-29T17:12:00Z">
              <w:rPr>
                <w:highlight w:val="lightGray"/>
              </w:rPr>
            </w:rPrChange>
          </w:rPr>
          <w:delText xml:space="preserve">à laquelle </w:delText>
        </w:r>
      </w:del>
      <w:r w:rsidRPr="000F6EDB">
        <w:rPr>
          <w:rPrChange w:id="137" w:author="Katell BOIVIN" w:date="2020-01-29T17:12:00Z">
            <w:rPr>
              <w:highlight w:val="lightGray"/>
            </w:rPr>
          </w:rPrChange>
        </w:rPr>
        <w:t>les SDE</w:t>
      </w:r>
      <w:del w:id="138" w:author="Katell BOIVIN" w:date="2020-01-28T10:32:00Z">
        <w:r w:rsidRPr="000F6EDB" w:rsidDel="00824699">
          <w:rPr>
            <w:rPrChange w:id="139" w:author="Katell BOIVIN" w:date="2020-01-29T17:12:00Z">
              <w:rPr>
                <w:highlight w:val="lightGray"/>
              </w:rPr>
            </w:rPrChange>
          </w:rPr>
          <w:delText xml:space="preserve"> seront actionnaires</w:delText>
        </w:r>
      </w:del>
      <w:r w:rsidRPr="000F6EDB">
        <w:rPr>
          <w:rPrChange w:id="140" w:author="Katell BOIVIN" w:date="2020-01-29T17:12:00Z">
            <w:rPr>
              <w:highlight w:val="lightGray"/>
            </w:rPr>
          </w:rPrChange>
        </w:rPr>
        <w:t>, ainsi que les</w:t>
      </w:r>
      <w:del w:id="141" w:author="Katell BOIVIN" w:date="2020-01-28T10:33:00Z">
        <w:r w:rsidRPr="000F6EDB" w:rsidDel="00824699">
          <w:rPr>
            <w:rPrChange w:id="142" w:author="Katell BOIVIN" w:date="2020-01-29T17:12:00Z">
              <w:rPr>
                <w:highlight w:val="lightGray"/>
              </w:rPr>
            </w:rPrChange>
          </w:rPr>
          <w:delText xml:space="preserve"> EPCI aux côtés de la Région</w:delText>
        </w:r>
      </w:del>
      <w:ins w:id="143" w:author="Katell BOIVIN" w:date="2020-01-28T10:34:00Z">
        <w:r w:rsidR="00824699" w:rsidRPr="000F6EDB">
          <w:rPr>
            <w:rPrChange w:id="144" w:author="Katell BOIVIN" w:date="2020-01-29T17:12:00Z">
              <w:rPr>
                <w:highlight w:val="lightGray"/>
              </w:rPr>
            </w:rPrChange>
          </w:rPr>
          <w:t xml:space="preserve"> </w:t>
        </w:r>
      </w:ins>
      <w:ins w:id="145" w:author="Katell BOIVIN" w:date="2020-01-28T10:33:00Z">
        <w:r w:rsidR="00824699" w:rsidRPr="000F6EDB">
          <w:rPr>
            <w:rPrChange w:id="146" w:author="Katell BOIVIN" w:date="2020-01-29T17:12:00Z">
              <w:rPr>
                <w:highlight w:val="lightGray"/>
              </w:rPr>
            </w:rPrChange>
          </w:rPr>
          <w:t>grandes agglomérations et les conseils départementaux entreront dans l’actionnariat aux côtés de la Région et de partenaires bancaires</w:t>
        </w:r>
      </w:ins>
      <w:r w:rsidRPr="000F6EDB">
        <w:rPr>
          <w:rPrChange w:id="147" w:author="Katell BOIVIN" w:date="2020-01-29T17:12:00Z">
            <w:rPr>
              <w:highlight w:val="lightGray"/>
            </w:rPr>
          </w:rPrChange>
        </w:rPr>
        <w:t>.</w:t>
      </w:r>
      <w:r w:rsidRPr="000F6EDB">
        <w:rPr>
          <w:rPrChange w:id="148" w:author="Katell BOIVIN" w:date="2020-01-29T17:12:00Z">
            <w:rPr/>
          </w:rPrChange>
        </w:rPr>
        <w:t xml:space="preserve"> </w:t>
      </w:r>
    </w:p>
    <w:p w14:paraId="6CB44F26" w14:textId="3C51351A" w:rsidR="00F22DDC" w:rsidRPr="000F6EDB" w:rsidRDefault="00F22DDC" w:rsidP="003D2D25">
      <w:pPr>
        <w:pStyle w:val="00Paragraphe"/>
        <w:rPr>
          <w:rPrChange w:id="149" w:author="Katell BOIVIN" w:date="2020-01-29T17:12:00Z">
            <w:rPr/>
          </w:rPrChange>
        </w:rPr>
      </w:pPr>
      <w:r w:rsidRPr="000F6EDB">
        <w:rPr>
          <w:rPrChange w:id="150" w:author="Katell BOIVIN" w:date="2020-01-29T17:12:00Z">
            <w:rPr/>
          </w:rPrChange>
        </w:rPr>
        <w:t>Après en avoir délibéré ;</w:t>
      </w:r>
    </w:p>
    <w:p w14:paraId="46458F62" w14:textId="77777777" w:rsidR="00F22DDC" w:rsidRPr="000F6EDB" w:rsidRDefault="00F22DDC" w:rsidP="003D2D25">
      <w:pPr>
        <w:pStyle w:val="00Paragraphe"/>
        <w:rPr>
          <w:rPrChange w:id="151" w:author="Katell BOIVIN" w:date="2020-01-29T17:12:00Z">
            <w:rPr/>
          </w:rPrChange>
        </w:rPr>
      </w:pPr>
      <w:r w:rsidRPr="000F6EDB">
        <w:rPr>
          <w:rPrChange w:id="152" w:author="Katell BOIVIN" w:date="2020-01-29T17:12:00Z">
            <w:rPr/>
          </w:rPrChange>
        </w:rPr>
        <w:t>Les membres du comité syndical décident à l’unanimité :</w:t>
      </w:r>
    </w:p>
    <w:p w14:paraId="518D197C" w14:textId="5A80C311" w:rsidR="00F22DDC" w:rsidRPr="000F6EDB" w:rsidRDefault="00F22DDC" w:rsidP="00885D26">
      <w:pPr>
        <w:pStyle w:val="5-02EnumFIN"/>
        <w:rPr>
          <w:rPrChange w:id="153" w:author="Katell BOIVIN" w:date="2020-01-29T17:12:00Z">
            <w:rPr/>
          </w:rPrChange>
        </w:rPr>
      </w:pPr>
      <w:r w:rsidRPr="000F6EDB">
        <w:rPr>
          <w:rPrChange w:id="154" w:author="Katell BOIVIN" w:date="2020-01-29T17:12:00Z">
            <w:rPr/>
          </w:rPrChange>
        </w:rPr>
        <w:t>d’approuver la participation financière de la SAEML Alter énergies au capital de la SEML Mauges énergies, en cours de constitution, laquelle aura principalement pour objet la réalisation de toute action ou opération liée à la recherche, le développement et la valorisation des sources d’énergies renouvelables ou participant à la transition énergétique, sur son territoire, pour un montant maximum de 250 000 € correspondant à la souscription de 2 500 actions de 100 euros de valeur nominale chacune</w:t>
      </w:r>
      <w:r w:rsidR="003D2D25" w:rsidRPr="000F6EDB">
        <w:rPr>
          <w:rPrChange w:id="155" w:author="Katell BOIVIN" w:date="2020-01-29T17:12:00Z">
            <w:rPr/>
          </w:rPrChange>
        </w:rPr>
        <w:t>.</w:t>
      </w:r>
    </w:p>
    <w:p w14:paraId="2F248A06" w14:textId="061EF762" w:rsidR="00F22DDC" w:rsidRPr="000F6EDB" w:rsidRDefault="00F22DDC" w:rsidP="003D2D25">
      <w:pPr>
        <w:pStyle w:val="Vote"/>
        <w:rPr>
          <w:rPrChange w:id="156" w:author="Katell BOIVIN" w:date="2020-01-29T17:12:00Z">
            <w:rPr/>
          </w:rPrChange>
        </w:rPr>
      </w:pPr>
      <w:r w:rsidRPr="000F6EDB">
        <w:rPr>
          <w:rPrChange w:id="157" w:author="Katell BOIVIN" w:date="2020-01-29T17:12:00Z">
            <w:rPr/>
          </w:rPrChange>
        </w:rPr>
        <w:t>Nombre de délégués en exercice :</w:t>
      </w:r>
      <w:r w:rsidRPr="000F6EDB">
        <w:rPr>
          <w:rPrChange w:id="158" w:author="Katell BOIVIN" w:date="2020-01-29T17:12:00Z">
            <w:rPr/>
          </w:rPrChange>
        </w:rPr>
        <w:tab/>
        <w:t>54</w:t>
      </w:r>
    </w:p>
    <w:p w14:paraId="27CFCFAA" w14:textId="77777777" w:rsidR="00F22DDC" w:rsidRPr="000F6EDB" w:rsidRDefault="00F22DDC" w:rsidP="003D2D25">
      <w:pPr>
        <w:pStyle w:val="Vote"/>
        <w:rPr>
          <w:rPrChange w:id="159" w:author="Katell BOIVIN" w:date="2020-01-29T17:12:00Z">
            <w:rPr/>
          </w:rPrChange>
        </w:rPr>
      </w:pPr>
      <w:r w:rsidRPr="000F6EDB">
        <w:rPr>
          <w:rPrChange w:id="160" w:author="Katell BOIVIN" w:date="2020-01-29T17:12:00Z">
            <w:rPr/>
          </w:rPrChange>
        </w:rPr>
        <w:t xml:space="preserve">Nombre de présents : </w:t>
      </w:r>
      <w:r w:rsidRPr="000F6EDB">
        <w:rPr>
          <w:rPrChange w:id="161" w:author="Katell BOIVIN" w:date="2020-01-29T17:12:00Z">
            <w:rPr/>
          </w:rPrChange>
        </w:rPr>
        <w:tab/>
      </w:r>
      <w:r w:rsidRPr="000F6EDB">
        <w:rPr>
          <w:rPrChange w:id="162" w:author="Katell BOIVIN" w:date="2020-01-29T17:12:00Z">
            <w:rPr/>
          </w:rPrChange>
        </w:rPr>
        <w:tab/>
      </w:r>
      <w:r w:rsidRPr="000F6EDB">
        <w:rPr>
          <w:rPrChange w:id="163" w:author="Katell BOIVIN" w:date="2020-01-29T17:12:00Z">
            <w:rPr/>
          </w:rPrChange>
        </w:rPr>
        <w:tab/>
        <w:t>28</w:t>
      </w:r>
    </w:p>
    <w:p w14:paraId="6A5E6B2C" w14:textId="77777777" w:rsidR="00F22DDC" w:rsidRPr="000F6EDB" w:rsidRDefault="00F22DDC" w:rsidP="003D2D25">
      <w:pPr>
        <w:pStyle w:val="Vote"/>
        <w:rPr>
          <w:rPrChange w:id="164" w:author="Katell BOIVIN" w:date="2020-01-29T17:12:00Z">
            <w:rPr/>
          </w:rPrChange>
        </w:rPr>
      </w:pPr>
      <w:r w:rsidRPr="000F6EDB">
        <w:rPr>
          <w:rPrChange w:id="165" w:author="Katell BOIVIN" w:date="2020-01-29T17:12:00Z">
            <w:rPr/>
          </w:rPrChange>
        </w:rPr>
        <w:t>Nombre de votants :</w:t>
      </w:r>
      <w:r w:rsidRPr="000F6EDB">
        <w:rPr>
          <w:rPrChange w:id="166" w:author="Katell BOIVIN" w:date="2020-01-29T17:12:00Z">
            <w:rPr/>
          </w:rPrChange>
        </w:rPr>
        <w:tab/>
      </w:r>
      <w:r w:rsidRPr="000F6EDB">
        <w:rPr>
          <w:rPrChange w:id="167" w:author="Katell BOIVIN" w:date="2020-01-29T17:12:00Z">
            <w:rPr/>
          </w:rPrChange>
        </w:rPr>
        <w:tab/>
      </w:r>
      <w:r w:rsidRPr="000F6EDB">
        <w:rPr>
          <w:rPrChange w:id="168" w:author="Katell BOIVIN" w:date="2020-01-29T17:12:00Z">
            <w:rPr/>
          </w:rPrChange>
        </w:rPr>
        <w:tab/>
        <w:t>30</w:t>
      </w:r>
    </w:p>
    <w:p w14:paraId="43425C96" w14:textId="77777777" w:rsidR="00F22DDC" w:rsidRPr="000F6EDB" w:rsidRDefault="00F22DDC" w:rsidP="003D2D25">
      <w:pPr>
        <w:pStyle w:val="Vote"/>
        <w:rPr>
          <w:rPrChange w:id="169" w:author="Katell BOIVIN" w:date="2020-01-29T17:12:00Z">
            <w:rPr/>
          </w:rPrChange>
        </w:rPr>
      </w:pPr>
      <w:r w:rsidRPr="000F6EDB">
        <w:rPr>
          <w:rPrChange w:id="170" w:author="Katell BOIVIN" w:date="2020-01-29T17:12:00Z">
            <w:rPr/>
          </w:rPrChange>
        </w:rPr>
        <w:t>Abstention :</w:t>
      </w:r>
      <w:r w:rsidRPr="000F6EDB">
        <w:rPr>
          <w:rPrChange w:id="171" w:author="Katell BOIVIN" w:date="2020-01-29T17:12:00Z">
            <w:rPr/>
          </w:rPrChange>
        </w:rPr>
        <w:tab/>
      </w:r>
      <w:r w:rsidRPr="000F6EDB">
        <w:rPr>
          <w:rPrChange w:id="172" w:author="Katell BOIVIN" w:date="2020-01-29T17:12:00Z">
            <w:rPr/>
          </w:rPrChange>
        </w:rPr>
        <w:tab/>
      </w:r>
      <w:r w:rsidRPr="000F6EDB">
        <w:rPr>
          <w:rPrChange w:id="173" w:author="Katell BOIVIN" w:date="2020-01-29T17:12:00Z">
            <w:rPr/>
          </w:rPrChange>
        </w:rPr>
        <w:tab/>
      </w:r>
      <w:r w:rsidRPr="000F6EDB">
        <w:rPr>
          <w:rPrChange w:id="174" w:author="Katell BOIVIN" w:date="2020-01-29T17:12:00Z">
            <w:rPr/>
          </w:rPrChange>
        </w:rPr>
        <w:tab/>
        <w:t>0</w:t>
      </w:r>
    </w:p>
    <w:p w14:paraId="63E6CC05" w14:textId="77777777" w:rsidR="00F22DDC" w:rsidRPr="000F6EDB" w:rsidRDefault="00F22DDC" w:rsidP="003D2D25">
      <w:pPr>
        <w:pStyle w:val="Vote"/>
        <w:rPr>
          <w:rPrChange w:id="175" w:author="Katell BOIVIN" w:date="2020-01-29T17:12:00Z">
            <w:rPr/>
          </w:rPrChange>
        </w:rPr>
      </w:pPr>
      <w:r w:rsidRPr="000F6EDB">
        <w:rPr>
          <w:rPrChange w:id="176" w:author="Katell BOIVIN" w:date="2020-01-29T17:12:00Z">
            <w:rPr/>
          </w:rPrChange>
        </w:rPr>
        <w:t>Opposition :</w:t>
      </w:r>
      <w:r w:rsidRPr="000F6EDB">
        <w:rPr>
          <w:rPrChange w:id="177" w:author="Katell BOIVIN" w:date="2020-01-29T17:12:00Z">
            <w:rPr/>
          </w:rPrChange>
        </w:rPr>
        <w:tab/>
      </w:r>
      <w:r w:rsidRPr="000F6EDB">
        <w:rPr>
          <w:rPrChange w:id="178" w:author="Katell BOIVIN" w:date="2020-01-29T17:12:00Z">
            <w:rPr/>
          </w:rPrChange>
        </w:rPr>
        <w:tab/>
      </w:r>
      <w:r w:rsidRPr="000F6EDB">
        <w:rPr>
          <w:rPrChange w:id="179" w:author="Katell BOIVIN" w:date="2020-01-29T17:12:00Z">
            <w:rPr/>
          </w:rPrChange>
        </w:rPr>
        <w:tab/>
      </w:r>
      <w:r w:rsidRPr="000F6EDB">
        <w:rPr>
          <w:rPrChange w:id="180" w:author="Katell BOIVIN" w:date="2020-01-29T17:12:00Z">
            <w:rPr/>
          </w:rPrChange>
        </w:rPr>
        <w:tab/>
        <w:t>0</w:t>
      </w:r>
    </w:p>
    <w:p w14:paraId="64C0506D" w14:textId="7DBF91C2" w:rsidR="00F22DDC" w:rsidRPr="000F6EDB" w:rsidRDefault="00F22DDC" w:rsidP="003D2D25">
      <w:pPr>
        <w:pStyle w:val="Vote"/>
        <w:rPr>
          <w:rPrChange w:id="181" w:author="Katell BOIVIN" w:date="2020-01-29T17:12:00Z">
            <w:rPr/>
          </w:rPrChange>
        </w:rPr>
      </w:pPr>
      <w:r w:rsidRPr="000F6EDB">
        <w:rPr>
          <w:rPrChange w:id="182" w:author="Katell BOIVIN" w:date="2020-01-29T17:12:00Z">
            <w:rPr/>
          </w:rPrChange>
        </w:rPr>
        <w:t>Approbation :</w:t>
      </w:r>
      <w:r w:rsidRPr="000F6EDB">
        <w:rPr>
          <w:rPrChange w:id="183" w:author="Katell BOIVIN" w:date="2020-01-29T17:12:00Z">
            <w:rPr/>
          </w:rPrChange>
        </w:rPr>
        <w:tab/>
      </w:r>
      <w:r w:rsidRPr="000F6EDB">
        <w:rPr>
          <w:rPrChange w:id="184" w:author="Katell BOIVIN" w:date="2020-01-29T17:12:00Z">
            <w:rPr/>
          </w:rPrChange>
        </w:rPr>
        <w:tab/>
      </w:r>
      <w:r w:rsidRPr="000F6EDB">
        <w:rPr>
          <w:rPrChange w:id="185" w:author="Katell BOIVIN" w:date="2020-01-29T17:12:00Z">
            <w:rPr/>
          </w:rPrChange>
        </w:rPr>
        <w:tab/>
      </w:r>
      <w:r w:rsidRPr="000F6EDB">
        <w:rPr>
          <w:rPrChange w:id="186" w:author="Katell BOIVIN" w:date="2020-01-29T17:12:00Z">
            <w:rPr/>
          </w:rPrChange>
        </w:rPr>
        <w:tab/>
        <w:t>30</w:t>
      </w:r>
    </w:p>
    <w:p w14:paraId="1E174382" w14:textId="77777777" w:rsidR="00406103" w:rsidRPr="000F6EDB" w:rsidRDefault="00406103" w:rsidP="00406103">
      <w:pPr>
        <w:pStyle w:val="2Titre1"/>
        <w:rPr>
          <w:rPrChange w:id="187" w:author="Katell BOIVIN" w:date="2020-01-29T17:12:00Z">
            <w:rPr/>
          </w:rPrChange>
        </w:rPr>
      </w:pPr>
      <w:r w:rsidRPr="000F6EDB">
        <w:rPr>
          <w:rPrChange w:id="188" w:author="Katell BOIVIN" w:date="2020-01-29T17:12:00Z">
            <w:rPr/>
          </w:rPrChange>
        </w:rPr>
        <w:t>Décision modificative de clôture.</w:t>
      </w:r>
    </w:p>
    <w:p w14:paraId="45AF7685" w14:textId="3DD67A83" w:rsidR="00406103" w:rsidRPr="000F6EDB" w:rsidRDefault="00361359" w:rsidP="003D2D25">
      <w:pPr>
        <w:pStyle w:val="00Paragraphe"/>
        <w:rPr>
          <w:rPrChange w:id="189" w:author="Katell BOIVIN" w:date="2020-01-29T17:12:00Z">
            <w:rPr/>
          </w:rPrChange>
        </w:rPr>
      </w:pPr>
      <w:r w:rsidRPr="000F6EDB">
        <w:rPr>
          <w:rPrChange w:id="190" w:author="Katell BOIVIN" w:date="2020-01-29T17:12:00Z">
            <w:rPr>
              <w:highlight w:val="lightGray"/>
            </w:rPr>
          </w:rPrChange>
        </w:rPr>
        <w:t>Avant de présenter la décision modificative de clôture, M. Jean-Paul BOISNEAU, vice-président en charge des finances</w:t>
      </w:r>
      <w:r w:rsidR="0021123F" w:rsidRPr="000F6EDB">
        <w:rPr>
          <w:rPrChange w:id="191" w:author="Katell BOIVIN" w:date="2020-01-29T17:12:00Z">
            <w:rPr>
              <w:highlight w:val="lightGray"/>
            </w:rPr>
          </w:rPrChange>
        </w:rPr>
        <w:t>,</w:t>
      </w:r>
      <w:r w:rsidRPr="000F6EDB">
        <w:rPr>
          <w:rPrChange w:id="192" w:author="Katell BOIVIN" w:date="2020-01-29T17:12:00Z">
            <w:rPr>
              <w:highlight w:val="lightGray"/>
            </w:rPr>
          </w:rPrChange>
        </w:rPr>
        <w:t xml:space="preserve"> présente Mme Elise VIGILANT qui remplace désormais</w:t>
      </w:r>
      <w:ins w:id="193" w:author="Katell BOIVIN" w:date="2020-01-28T10:35:00Z">
        <w:r w:rsidR="00824699" w:rsidRPr="000F6EDB">
          <w:rPr>
            <w:rPrChange w:id="194" w:author="Katell BOIVIN" w:date="2020-01-29T17:12:00Z">
              <w:rPr>
                <w:highlight w:val="lightGray"/>
              </w:rPr>
            </w:rPrChange>
          </w:rPr>
          <w:t xml:space="preserve">, après plusieurs semaines de tuilage, </w:t>
        </w:r>
      </w:ins>
      <w:del w:id="195" w:author="Katell BOIVIN" w:date="2020-01-28T10:35:00Z">
        <w:r w:rsidRPr="000F6EDB" w:rsidDel="00824699">
          <w:rPr>
            <w:rPrChange w:id="196" w:author="Katell BOIVIN" w:date="2020-01-29T17:12:00Z">
              <w:rPr>
                <w:highlight w:val="lightGray"/>
              </w:rPr>
            </w:rPrChange>
          </w:rPr>
          <w:delText xml:space="preserve"> </w:delText>
        </w:r>
      </w:del>
      <w:r w:rsidRPr="000F6EDB">
        <w:rPr>
          <w:rPrChange w:id="197" w:author="Katell BOIVIN" w:date="2020-01-29T17:12:00Z">
            <w:rPr>
              <w:highlight w:val="lightGray"/>
            </w:rPr>
          </w:rPrChange>
        </w:rPr>
        <w:t xml:space="preserve">Mme Sylvie FOURCHER </w:t>
      </w:r>
      <w:del w:id="198" w:author="Katell BOIVIN" w:date="2020-01-28T10:34:00Z">
        <w:r w:rsidRPr="000F6EDB" w:rsidDel="00824699">
          <w:rPr>
            <w:rPrChange w:id="199" w:author="Katell BOIVIN" w:date="2020-01-29T17:12:00Z">
              <w:rPr>
                <w:highlight w:val="lightGray"/>
              </w:rPr>
            </w:rPrChange>
          </w:rPr>
          <w:delText>après plusieurs semaines de tuilage</w:delText>
        </w:r>
      </w:del>
      <w:ins w:id="200" w:author="Katell BOIVIN" w:date="2020-01-28T10:35:00Z">
        <w:r w:rsidR="00824699" w:rsidRPr="000F6EDB">
          <w:rPr>
            <w:rPrChange w:id="201" w:author="Katell BOIVIN" w:date="2020-01-29T17:12:00Z">
              <w:rPr>
                <w:highlight w:val="lightGray"/>
              </w:rPr>
            </w:rPrChange>
          </w:rPr>
          <w:t>qui a fait valoir ses droits à la retraite</w:t>
        </w:r>
      </w:ins>
      <w:r w:rsidRPr="000F6EDB">
        <w:rPr>
          <w:rPrChange w:id="202" w:author="Katell BOIVIN" w:date="2020-01-29T17:12:00Z">
            <w:rPr>
              <w:highlight w:val="lightGray"/>
            </w:rPr>
          </w:rPrChange>
        </w:rPr>
        <w:t>.</w:t>
      </w:r>
      <w:r w:rsidRPr="000F6EDB">
        <w:rPr>
          <w:rPrChange w:id="203" w:author="Katell BOIVIN" w:date="2020-01-29T17:12:00Z">
            <w:rPr/>
          </w:rPrChange>
        </w:rPr>
        <w:t xml:space="preserve"> </w:t>
      </w:r>
    </w:p>
    <w:p w14:paraId="55D02299" w14:textId="30BC5BCC" w:rsidR="004D2C27" w:rsidRPr="000F6EDB" w:rsidRDefault="004D2C27" w:rsidP="003D2D25">
      <w:pPr>
        <w:pStyle w:val="00Paragraphe"/>
        <w:rPr>
          <w:rPrChange w:id="204" w:author="Katell BOIVIN" w:date="2020-01-29T17:12:00Z">
            <w:rPr/>
          </w:rPrChange>
        </w:rPr>
      </w:pPr>
      <w:r w:rsidRPr="000F6EDB">
        <w:rPr>
          <w:rPrChange w:id="205" w:author="Katell BOIVIN" w:date="2020-01-29T17:12:00Z">
            <w:rPr/>
          </w:rPrChange>
        </w:rPr>
        <w:t>M. Jean-Paul BOISNEAU rappelle que depuis le vote des budgets primitifs et supplémentaires, des ajustements budgétaires nécessitent d’apporter des modifications aux montants des crédits tant pour le budget principal que pour les budgets annexes IRVE, GNV et PCRS.</w:t>
      </w:r>
    </w:p>
    <w:p w14:paraId="1FA45F3A" w14:textId="274D4C99" w:rsidR="004D2C27" w:rsidRPr="000F6EDB" w:rsidRDefault="004D2C27" w:rsidP="003D2D25">
      <w:pPr>
        <w:pStyle w:val="00Paragraphe"/>
        <w:rPr>
          <w:rPrChange w:id="206" w:author="Katell BOIVIN" w:date="2020-01-29T17:12:00Z">
            <w:rPr/>
          </w:rPrChange>
        </w:rPr>
      </w:pPr>
      <w:r w:rsidRPr="000F6EDB">
        <w:rPr>
          <w:rPrChange w:id="207" w:author="Katell BOIVIN" w:date="2020-01-29T17:12:00Z">
            <w:rPr/>
          </w:rPrChange>
        </w:rPr>
        <w:t xml:space="preserve">Il présente alors les recettes et les dépenses de fonctionnement et d’investissement du budget principal et des budgets annexes IRVE, GNV et PCRS. </w:t>
      </w:r>
    </w:p>
    <w:p w14:paraId="2CCC1FD9" w14:textId="77777777" w:rsidR="004D2C27" w:rsidRPr="000F6EDB" w:rsidRDefault="004D2C27" w:rsidP="003D2D25">
      <w:pPr>
        <w:pStyle w:val="00Paragraphe"/>
        <w:rPr>
          <w:rPrChange w:id="208" w:author="Katell BOIVIN" w:date="2020-01-29T17:12:00Z">
            <w:rPr/>
          </w:rPrChange>
        </w:rPr>
      </w:pPr>
      <w:r w:rsidRPr="000F6EDB">
        <w:rPr>
          <w:rPrChange w:id="209" w:author="Katell BOIVIN" w:date="2020-01-29T17:12:00Z">
            <w:rPr/>
          </w:rPrChange>
        </w:rPr>
        <w:t>Après avoir entendu l’exposé de Monsieur le rapporteur ;</w:t>
      </w:r>
    </w:p>
    <w:p w14:paraId="2DEEA0A0" w14:textId="1DE4DB19" w:rsidR="004D2C27" w:rsidRPr="000F6EDB" w:rsidRDefault="004D2C27" w:rsidP="003D2D25">
      <w:pPr>
        <w:pStyle w:val="00Paragraphe"/>
        <w:rPr>
          <w:rPrChange w:id="210" w:author="Katell BOIVIN" w:date="2020-01-29T17:12:00Z">
            <w:rPr/>
          </w:rPrChange>
        </w:rPr>
      </w:pPr>
      <w:r w:rsidRPr="000F6EDB">
        <w:rPr>
          <w:rPrChange w:id="211" w:author="Katell BOIVIN" w:date="2020-01-29T17:12:00Z">
            <w:rPr/>
          </w:rPrChange>
        </w:rPr>
        <w:t>Après en avoir délibéré ;</w:t>
      </w:r>
    </w:p>
    <w:p w14:paraId="33DF82B3" w14:textId="77777777" w:rsidR="004D2C27" w:rsidRPr="000F6EDB" w:rsidRDefault="004D2C27" w:rsidP="003D2D25">
      <w:pPr>
        <w:pStyle w:val="00Paragraphe"/>
        <w:rPr>
          <w:rPrChange w:id="212" w:author="Katell BOIVIN" w:date="2020-01-29T17:12:00Z">
            <w:rPr/>
          </w:rPrChange>
        </w:rPr>
      </w:pPr>
      <w:r w:rsidRPr="000F6EDB">
        <w:rPr>
          <w:rPrChange w:id="213" w:author="Katell BOIVIN" w:date="2020-01-29T17:12:00Z">
            <w:rPr/>
          </w:rPrChange>
        </w:rPr>
        <w:t>Les membres du comité syndical décident à l’unanimité :</w:t>
      </w:r>
    </w:p>
    <w:p w14:paraId="4CBC611F" w14:textId="77777777" w:rsidR="004D2C27" w:rsidRPr="000F6EDB" w:rsidRDefault="004D2C27" w:rsidP="003D2D25">
      <w:pPr>
        <w:pStyle w:val="5-01Enumration1"/>
        <w:rPr>
          <w:rPrChange w:id="214" w:author="Katell BOIVIN" w:date="2020-01-29T17:12:00Z">
            <w:rPr/>
          </w:rPrChange>
        </w:rPr>
      </w:pPr>
      <w:proofErr w:type="gramStart"/>
      <w:r w:rsidRPr="000F6EDB">
        <w:rPr>
          <w:rPrChange w:id="215" w:author="Katell BOIVIN" w:date="2020-01-29T17:12:00Z">
            <w:rPr/>
          </w:rPrChange>
        </w:rPr>
        <w:t>d’arrêter</w:t>
      </w:r>
      <w:proofErr w:type="gramEnd"/>
      <w:r w:rsidRPr="000F6EDB">
        <w:rPr>
          <w:rPrChange w:id="216" w:author="Katell BOIVIN" w:date="2020-01-29T17:12:00Z">
            <w:rPr/>
          </w:rPrChange>
        </w:rPr>
        <w:t xml:space="preserve"> la décision modificative de clôture 2019, du budget principal, en dépenses et en recettes à +  302 000 € en fonctionnement et à - 2 231 000 € en investissement soit globalement à - 1 929 000 € ;</w:t>
      </w:r>
    </w:p>
    <w:p w14:paraId="71E6B8F3" w14:textId="77777777" w:rsidR="004D2C27" w:rsidRPr="000F6EDB" w:rsidRDefault="004D2C27" w:rsidP="003D2D25">
      <w:pPr>
        <w:pStyle w:val="5-01Enumration1"/>
        <w:rPr>
          <w:rPrChange w:id="217" w:author="Katell BOIVIN" w:date="2020-01-29T17:12:00Z">
            <w:rPr/>
          </w:rPrChange>
        </w:rPr>
      </w:pPr>
      <w:proofErr w:type="gramStart"/>
      <w:r w:rsidRPr="000F6EDB">
        <w:rPr>
          <w:rPrChange w:id="218" w:author="Katell BOIVIN" w:date="2020-01-29T17:12:00Z">
            <w:rPr/>
          </w:rPrChange>
        </w:rPr>
        <w:t>d’arrêter</w:t>
      </w:r>
      <w:proofErr w:type="gramEnd"/>
      <w:r w:rsidRPr="000F6EDB">
        <w:rPr>
          <w:rPrChange w:id="219" w:author="Katell BOIVIN" w:date="2020-01-29T17:12:00Z">
            <w:rPr/>
          </w:rPrChange>
        </w:rPr>
        <w:t xml:space="preserve"> la décision modificative de clôture 2019, du budget annexe infrastructures de recharge de véhicules électriques (IRVE) en dépenses et en recettes à + 39 143 € en fonctionnement et à + 10 000 € en investissement soit globalement à + 49 143 € ;</w:t>
      </w:r>
    </w:p>
    <w:p w14:paraId="3B52488D" w14:textId="77777777" w:rsidR="004D2C27" w:rsidRPr="000F6EDB" w:rsidRDefault="004D2C27" w:rsidP="003D2D25">
      <w:pPr>
        <w:pStyle w:val="5-01Enumration1"/>
        <w:rPr>
          <w:rPrChange w:id="220" w:author="Katell BOIVIN" w:date="2020-01-29T17:12:00Z">
            <w:rPr/>
          </w:rPrChange>
        </w:rPr>
      </w:pPr>
      <w:proofErr w:type="gramStart"/>
      <w:r w:rsidRPr="000F6EDB">
        <w:rPr>
          <w:rPrChange w:id="221" w:author="Katell BOIVIN" w:date="2020-01-29T17:12:00Z">
            <w:rPr/>
          </w:rPrChange>
        </w:rPr>
        <w:t>d’arrêter</w:t>
      </w:r>
      <w:proofErr w:type="gramEnd"/>
      <w:r w:rsidRPr="000F6EDB">
        <w:rPr>
          <w:rPrChange w:id="222" w:author="Katell BOIVIN" w:date="2020-01-29T17:12:00Z">
            <w:rPr/>
          </w:rPrChange>
        </w:rPr>
        <w:t xml:space="preserve"> la décision modificative de clôture 2019, du budget annexe gaz naturel pour véhicules (GNV) en dépenses et en recettes à + 1 000 € en fonctionnement ;</w:t>
      </w:r>
    </w:p>
    <w:p w14:paraId="5EB60FE1" w14:textId="77777777" w:rsidR="004D2C27" w:rsidRPr="000F6EDB" w:rsidRDefault="004D2C27" w:rsidP="003D2D25">
      <w:pPr>
        <w:pStyle w:val="5-01Enumration1"/>
        <w:rPr>
          <w:rPrChange w:id="223" w:author="Katell BOIVIN" w:date="2020-01-29T17:12:00Z">
            <w:rPr/>
          </w:rPrChange>
        </w:rPr>
      </w:pPr>
      <w:proofErr w:type="gramStart"/>
      <w:r w:rsidRPr="000F6EDB">
        <w:rPr>
          <w:rPrChange w:id="224" w:author="Katell BOIVIN" w:date="2020-01-29T17:12:00Z">
            <w:rPr/>
          </w:rPrChange>
        </w:rPr>
        <w:lastRenderedPageBreak/>
        <w:t>d’arrêter</w:t>
      </w:r>
      <w:proofErr w:type="gramEnd"/>
      <w:r w:rsidRPr="000F6EDB">
        <w:rPr>
          <w:rPrChange w:id="225" w:author="Katell BOIVIN" w:date="2020-01-29T17:12:00Z">
            <w:rPr/>
          </w:rPrChange>
        </w:rPr>
        <w:t xml:space="preserve"> la décision modificative de clôture 2019, du budget annexe Plan corps de rue simplifié (PCRS) en dépenses et en recettes à -  322 300 € en investissement ;</w:t>
      </w:r>
    </w:p>
    <w:p w14:paraId="098C0F98" w14:textId="77777777" w:rsidR="004D2C27" w:rsidRPr="000F6EDB" w:rsidRDefault="004D2C27" w:rsidP="003D2D25">
      <w:pPr>
        <w:pStyle w:val="5-01Enumration1"/>
        <w:rPr>
          <w:rPrChange w:id="226" w:author="Katell BOIVIN" w:date="2020-01-29T17:12:00Z">
            <w:rPr/>
          </w:rPrChange>
        </w:rPr>
      </w:pPr>
      <w:proofErr w:type="gramStart"/>
      <w:r w:rsidRPr="000F6EDB">
        <w:rPr>
          <w:rPrChange w:id="227" w:author="Katell BOIVIN" w:date="2020-01-29T17:12:00Z">
            <w:rPr/>
          </w:rPrChange>
        </w:rPr>
        <w:t>d’arrêter</w:t>
      </w:r>
      <w:proofErr w:type="gramEnd"/>
      <w:r w:rsidRPr="000F6EDB">
        <w:rPr>
          <w:rPrChange w:id="228" w:author="Katell BOIVIN" w:date="2020-01-29T17:12:00Z">
            <w:rPr/>
          </w:rPrChange>
        </w:rPr>
        <w:t xml:space="preserve"> les différentes enveloppes de travaux 2019 selon le tableau joint en annexe ;</w:t>
      </w:r>
    </w:p>
    <w:p w14:paraId="5D3F006D" w14:textId="77777777" w:rsidR="004D2C27" w:rsidRPr="000F6EDB" w:rsidRDefault="004D2C27" w:rsidP="003D2D25">
      <w:pPr>
        <w:pStyle w:val="5-01Enumration1"/>
        <w:rPr>
          <w:rPrChange w:id="229" w:author="Katell BOIVIN" w:date="2020-01-29T17:12:00Z">
            <w:rPr/>
          </w:rPrChange>
        </w:rPr>
      </w:pPr>
      <w:proofErr w:type="gramStart"/>
      <w:r w:rsidRPr="000F6EDB">
        <w:rPr>
          <w:rPrChange w:id="230" w:author="Katell BOIVIN" w:date="2020-01-29T17:12:00Z">
            <w:rPr/>
          </w:rPrChange>
        </w:rPr>
        <w:t>d’ajuster</w:t>
      </w:r>
      <w:proofErr w:type="gramEnd"/>
      <w:r w:rsidRPr="000F6EDB">
        <w:rPr>
          <w:rPrChange w:id="231" w:author="Katell BOIVIN" w:date="2020-01-29T17:12:00Z">
            <w:rPr/>
          </w:rPrChange>
        </w:rPr>
        <w:t xml:space="preserve"> la prévision de subvention d’équilibre au budget annexe IRVE de + 21 360 € en fonctionnement et + 10 000 € en investissement ;</w:t>
      </w:r>
    </w:p>
    <w:p w14:paraId="55003701" w14:textId="77777777" w:rsidR="004D2C27" w:rsidRPr="000F6EDB" w:rsidRDefault="004D2C27" w:rsidP="003D2D25">
      <w:pPr>
        <w:pStyle w:val="5-01Enumration1"/>
        <w:rPr>
          <w:rPrChange w:id="232" w:author="Katell BOIVIN" w:date="2020-01-29T17:12:00Z">
            <w:rPr/>
          </w:rPrChange>
        </w:rPr>
      </w:pPr>
      <w:proofErr w:type="gramStart"/>
      <w:r w:rsidRPr="000F6EDB">
        <w:rPr>
          <w:rPrChange w:id="233" w:author="Katell BOIVIN" w:date="2020-01-29T17:12:00Z">
            <w:rPr/>
          </w:rPrChange>
        </w:rPr>
        <w:t>d’ajuster</w:t>
      </w:r>
      <w:proofErr w:type="gramEnd"/>
      <w:r w:rsidRPr="000F6EDB">
        <w:rPr>
          <w:rPrChange w:id="234" w:author="Katell BOIVIN" w:date="2020-01-29T17:12:00Z">
            <w:rPr/>
          </w:rPrChange>
        </w:rPr>
        <w:t xml:space="preserve"> la prévision de subvention d’équipement à verser par le budget principal pour le financement du PCRS de + 7 500 € en investissement ;</w:t>
      </w:r>
    </w:p>
    <w:p w14:paraId="044B004D" w14:textId="77777777" w:rsidR="004D2C27" w:rsidRPr="000F6EDB" w:rsidRDefault="004D2C27" w:rsidP="003D2D25">
      <w:pPr>
        <w:pStyle w:val="5-01Enumration1"/>
        <w:rPr>
          <w:rPrChange w:id="235" w:author="Katell BOIVIN" w:date="2020-01-29T17:12:00Z">
            <w:rPr/>
          </w:rPrChange>
        </w:rPr>
      </w:pPr>
      <w:proofErr w:type="gramStart"/>
      <w:r w:rsidRPr="000F6EDB">
        <w:rPr>
          <w:rPrChange w:id="236" w:author="Katell BOIVIN" w:date="2020-01-29T17:12:00Z">
            <w:rPr/>
          </w:rPrChange>
        </w:rPr>
        <w:t>de</w:t>
      </w:r>
      <w:proofErr w:type="gramEnd"/>
      <w:r w:rsidRPr="000F6EDB">
        <w:rPr>
          <w:rPrChange w:id="237" w:author="Katell BOIVIN" w:date="2020-01-29T17:12:00Z">
            <w:rPr/>
          </w:rPrChange>
        </w:rPr>
        <w:t xml:space="preserve"> voter l’ajustement de la prévision du programme FIPEE 2019 à hauteur de 1 200 000 € et par conséquent l’ajustement du crédit de paiement relatif à la subvention d’un montant de 450 000 € ;</w:t>
      </w:r>
    </w:p>
    <w:p w14:paraId="4C5742C5" w14:textId="77777777" w:rsidR="004D2C27" w:rsidRPr="000F6EDB" w:rsidRDefault="004D2C27" w:rsidP="003D2D25">
      <w:pPr>
        <w:pStyle w:val="5-01Enumration1"/>
        <w:rPr>
          <w:rPrChange w:id="238" w:author="Katell BOIVIN" w:date="2020-01-29T17:12:00Z">
            <w:rPr/>
          </w:rPrChange>
        </w:rPr>
      </w:pPr>
      <w:proofErr w:type="gramStart"/>
      <w:r w:rsidRPr="000F6EDB">
        <w:rPr>
          <w:rPrChange w:id="239" w:author="Katell BOIVIN" w:date="2020-01-29T17:12:00Z">
            <w:rPr/>
          </w:rPrChange>
        </w:rPr>
        <w:t>de</w:t>
      </w:r>
      <w:proofErr w:type="gramEnd"/>
      <w:r w:rsidRPr="000F6EDB">
        <w:rPr>
          <w:rPrChange w:id="240" w:author="Katell BOIVIN" w:date="2020-01-29T17:12:00Z">
            <w:rPr/>
          </w:rPrChange>
        </w:rPr>
        <w:t xml:space="preserve"> voter le premier versement de la subvention à verser à GRDF dans le cadre de la DSP gaz de Lasse pour un montant de 64 500 € ;</w:t>
      </w:r>
    </w:p>
    <w:p w14:paraId="4AA94D44" w14:textId="77777777" w:rsidR="004D2C27" w:rsidRPr="000F6EDB" w:rsidRDefault="004D2C27" w:rsidP="003D2D25">
      <w:pPr>
        <w:pStyle w:val="5-01Enumration1"/>
        <w:rPr>
          <w:rPrChange w:id="241" w:author="Katell BOIVIN" w:date="2020-01-29T17:12:00Z">
            <w:rPr/>
          </w:rPrChange>
        </w:rPr>
      </w:pPr>
      <w:proofErr w:type="gramStart"/>
      <w:r w:rsidRPr="000F6EDB">
        <w:rPr>
          <w:rPrChange w:id="242" w:author="Katell BOIVIN" w:date="2020-01-29T17:12:00Z">
            <w:rPr/>
          </w:rPrChange>
        </w:rPr>
        <w:t>de</w:t>
      </w:r>
      <w:proofErr w:type="gramEnd"/>
      <w:r w:rsidRPr="000F6EDB">
        <w:rPr>
          <w:rPrChange w:id="243" w:author="Katell BOIVIN" w:date="2020-01-29T17:12:00Z">
            <w:rPr/>
          </w:rPrChange>
        </w:rPr>
        <w:t xml:space="preserve"> réduire le montant de l’emprunt inscrit pour les programmes 2019 de - 668 000 € soit un montant 2019 de 3 345 000 € au titre desdits programmes ;</w:t>
      </w:r>
    </w:p>
    <w:p w14:paraId="5C061167" w14:textId="52E118FE" w:rsidR="004D2C27" w:rsidRPr="000F6EDB" w:rsidRDefault="004D2C27" w:rsidP="00885D26">
      <w:pPr>
        <w:pStyle w:val="5-02EnumFIN"/>
        <w:rPr>
          <w:rPrChange w:id="244" w:author="Katell BOIVIN" w:date="2020-01-29T17:12:00Z">
            <w:rPr/>
          </w:rPrChange>
        </w:rPr>
      </w:pPr>
      <w:proofErr w:type="gramStart"/>
      <w:r w:rsidRPr="000F6EDB">
        <w:rPr>
          <w:rPrChange w:id="245" w:author="Katell BOIVIN" w:date="2020-01-29T17:12:00Z">
            <w:rPr/>
          </w:rPrChange>
        </w:rPr>
        <w:t>de</w:t>
      </w:r>
      <w:proofErr w:type="gramEnd"/>
      <w:r w:rsidRPr="000F6EDB">
        <w:rPr>
          <w:rPrChange w:id="246" w:author="Katell BOIVIN" w:date="2020-01-29T17:12:00Z">
            <w:rPr/>
          </w:rPrChange>
        </w:rPr>
        <w:t xml:space="preserve"> réduire le montant de l’emprunt inscrit pour le budget PCRS de - 353 000 € soit un montant 2019 de 176 000 €</w:t>
      </w:r>
      <w:r w:rsidR="003D2D25" w:rsidRPr="000F6EDB">
        <w:rPr>
          <w:rPrChange w:id="247" w:author="Katell BOIVIN" w:date="2020-01-29T17:12:00Z">
            <w:rPr/>
          </w:rPrChange>
        </w:rPr>
        <w:t>.</w:t>
      </w:r>
    </w:p>
    <w:p w14:paraId="1F18CDCD" w14:textId="66D8DE1E" w:rsidR="004D2C27" w:rsidRPr="000F6EDB" w:rsidRDefault="004D2C27" w:rsidP="003D2D25">
      <w:pPr>
        <w:pStyle w:val="Vote"/>
        <w:rPr>
          <w:rPrChange w:id="248" w:author="Katell BOIVIN" w:date="2020-01-29T17:12:00Z">
            <w:rPr/>
          </w:rPrChange>
        </w:rPr>
      </w:pPr>
      <w:r w:rsidRPr="000F6EDB">
        <w:rPr>
          <w:rPrChange w:id="249" w:author="Katell BOIVIN" w:date="2020-01-29T17:12:00Z">
            <w:rPr/>
          </w:rPrChange>
        </w:rPr>
        <w:t>Nombre de délégués en exercice :</w:t>
      </w:r>
      <w:r w:rsidRPr="000F6EDB">
        <w:rPr>
          <w:rPrChange w:id="250" w:author="Katell BOIVIN" w:date="2020-01-29T17:12:00Z">
            <w:rPr/>
          </w:rPrChange>
        </w:rPr>
        <w:tab/>
        <w:t>54</w:t>
      </w:r>
    </w:p>
    <w:p w14:paraId="159C0253" w14:textId="77777777" w:rsidR="004D2C27" w:rsidRPr="000F6EDB" w:rsidRDefault="004D2C27" w:rsidP="003D2D25">
      <w:pPr>
        <w:pStyle w:val="Vote"/>
        <w:rPr>
          <w:rPrChange w:id="251" w:author="Katell BOIVIN" w:date="2020-01-29T17:12:00Z">
            <w:rPr/>
          </w:rPrChange>
        </w:rPr>
      </w:pPr>
      <w:r w:rsidRPr="000F6EDB">
        <w:rPr>
          <w:rPrChange w:id="252" w:author="Katell BOIVIN" w:date="2020-01-29T17:12:00Z">
            <w:rPr/>
          </w:rPrChange>
        </w:rPr>
        <w:t xml:space="preserve">Nombre de présents : </w:t>
      </w:r>
      <w:r w:rsidRPr="000F6EDB">
        <w:rPr>
          <w:rPrChange w:id="253" w:author="Katell BOIVIN" w:date="2020-01-29T17:12:00Z">
            <w:rPr/>
          </w:rPrChange>
        </w:rPr>
        <w:tab/>
      </w:r>
      <w:r w:rsidRPr="000F6EDB">
        <w:rPr>
          <w:rPrChange w:id="254" w:author="Katell BOIVIN" w:date="2020-01-29T17:12:00Z">
            <w:rPr/>
          </w:rPrChange>
        </w:rPr>
        <w:tab/>
      </w:r>
      <w:r w:rsidRPr="000F6EDB">
        <w:rPr>
          <w:rPrChange w:id="255" w:author="Katell BOIVIN" w:date="2020-01-29T17:12:00Z">
            <w:rPr/>
          </w:rPrChange>
        </w:rPr>
        <w:tab/>
        <w:t>28</w:t>
      </w:r>
    </w:p>
    <w:p w14:paraId="1D11DD42" w14:textId="77777777" w:rsidR="004D2C27" w:rsidRPr="000F6EDB" w:rsidRDefault="004D2C27" w:rsidP="003D2D25">
      <w:pPr>
        <w:pStyle w:val="Vote"/>
        <w:rPr>
          <w:rPrChange w:id="256" w:author="Katell BOIVIN" w:date="2020-01-29T17:12:00Z">
            <w:rPr/>
          </w:rPrChange>
        </w:rPr>
      </w:pPr>
      <w:r w:rsidRPr="000F6EDB">
        <w:rPr>
          <w:rPrChange w:id="257" w:author="Katell BOIVIN" w:date="2020-01-29T17:12:00Z">
            <w:rPr/>
          </w:rPrChange>
        </w:rPr>
        <w:t>Nombre de votants :</w:t>
      </w:r>
      <w:r w:rsidRPr="000F6EDB">
        <w:rPr>
          <w:rPrChange w:id="258" w:author="Katell BOIVIN" w:date="2020-01-29T17:12:00Z">
            <w:rPr/>
          </w:rPrChange>
        </w:rPr>
        <w:tab/>
      </w:r>
      <w:r w:rsidRPr="000F6EDB">
        <w:rPr>
          <w:rPrChange w:id="259" w:author="Katell BOIVIN" w:date="2020-01-29T17:12:00Z">
            <w:rPr/>
          </w:rPrChange>
        </w:rPr>
        <w:tab/>
      </w:r>
      <w:r w:rsidRPr="000F6EDB">
        <w:rPr>
          <w:rPrChange w:id="260" w:author="Katell BOIVIN" w:date="2020-01-29T17:12:00Z">
            <w:rPr/>
          </w:rPrChange>
        </w:rPr>
        <w:tab/>
        <w:t>30</w:t>
      </w:r>
    </w:p>
    <w:p w14:paraId="5161DBCE" w14:textId="77777777" w:rsidR="004D2C27" w:rsidRPr="000F6EDB" w:rsidRDefault="004D2C27" w:rsidP="003D2D25">
      <w:pPr>
        <w:pStyle w:val="Vote"/>
        <w:rPr>
          <w:rPrChange w:id="261" w:author="Katell BOIVIN" w:date="2020-01-29T17:12:00Z">
            <w:rPr/>
          </w:rPrChange>
        </w:rPr>
      </w:pPr>
      <w:r w:rsidRPr="000F6EDB">
        <w:rPr>
          <w:rPrChange w:id="262" w:author="Katell BOIVIN" w:date="2020-01-29T17:12:00Z">
            <w:rPr/>
          </w:rPrChange>
        </w:rPr>
        <w:t>Abstention :</w:t>
      </w:r>
      <w:r w:rsidRPr="000F6EDB">
        <w:rPr>
          <w:rPrChange w:id="263" w:author="Katell BOIVIN" w:date="2020-01-29T17:12:00Z">
            <w:rPr/>
          </w:rPrChange>
        </w:rPr>
        <w:tab/>
      </w:r>
      <w:r w:rsidRPr="000F6EDB">
        <w:rPr>
          <w:rPrChange w:id="264" w:author="Katell BOIVIN" w:date="2020-01-29T17:12:00Z">
            <w:rPr/>
          </w:rPrChange>
        </w:rPr>
        <w:tab/>
      </w:r>
      <w:r w:rsidRPr="000F6EDB">
        <w:rPr>
          <w:rPrChange w:id="265" w:author="Katell BOIVIN" w:date="2020-01-29T17:12:00Z">
            <w:rPr/>
          </w:rPrChange>
        </w:rPr>
        <w:tab/>
      </w:r>
      <w:r w:rsidRPr="000F6EDB">
        <w:rPr>
          <w:rPrChange w:id="266" w:author="Katell BOIVIN" w:date="2020-01-29T17:12:00Z">
            <w:rPr/>
          </w:rPrChange>
        </w:rPr>
        <w:tab/>
        <w:t>0</w:t>
      </w:r>
    </w:p>
    <w:p w14:paraId="323A5BD5" w14:textId="77777777" w:rsidR="004D2C27" w:rsidRPr="000F6EDB" w:rsidRDefault="004D2C27" w:rsidP="003D2D25">
      <w:pPr>
        <w:pStyle w:val="Vote"/>
        <w:rPr>
          <w:rPrChange w:id="267" w:author="Katell BOIVIN" w:date="2020-01-29T17:12:00Z">
            <w:rPr/>
          </w:rPrChange>
        </w:rPr>
      </w:pPr>
      <w:r w:rsidRPr="000F6EDB">
        <w:rPr>
          <w:rPrChange w:id="268" w:author="Katell BOIVIN" w:date="2020-01-29T17:12:00Z">
            <w:rPr/>
          </w:rPrChange>
        </w:rPr>
        <w:t>Opposition :</w:t>
      </w:r>
      <w:r w:rsidRPr="000F6EDB">
        <w:rPr>
          <w:rPrChange w:id="269" w:author="Katell BOIVIN" w:date="2020-01-29T17:12:00Z">
            <w:rPr/>
          </w:rPrChange>
        </w:rPr>
        <w:tab/>
      </w:r>
      <w:r w:rsidRPr="000F6EDB">
        <w:rPr>
          <w:rPrChange w:id="270" w:author="Katell BOIVIN" w:date="2020-01-29T17:12:00Z">
            <w:rPr/>
          </w:rPrChange>
        </w:rPr>
        <w:tab/>
      </w:r>
      <w:r w:rsidRPr="000F6EDB">
        <w:rPr>
          <w:rPrChange w:id="271" w:author="Katell BOIVIN" w:date="2020-01-29T17:12:00Z">
            <w:rPr/>
          </w:rPrChange>
        </w:rPr>
        <w:tab/>
      </w:r>
      <w:r w:rsidRPr="000F6EDB">
        <w:rPr>
          <w:rPrChange w:id="272" w:author="Katell BOIVIN" w:date="2020-01-29T17:12:00Z">
            <w:rPr/>
          </w:rPrChange>
        </w:rPr>
        <w:tab/>
        <w:t>0</w:t>
      </w:r>
    </w:p>
    <w:p w14:paraId="6452ADF3" w14:textId="17D021BD" w:rsidR="004D2C27" w:rsidRPr="000F6EDB" w:rsidRDefault="004D2C27" w:rsidP="003D2D25">
      <w:pPr>
        <w:pStyle w:val="Vote"/>
        <w:rPr>
          <w:rPrChange w:id="273" w:author="Katell BOIVIN" w:date="2020-01-29T17:12:00Z">
            <w:rPr/>
          </w:rPrChange>
        </w:rPr>
      </w:pPr>
      <w:r w:rsidRPr="000F6EDB">
        <w:rPr>
          <w:rPrChange w:id="274" w:author="Katell BOIVIN" w:date="2020-01-29T17:12:00Z">
            <w:rPr/>
          </w:rPrChange>
        </w:rPr>
        <w:t>Approbation :</w:t>
      </w:r>
      <w:r w:rsidRPr="000F6EDB">
        <w:rPr>
          <w:rPrChange w:id="275" w:author="Katell BOIVIN" w:date="2020-01-29T17:12:00Z">
            <w:rPr/>
          </w:rPrChange>
        </w:rPr>
        <w:tab/>
      </w:r>
      <w:r w:rsidRPr="000F6EDB">
        <w:rPr>
          <w:rPrChange w:id="276" w:author="Katell BOIVIN" w:date="2020-01-29T17:12:00Z">
            <w:rPr/>
          </w:rPrChange>
        </w:rPr>
        <w:tab/>
      </w:r>
      <w:r w:rsidRPr="000F6EDB">
        <w:rPr>
          <w:rPrChange w:id="277" w:author="Katell BOIVIN" w:date="2020-01-29T17:12:00Z">
            <w:rPr/>
          </w:rPrChange>
        </w:rPr>
        <w:tab/>
      </w:r>
      <w:r w:rsidRPr="000F6EDB">
        <w:rPr>
          <w:rPrChange w:id="278" w:author="Katell BOIVIN" w:date="2020-01-29T17:12:00Z">
            <w:rPr/>
          </w:rPrChange>
        </w:rPr>
        <w:tab/>
        <w:t>30</w:t>
      </w:r>
    </w:p>
    <w:p w14:paraId="70420CAF" w14:textId="0BAF9246" w:rsidR="00406103" w:rsidRPr="000F6EDB" w:rsidRDefault="00406103" w:rsidP="00406103">
      <w:pPr>
        <w:pStyle w:val="2Titre1"/>
        <w:rPr>
          <w:rPrChange w:id="279" w:author="Katell BOIVIN" w:date="2020-01-29T17:12:00Z">
            <w:rPr/>
          </w:rPrChange>
        </w:rPr>
      </w:pPr>
      <w:r w:rsidRPr="000F6EDB">
        <w:rPr>
          <w:rPrChange w:id="280" w:author="Katell BOIVIN" w:date="2020-01-29T17:12:00Z">
            <w:rPr/>
          </w:rPrChange>
        </w:rPr>
        <w:t>Versement d’une subvention d'équilibre au budget annexe IRVE.</w:t>
      </w:r>
    </w:p>
    <w:p w14:paraId="3D87CD4F" w14:textId="2F4532E9" w:rsidR="00581054" w:rsidRPr="000F6EDB" w:rsidRDefault="0021123F" w:rsidP="003D2D25">
      <w:pPr>
        <w:pStyle w:val="00Paragraphe"/>
        <w:rPr>
          <w:rPrChange w:id="281" w:author="Katell BOIVIN" w:date="2020-01-29T17:12:00Z">
            <w:rPr/>
          </w:rPrChange>
        </w:rPr>
      </w:pPr>
      <w:r w:rsidRPr="000F6EDB">
        <w:rPr>
          <w:rPrChange w:id="282" w:author="Katell BOIVIN" w:date="2020-01-29T17:12:00Z">
            <w:rPr/>
          </w:rPrChange>
        </w:rPr>
        <w:t>M. Jean-Paul BOISNEAU, vice-président en charge des finances,</w:t>
      </w:r>
      <w:r w:rsidR="00581054" w:rsidRPr="000F6EDB">
        <w:rPr>
          <w:rPrChange w:id="283" w:author="Katell BOIVIN" w:date="2020-01-29T17:12:00Z">
            <w:rPr/>
          </w:rPrChange>
        </w:rPr>
        <w:t xml:space="preserve"> rappelle qu’il a été créé au sein du </w:t>
      </w:r>
      <w:proofErr w:type="spellStart"/>
      <w:r w:rsidR="00581054" w:rsidRPr="000F6EDB">
        <w:rPr>
          <w:rPrChange w:id="284" w:author="Katell BOIVIN" w:date="2020-01-29T17:12:00Z">
            <w:rPr/>
          </w:rPrChange>
        </w:rPr>
        <w:t>Sieml</w:t>
      </w:r>
      <w:proofErr w:type="spellEnd"/>
      <w:r w:rsidR="00581054" w:rsidRPr="000F6EDB">
        <w:rPr>
          <w:rPrChange w:id="285" w:author="Katell BOIVIN" w:date="2020-01-29T17:12:00Z">
            <w:rPr/>
          </w:rPrChange>
        </w:rPr>
        <w:t>, le budget annexe IRVE relatif au déploiement et à la gestion d’un réseau d’infrastructures de recharge pour véhicules électriques et hybrides rechargeables sur le département de Maine-et-Loire initié à compter de l’exercice 2016. Ce déploiement est par ailleurs achevé avec l’installation de 186 bornes accélérées et 10 bornes rapides.</w:t>
      </w:r>
    </w:p>
    <w:p w14:paraId="10855F02" w14:textId="35841AE1" w:rsidR="004D2C27" w:rsidRPr="000F6EDB" w:rsidRDefault="0021123F" w:rsidP="003D2D25">
      <w:pPr>
        <w:pStyle w:val="00Paragraphe"/>
        <w:rPr>
          <w:rPrChange w:id="286" w:author="Katell BOIVIN" w:date="2020-01-29T17:12:00Z">
            <w:rPr/>
          </w:rPrChange>
        </w:rPr>
      </w:pPr>
      <w:r w:rsidRPr="000F6EDB">
        <w:rPr>
          <w:rPrChange w:id="287" w:author="Katell BOIVIN" w:date="2020-01-29T17:12:00Z">
            <w:rPr/>
          </w:rPrChange>
        </w:rPr>
        <w:t xml:space="preserve">Pour </w:t>
      </w:r>
      <w:r w:rsidR="004D2C27" w:rsidRPr="000F6EDB">
        <w:rPr>
          <w:rPrChange w:id="288" w:author="Katell BOIVIN" w:date="2020-01-29T17:12:00Z">
            <w:rPr/>
          </w:rPrChange>
        </w:rPr>
        <w:t>les premiers exercices, il a été privilégié le versement de subventions importantes d’investissement du budget général vers le budget annexe IRVE compte tenu du décalage dans la perception des subventions en provenance de l’ADEME et de la Région notamment</w:t>
      </w:r>
      <w:r w:rsidRPr="000F6EDB">
        <w:rPr>
          <w:rPrChange w:id="289" w:author="Katell BOIVIN" w:date="2020-01-29T17:12:00Z">
            <w:rPr/>
          </w:rPrChange>
        </w:rPr>
        <w:t>.</w:t>
      </w:r>
    </w:p>
    <w:p w14:paraId="679A90FD" w14:textId="734270EF" w:rsidR="004D2C27" w:rsidRPr="000F6EDB" w:rsidRDefault="0021123F" w:rsidP="003D2D25">
      <w:pPr>
        <w:pStyle w:val="00Paragraphe"/>
        <w:rPr>
          <w:rPrChange w:id="290" w:author="Katell BOIVIN" w:date="2020-01-29T17:12:00Z">
            <w:rPr/>
          </w:rPrChange>
        </w:rPr>
      </w:pPr>
      <w:r w:rsidRPr="000F6EDB">
        <w:rPr>
          <w:rPrChange w:id="291" w:author="Katell BOIVIN" w:date="2020-01-29T17:12:00Z">
            <w:rPr/>
          </w:rPrChange>
        </w:rPr>
        <w:t>En</w:t>
      </w:r>
      <w:r w:rsidR="004D2C27" w:rsidRPr="000F6EDB">
        <w:rPr>
          <w:rPrChange w:id="292" w:author="Katell BOIVIN" w:date="2020-01-29T17:12:00Z">
            <w:rPr/>
          </w:rPrChange>
        </w:rPr>
        <w:t xml:space="preserve"> l’absence de subventions du budget principal au titre du fonctionnement et pour parfaire l’équilibre, le coût moyen de connexion aurait dû être de 178 € pour 2016, de 76 € pour 2017, 62 € pour 2018 et 30 € pour 2019</w:t>
      </w:r>
      <w:r w:rsidR="00F42908" w:rsidRPr="000F6EDB">
        <w:rPr>
          <w:rPrChange w:id="293" w:author="Katell BOIVIN" w:date="2020-01-29T17:12:00Z">
            <w:rPr/>
          </w:rPrChange>
        </w:rPr>
        <w:t>.</w:t>
      </w:r>
    </w:p>
    <w:p w14:paraId="2FB91BC5" w14:textId="37AD7DAF" w:rsidR="004D2C27" w:rsidRPr="000F6EDB" w:rsidRDefault="0021123F" w:rsidP="003D2D25">
      <w:pPr>
        <w:pStyle w:val="00Paragraphe"/>
        <w:rPr>
          <w:rPrChange w:id="294" w:author="Katell BOIVIN" w:date="2020-01-29T17:12:00Z">
            <w:rPr/>
          </w:rPrChange>
        </w:rPr>
      </w:pPr>
      <w:r w:rsidRPr="000F6EDB">
        <w:rPr>
          <w:rPrChange w:id="295" w:author="Katell BOIVIN" w:date="2020-01-29T17:12:00Z">
            <w:rPr/>
          </w:rPrChange>
        </w:rPr>
        <w:t xml:space="preserve">Le </w:t>
      </w:r>
      <w:r w:rsidR="004D2C27" w:rsidRPr="000F6EDB">
        <w:rPr>
          <w:rPrChange w:id="296" w:author="Katell BOIVIN" w:date="2020-01-29T17:12:00Z">
            <w:rPr/>
          </w:rPrChange>
        </w:rPr>
        <w:t>caractère disproportionné de ce coût moyen justifie le versement du budget principal vers le budget annexe IRVE en fonctionnement d’une subvention, afin d’éviter une augmentation excessive des tarifs</w:t>
      </w:r>
      <w:r w:rsidRPr="000F6EDB">
        <w:rPr>
          <w:rPrChange w:id="297" w:author="Katell BOIVIN" w:date="2020-01-29T17:12:00Z">
            <w:rPr/>
          </w:rPrChange>
        </w:rPr>
        <w:t>.</w:t>
      </w:r>
    </w:p>
    <w:p w14:paraId="10A6AA2B" w14:textId="3CA6FE57" w:rsidR="004D2C27" w:rsidRPr="000F6EDB" w:rsidRDefault="004D2C27" w:rsidP="003D2D25">
      <w:pPr>
        <w:pStyle w:val="00Paragraphe"/>
        <w:rPr>
          <w:rPrChange w:id="298" w:author="Katell BOIVIN" w:date="2020-01-29T17:12:00Z">
            <w:rPr/>
          </w:rPrChange>
        </w:rPr>
      </w:pPr>
      <w:r w:rsidRPr="000F6EDB">
        <w:rPr>
          <w:rPrChange w:id="299" w:author="Katell BOIVIN" w:date="2020-01-29T17:12:00Z">
            <w:rPr/>
          </w:rPrChange>
        </w:rPr>
        <w:t>Après avoir entendu l’exposé de M. le Président ;</w:t>
      </w:r>
    </w:p>
    <w:p w14:paraId="64DAE599" w14:textId="77777777" w:rsidR="004D2C27" w:rsidRPr="000F6EDB" w:rsidRDefault="004D2C27" w:rsidP="003D2D25">
      <w:pPr>
        <w:pStyle w:val="00Paragraphe"/>
        <w:rPr>
          <w:rPrChange w:id="300" w:author="Katell BOIVIN" w:date="2020-01-29T17:12:00Z">
            <w:rPr/>
          </w:rPrChange>
        </w:rPr>
      </w:pPr>
      <w:r w:rsidRPr="000F6EDB">
        <w:rPr>
          <w:rPrChange w:id="301" w:author="Katell BOIVIN" w:date="2020-01-29T17:12:00Z">
            <w:rPr/>
          </w:rPrChange>
        </w:rPr>
        <w:t xml:space="preserve">Après avoir entendu les débats : </w:t>
      </w:r>
    </w:p>
    <w:p w14:paraId="582A322D" w14:textId="1C09F781" w:rsidR="00361359" w:rsidRPr="000F6EDB" w:rsidRDefault="00361359" w:rsidP="003D2D25">
      <w:pPr>
        <w:pStyle w:val="00Paragraphe"/>
        <w:rPr>
          <w:rPrChange w:id="302" w:author="Katell BOIVIN" w:date="2020-01-29T17:12:00Z">
            <w:rPr>
              <w:highlight w:val="lightGray"/>
            </w:rPr>
          </w:rPrChange>
        </w:rPr>
      </w:pPr>
      <w:r w:rsidRPr="000F6EDB">
        <w:rPr>
          <w:rPrChange w:id="303" w:author="Katell BOIVIN" w:date="2020-01-29T17:12:00Z">
            <w:rPr>
              <w:highlight w:val="lightGray"/>
            </w:rPr>
          </w:rPrChange>
        </w:rPr>
        <w:t>M. Jean-Luc DAVY soulève la présence des bornes de recharge pour</w:t>
      </w:r>
      <w:ins w:id="304" w:author="Katell BOIVIN" w:date="2020-01-28T10:36:00Z">
        <w:r w:rsidR="00824699" w:rsidRPr="000F6EDB">
          <w:rPr>
            <w:rPrChange w:id="305" w:author="Katell BOIVIN" w:date="2020-01-29T17:12:00Z">
              <w:rPr>
                <w:highlight w:val="lightGray"/>
              </w:rPr>
            </w:rPrChange>
          </w:rPr>
          <w:t xml:space="preserve"> vélos à assistance électrique </w:t>
        </w:r>
      </w:ins>
      <w:del w:id="306" w:author="Katell BOIVIN" w:date="2020-01-28T10:36:00Z">
        <w:r w:rsidRPr="000F6EDB" w:rsidDel="00824699">
          <w:rPr>
            <w:rPrChange w:id="307" w:author="Katell BOIVIN" w:date="2020-01-29T17:12:00Z">
              <w:rPr>
                <w:highlight w:val="lightGray"/>
              </w:rPr>
            </w:rPrChange>
          </w:rPr>
          <w:delText xml:space="preserve"> </w:delText>
        </w:r>
      </w:del>
      <w:ins w:id="308" w:author="Katell BOIVIN" w:date="2020-01-28T10:36:00Z">
        <w:r w:rsidR="00824699" w:rsidRPr="000F6EDB">
          <w:rPr>
            <w:rPrChange w:id="309" w:author="Katell BOIVIN" w:date="2020-01-29T17:12:00Z">
              <w:rPr>
                <w:highlight w:val="lightGray"/>
              </w:rPr>
            </w:rPrChange>
          </w:rPr>
          <w:t>(</w:t>
        </w:r>
      </w:ins>
      <w:r w:rsidRPr="000F6EDB">
        <w:rPr>
          <w:rPrChange w:id="310" w:author="Katell BOIVIN" w:date="2020-01-29T17:12:00Z">
            <w:rPr>
              <w:highlight w:val="lightGray"/>
            </w:rPr>
          </w:rPrChange>
        </w:rPr>
        <w:t>VAE</w:t>
      </w:r>
      <w:ins w:id="311" w:author="Katell BOIVIN" w:date="2020-01-28T10:36:00Z">
        <w:r w:rsidR="00824699" w:rsidRPr="000F6EDB">
          <w:rPr>
            <w:rPrChange w:id="312" w:author="Katell BOIVIN" w:date="2020-01-29T17:12:00Z">
              <w:rPr>
                <w:highlight w:val="lightGray"/>
              </w:rPr>
            </w:rPrChange>
          </w:rPr>
          <w:t>)</w:t>
        </w:r>
      </w:ins>
      <w:r w:rsidRPr="000F6EDB">
        <w:rPr>
          <w:rPrChange w:id="313" w:author="Katell BOIVIN" w:date="2020-01-29T17:12:00Z">
            <w:rPr>
              <w:highlight w:val="lightGray"/>
            </w:rPr>
          </w:rPrChange>
        </w:rPr>
        <w:t xml:space="preserve"> au sein du budget IRVE. Il préconise d’inscrire </w:t>
      </w:r>
      <w:ins w:id="314" w:author="Katell BOIVIN" w:date="2020-01-28T10:36:00Z">
        <w:r w:rsidR="00824699" w:rsidRPr="000F6EDB">
          <w:rPr>
            <w:rPrChange w:id="315" w:author="Katell BOIVIN" w:date="2020-01-29T17:12:00Z">
              <w:rPr>
                <w:highlight w:val="lightGray"/>
              </w:rPr>
            </w:rPrChange>
          </w:rPr>
          <w:t xml:space="preserve">à terme </w:t>
        </w:r>
      </w:ins>
      <w:r w:rsidRPr="000F6EDB">
        <w:rPr>
          <w:rPrChange w:id="316" w:author="Katell BOIVIN" w:date="2020-01-29T17:12:00Z">
            <w:rPr>
              <w:highlight w:val="lightGray"/>
            </w:rPr>
          </w:rPrChange>
        </w:rPr>
        <w:t>cet investissement dans le budget principal dans la mesure où cette activité ne dégage pas de recette</w:t>
      </w:r>
      <w:ins w:id="317" w:author="Katell BOIVIN" w:date="2020-01-28T10:36:00Z">
        <w:r w:rsidR="00824699" w:rsidRPr="000F6EDB">
          <w:rPr>
            <w:rPrChange w:id="318" w:author="Katell BOIVIN" w:date="2020-01-29T17:12:00Z">
              <w:rPr>
                <w:highlight w:val="lightGray"/>
              </w:rPr>
            </w:rPrChange>
          </w:rPr>
          <w:t>s</w:t>
        </w:r>
      </w:ins>
      <w:r w:rsidRPr="000F6EDB">
        <w:rPr>
          <w:rPrChange w:id="319" w:author="Katell BOIVIN" w:date="2020-01-29T17:12:00Z">
            <w:rPr>
              <w:highlight w:val="lightGray"/>
            </w:rPr>
          </w:rPrChange>
        </w:rPr>
        <w:t xml:space="preserve">. </w:t>
      </w:r>
    </w:p>
    <w:p w14:paraId="2C8D7F63" w14:textId="653520BD" w:rsidR="00361359" w:rsidRPr="000F6EDB" w:rsidRDefault="00361359" w:rsidP="003D2D25">
      <w:pPr>
        <w:pStyle w:val="00Paragraphe"/>
        <w:rPr>
          <w:rPrChange w:id="320" w:author="Katell BOIVIN" w:date="2020-01-29T17:12:00Z">
            <w:rPr>
              <w:highlight w:val="lightGray"/>
            </w:rPr>
          </w:rPrChange>
        </w:rPr>
      </w:pPr>
      <w:r w:rsidRPr="000F6EDB">
        <w:rPr>
          <w:rPrChange w:id="321" w:author="Katell BOIVIN" w:date="2020-01-29T17:12:00Z">
            <w:rPr>
              <w:highlight w:val="lightGray"/>
            </w:rPr>
          </w:rPrChange>
        </w:rPr>
        <w:t>M. Jean-Marc VERCHERE estime qu</w:t>
      </w:r>
      <w:r w:rsidR="00F42908" w:rsidRPr="000F6EDB">
        <w:rPr>
          <w:rPrChange w:id="322" w:author="Katell BOIVIN" w:date="2020-01-29T17:12:00Z">
            <w:rPr>
              <w:highlight w:val="lightGray"/>
            </w:rPr>
          </w:rPrChange>
        </w:rPr>
        <w:t>e</w:t>
      </w:r>
      <w:r w:rsidRPr="000F6EDB">
        <w:rPr>
          <w:rPrChange w:id="323" w:author="Katell BOIVIN" w:date="2020-01-29T17:12:00Z">
            <w:rPr>
              <w:highlight w:val="lightGray"/>
            </w:rPr>
          </w:rPrChange>
        </w:rPr>
        <w:t xml:space="preserve"> l’investissement des bornes VAE sera </w:t>
      </w:r>
      <w:r w:rsidR="00F42908" w:rsidRPr="000F6EDB">
        <w:rPr>
          <w:rPrChange w:id="324" w:author="Katell BOIVIN" w:date="2020-01-29T17:12:00Z">
            <w:rPr>
              <w:highlight w:val="lightGray"/>
            </w:rPr>
          </w:rPrChange>
        </w:rPr>
        <w:t>en effet</w:t>
      </w:r>
      <w:r w:rsidRPr="000F6EDB">
        <w:rPr>
          <w:rPrChange w:id="325" w:author="Katell BOIVIN" w:date="2020-01-29T17:12:00Z">
            <w:rPr>
              <w:highlight w:val="lightGray"/>
            </w:rPr>
          </w:rPrChange>
        </w:rPr>
        <w:t xml:space="preserve"> de plus en plus lié à l’éclairage public, les bornes pouvant être installées en proximité ou sur les candélabres. </w:t>
      </w:r>
    </w:p>
    <w:p w14:paraId="71FFF74C" w14:textId="3AF5FB83" w:rsidR="00406103" w:rsidRPr="000F6EDB" w:rsidRDefault="00406103" w:rsidP="003D2D25">
      <w:pPr>
        <w:pStyle w:val="00Paragraphe"/>
        <w:rPr>
          <w:rPrChange w:id="326" w:author="Katell BOIVIN" w:date="2020-01-29T17:12:00Z">
            <w:rPr>
              <w:highlight w:val="lightGray"/>
            </w:rPr>
          </w:rPrChange>
        </w:rPr>
      </w:pPr>
      <w:r w:rsidRPr="000F6EDB">
        <w:rPr>
          <w:rPrChange w:id="327" w:author="Katell BOIVIN" w:date="2020-01-29T17:12:00Z">
            <w:rPr>
              <w:highlight w:val="lightGray"/>
            </w:rPr>
          </w:rPrChange>
        </w:rPr>
        <w:t>M. Jean-Paul HUCHON s</w:t>
      </w:r>
      <w:r w:rsidR="00D13CBF" w:rsidRPr="000F6EDB">
        <w:rPr>
          <w:rPrChange w:id="328" w:author="Katell BOIVIN" w:date="2020-01-29T17:12:00Z">
            <w:rPr>
              <w:highlight w:val="lightGray"/>
            </w:rPr>
          </w:rPrChange>
        </w:rPr>
        <w:t>’interroge sur les modalités du choix des emplacements p</w:t>
      </w:r>
      <w:r w:rsidRPr="000F6EDB">
        <w:rPr>
          <w:rPrChange w:id="329" w:author="Katell BOIVIN" w:date="2020-01-29T17:12:00Z">
            <w:rPr>
              <w:highlight w:val="lightGray"/>
            </w:rPr>
          </w:rPrChange>
        </w:rPr>
        <w:t>our les prochaines implantations de bornes rapides.</w:t>
      </w:r>
    </w:p>
    <w:p w14:paraId="03BF0DF5" w14:textId="27B807FA" w:rsidR="00406103" w:rsidRPr="000F6EDB" w:rsidRDefault="00406103" w:rsidP="003D2D25">
      <w:pPr>
        <w:pStyle w:val="00Paragraphe"/>
        <w:rPr>
          <w:rPrChange w:id="330" w:author="Katell BOIVIN" w:date="2020-01-29T17:12:00Z">
            <w:rPr>
              <w:highlight w:val="lightGray"/>
            </w:rPr>
          </w:rPrChange>
        </w:rPr>
      </w:pPr>
      <w:r w:rsidRPr="000F6EDB">
        <w:rPr>
          <w:rPrChange w:id="331" w:author="Katell BOIVIN" w:date="2020-01-29T17:12:00Z">
            <w:rPr>
              <w:highlight w:val="lightGray"/>
            </w:rPr>
          </w:rPrChange>
        </w:rPr>
        <w:lastRenderedPageBreak/>
        <w:t xml:space="preserve">M. Jean-Luc DAVY rappelle que le déploiement des bornes rapide a fait l’objet d’une étude préalable </w:t>
      </w:r>
      <w:del w:id="332" w:author="Katell BOIVIN" w:date="2020-01-28T10:37:00Z">
        <w:r w:rsidRPr="000F6EDB" w:rsidDel="00824699">
          <w:rPr>
            <w:rPrChange w:id="333" w:author="Katell BOIVIN" w:date="2020-01-29T17:12:00Z">
              <w:rPr>
                <w:highlight w:val="lightGray"/>
              </w:rPr>
            </w:rPrChange>
          </w:rPr>
          <w:delText xml:space="preserve">d’Atélia </w:delText>
        </w:r>
      </w:del>
      <w:r w:rsidRPr="000F6EDB">
        <w:rPr>
          <w:rPrChange w:id="334" w:author="Katell BOIVIN" w:date="2020-01-29T17:12:00Z">
            <w:rPr>
              <w:highlight w:val="lightGray"/>
            </w:rPr>
          </w:rPrChange>
        </w:rPr>
        <w:t xml:space="preserve">qui a préconisé </w:t>
      </w:r>
      <w:del w:id="335" w:author="Katell BOIVIN" w:date="2020-01-28T10:37:00Z">
        <w:r w:rsidRPr="000F6EDB" w:rsidDel="00824699">
          <w:rPr>
            <w:rPrChange w:id="336" w:author="Katell BOIVIN" w:date="2020-01-29T17:12:00Z">
              <w:rPr>
                <w:highlight w:val="lightGray"/>
              </w:rPr>
            </w:rPrChange>
          </w:rPr>
          <w:delText>d</w:delText>
        </w:r>
      </w:del>
      <w:ins w:id="337" w:author="Katell BOIVIN" w:date="2020-01-28T10:37:00Z">
        <w:r w:rsidR="00824699" w:rsidRPr="000F6EDB">
          <w:rPr>
            <w:rPrChange w:id="338" w:author="Katell BOIVIN" w:date="2020-01-29T17:12:00Z">
              <w:rPr>
                <w:highlight w:val="lightGray"/>
              </w:rPr>
            </w:rPrChange>
          </w:rPr>
          <w:t>l</w:t>
        </w:r>
      </w:ins>
      <w:r w:rsidRPr="000F6EDB">
        <w:rPr>
          <w:rPrChange w:id="339" w:author="Katell BOIVIN" w:date="2020-01-29T17:12:00Z">
            <w:rPr>
              <w:highlight w:val="lightGray"/>
            </w:rPr>
          </w:rPrChange>
        </w:rPr>
        <w:t xml:space="preserve">’implantation des bornes sur les grands axes afin de favoriser l’itinérance. </w:t>
      </w:r>
      <w:ins w:id="340" w:author="Katell BOIVIN" w:date="2020-01-28T10:37:00Z">
        <w:r w:rsidR="00824699" w:rsidRPr="000F6EDB">
          <w:rPr>
            <w:rPrChange w:id="341" w:author="Katell BOIVIN" w:date="2020-01-29T17:12:00Z">
              <w:rPr>
                <w:highlight w:val="lightGray"/>
              </w:rPr>
            </w:rPrChange>
          </w:rPr>
          <w:t>Une coordination est également intervenue à l’échelle régionale.</w:t>
        </w:r>
      </w:ins>
    </w:p>
    <w:p w14:paraId="5387207B" w14:textId="7230A338" w:rsidR="00406103" w:rsidRPr="000F6EDB" w:rsidRDefault="00406103" w:rsidP="003D2D25">
      <w:pPr>
        <w:pStyle w:val="00Paragraphe"/>
        <w:rPr>
          <w:rPrChange w:id="342" w:author="Katell BOIVIN" w:date="2020-01-29T17:12:00Z">
            <w:rPr>
              <w:highlight w:val="lightGray"/>
            </w:rPr>
          </w:rPrChange>
        </w:rPr>
      </w:pPr>
      <w:r w:rsidRPr="000F6EDB">
        <w:rPr>
          <w:rPrChange w:id="343" w:author="Katell BOIVIN" w:date="2020-01-29T17:12:00Z">
            <w:rPr>
              <w:highlight w:val="lightGray"/>
            </w:rPr>
          </w:rPrChange>
        </w:rPr>
        <w:t>M. Emmanuel CHARIL précise que le syndicat est</w:t>
      </w:r>
      <w:r w:rsidR="00D13CBF" w:rsidRPr="000F6EDB">
        <w:rPr>
          <w:rPrChange w:id="344" w:author="Katell BOIVIN" w:date="2020-01-29T17:12:00Z">
            <w:rPr>
              <w:highlight w:val="lightGray"/>
            </w:rPr>
          </w:rPrChange>
        </w:rPr>
        <w:t xml:space="preserve"> en</w:t>
      </w:r>
      <w:r w:rsidRPr="000F6EDB">
        <w:rPr>
          <w:rPrChange w:id="345" w:author="Katell BOIVIN" w:date="2020-01-29T17:12:00Z">
            <w:rPr>
              <w:highlight w:val="lightGray"/>
            </w:rPr>
          </w:rPrChange>
        </w:rPr>
        <w:t xml:space="preserve"> phase de consolidation de l’existant</w:t>
      </w:r>
      <w:r w:rsidR="00D13CBF" w:rsidRPr="000F6EDB">
        <w:rPr>
          <w:rPrChange w:id="346" w:author="Katell BOIVIN" w:date="2020-01-29T17:12:00Z">
            <w:rPr>
              <w:highlight w:val="lightGray"/>
            </w:rPr>
          </w:rPrChange>
        </w:rPr>
        <w:t>,</w:t>
      </w:r>
      <w:r w:rsidRPr="000F6EDB">
        <w:rPr>
          <w:rPrChange w:id="347" w:author="Katell BOIVIN" w:date="2020-01-29T17:12:00Z">
            <w:rPr>
              <w:highlight w:val="lightGray"/>
            </w:rPr>
          </w:rPrChange>
        </w:rPr>
        <w:t xml:space="preserve"> </w:t>
      </w:r>
      <w:r w:rsidR="00D13CBF" w:rsidRPr="000F6EDB">
        <w:rPr>
          <w:rPrChange w:id="348" w:author="Katell BOIVIN" w:date="2020-01-29T17:12:00Z">
            <w:rPr>
              <w:highlight w:val="lightGray"/>
            </w:rPr>
          </w:rPrChange>
        </w:rPr>
        <w:t>afin que les bornes installées fonctionnement de manière optimale</w:t>
      </w:r>
      <w:ins w:id="349" w:author="Katell BOIVIN" w:date="2020-01-28T10:38:00Z">
        <w:r w:rsidR="00824699" w:rsidRPr="000F6EDB">
          <w:rPr>
            <w:rPrChange w:id="350" w:author="Katell BOIVIN" w:date="2020-01-29T17:12:00Z">
              <w:rPr>
                <w:highlight w:val="lightGray"/>
              </w:rPr>
            </w:rPrChange>
          </w:rPr>
          <w:t xml:space="preserve"> et garantissant</w:t>
        </w:r>
      </w:ins>
      <w:ins w:id="351" w:author="Katell BOIVIN" w:date="2020-01-28T10:39:00Z">
        <w:r w:rsidR="00824699" w:rsidRPr="000F6EDB">
          <w:rPr>
            <w:rPrChange w:id="352" w:author="Katell BOIVIN" w:date="2020-01-29T17:12:00Z">
              <w:rPr>
                <w:highlight w:val="lightGray"/>
              </w:rPr>
            </w:rPrChange>
          </w:rPr>
          <w:t xml:space="preserve"> une qualité de service élevée, ce qui n’est pas toujours le cas actuellement</w:t>
        </w:r>
      </w:ins>
      <w:ins w:id="353" w:author="Katell BOIVIN" w:date="2020-01-28T10:51:00Z">
        <w:r w:rsidR="00E3619F" w:rsidRPr="000F6EDB">
          <w:rPr>
            <w:rPrChange w:id="354" w:author="Katell BOIVIN" w:date="2020-01-29T17:12:00Z">
              <w:rPr>
                <w:highlight w:val="lightGray"/>
              </w:rPr>
            </w:rPrChange>
          </w:rPr>
          <w:t xml:space="preserve"> </w:t>
        </w:r>
      </w:ins>
      <w:ins w:id="355" w:author="Katell BOIVIN" w:date="2020-01-28T10:39:00Z">
        <w:r w:rsidR="00824699" w:rsidRPr="000F6EDB">
          <w:rPr>
            <w:rPrChange w:id="356" w:author="Katell BOIVIN" w:date="2020-01-29T17:12:00Z">
              <w:rPr>
                <w:highlight w:val="lightGray"/>
              </w:rPr>
            </w:rPrChange>
          </w:rPr>
          <w:t>malheureusement</w:t>
        </w:r>
      </w:ins>
      <w:r w:rsidRPr="000F6EDB">
        <w:rPr>
          <w:rPrChange w:id="357" w:author="Katell BOIVIN" w:date="2020-01-29T17:12:00Z">
            <w:rPr>
              <w:highlight w:val="lightGray"/>
            </w:rPr>
          </w:rPrChange>
        </w:rPr>
        <w:t xml:space="preserve">. </w:t>
      </w:r>
      <w:del w:id="358" w:author="Katell BOIVIN" w:date="2020-01-28T10:38:00Z">
        <w:r w:rsidRPr="000F6EDB" w:rsidDel="00824699">
          <w:rPr>
            <w:rPrChange w:id="359" w:author="Katell BOIVIN" w:date="2020-01-29T17:12:00Z">
              <w:rPr>
                <w:highlight w:val="lightGray"/>
              </w:rPr>
            </w:rPrChange>
          </w:rPr>
          <w:delText>Dans un second temps, et</w:delText>
        </w:r>
      </w:del>
      <w:ins w:id="360" w:author="Katell BOIVIN" w:date="2020-01-28T10:38:00Z">
        <w:r w:rsidR="00824699" w:rsidRPr="000F6EDB">
          <w:rPr>
            <w:rPrChange w:id="361" w:author="Katell BOIVIN" w:date="2020-01-29T17:12:00Z">
              <w:rPr>
                <w:highlight w:val="lightGray"/>
              </w:rPr>
            </w:rPrChange>
          </w:rPr>
          <w:t>A</w:t>
        </w:r>
      </w:ins>
      <w:del w:id="362" w:author="Katell BOIVIN" w:date="2020-01-28T10:38:00Z">
        <w:r w:rsidRPr="000F6EDB" w:rsidDel="00824699">
          <w:rPr>
            <w:rPrChange w:id="363" w:author="Katell BOIVIN" w:date="2020-01-29T17:12:00Z">
              <w:rPr>
                <w:highlight w:val="lightGray"/>
              </w:rPr>
            </w:rPrChange>
          </w:rPr>
          <w:delText xml:space="preserve"> a</w:delText>
        </w:r>
      </w:del>
      <w:r w:rsidRPr="000F6EDB">
        <w:rPr>
          <w:rPrChange w:id="364" w:author="Katell BOIVIN" w:date="2020-01-29T17:12:00Z">
            <w:rPr>
              <w:highlight w:val="lightGray"/>
            </w:rPr>
          </w:rPrChange>
        </w:rPr>
        <w:t>vant le 1</w:t>
      </w:r>
      <w:r w:rsidRPr="000F6EDB">
        <w:rPr>
          <w:vertAlign w:val="superscript"/>
          <w:rPrChange w:id="365" w:author="Katell BOIVIN" w:date="2020-01-29T17:12:00Z">
            <w:rPr>
              <w:highlight w:val="lightGray"/>
              <w:vertAlign w:val="superscript"/>
            </w:rPr>
          </w:rPrChange>
        </w:rPr>
        <w:t>er</w:t>
      </w:r>
      <w:r w:rsidRPr="000F6EDB">
        <w:rPr>
          <w:rPrChange w:id="366" w:author="Katell BOIVIN" w:date="2020-01-29T17:12:00Z">
            <w:rPr>
              <w:highlight w:val="lightGray"/>
            </w:rPr>
          </w:rPrChange>
        </w:rPr>
        <w:t xml:space="preserve"> janvier</w:t>
      </w:r>
      <w:del w:id="367" w:author="Katell BOIVIN" w:date="2020-01-28T10:39:00Z">
        <w:r w:rsidRPr="000F6EDB" w:rsidDel="00824699">
          <w:rPr>
            <w:rPrChange w:id="368" w:author="Katell BOIVIN" w:date="2020-01-29T17:12:00Z">
              <w:rPr>
                <w:highlight w:val="lightGray"/>
              </w:rPr>
            </w:rPrChange>
          </w:rPr>
          <w:delText xml:space="preserve"> 2020</w:delText>
        </w:r>
      </w:del>
      <w:ins w:id="369" w:author="Katell BOIVIN" w:date="2020-01-28T10:39:00Z">
        <w:r w:rsidR="00824699" w:rsidRPr="000F6EDB">
          <w:rPr>
            <w:rPrChange w:id="370" w:author="Katell BOIVIN" w:date="2020-01-29T17:12:00Z">
              <w:rPr>
                <w:highlight w:val="lightGray"/>
              </w:rPr>
            </w:rPrChange>
          </w:rPr>
          <w:t>,</w:t>
        </w:r>
      </w:ins>
      <w:del w:id="371" w:author="Katell BOIVIN" w:date="2020-01-28T10:39:00Z">
        <w:r w:rsidRPr="000F6EDB" w:rsidDel="00824699">
          <w:rPr>
            <w:rPrChange w:id="372" w:author="Katell BOIVIN" w:date="2020-01-29T17:12:00Z">
              <w:rPr>
                <w:highlight w:val="lightGray"/>
              </w:rPr>
            </w:rPrChange>
          </w:rPr>
          <w:delText xml:space="preserve"> date</w:delText>
        </w:r>
      </w:del>
      <w:ins w:id="373" w:author="Katell BOIVIN" w:date="2020-01-28T10:39:00Z">
        <w:r w:rsidR="00824699" w:rsidRPr="000F6EDB">
          <w:rPr>
            <w:rPrChange w:id="374" w:author="Katell BOIVIN" w:date="2020-01-29T17:12:00Z">
              <w:rPr>
                <w:highlight w:val="lightGray"/>
              </w:rPr>
            </w:rPrChange>
          </w:rPr>
          <w:t xml:space="preserve"> l</w:t>
        </w:r>
      </w:ins>
      <w:del w:id="375" w:author="Katell BOIVIN" w:date="2020-01-28T10:39:00Z">
        <w:r w:rsidRPr="000F6EDB" w:rsidDel="00824699">
          <w:rPr>
            <w:rPrChange w:id="376" w:author="Katell BOIVIN" w:date="2020-01-29T17:12:00Z">
              <w:rPr>
                <w:highlight w:val="lightGray"/>
              </w:rPr>
            </w:rPrChange>
          </w:rPr>
          <w:delText xml:space="preserve"> d</w:delText>
        </w:r>
      </w:del>
      <w:r w:rsidRPr="000F6EDB">
        <w:rPr>
          <w:rPrChange w:id="377" w:author="Katell BOIVIN" w:date="2020-01-29T17:12:00Z">
            <w:rPr>
              <w:highlight w:val="lightGray"/>
            </w:rPr>
          </w:rPrChange>
        </w:rPr>
        <w:t>’entrée en vigueur du prochain marché groupé IRVE,</w:t>
      </w:r>
      <w:ins w:id="378" w:author="Katell BOIVIN" w:date="2020-01-28T10:40:00Z">
        <w:r w:rsidR="00173ABD" w:rsidRPr="000F6EDB">
          <w:rPr>
            <w:rPrChange w:id="379" w:author="Katell BOIVIN" w:date="2020-01-29T17:12:00Z">
              <w:rPr>
                <w:highlight w:val="lightGray"/>
              </w:rPr>
            </w:rPrChange>
          </w:rPr>
          <w:t xml:space="preserve"> sera menée </w:t>
        </w:r>
      </w:ins>
      <w:del w:id="380" w:author="Katell BOIVIN" w:date="2020-01-28T10:40:00Z">
        <w:r w:rsidRPr="000F6EDB" w:rsidDel="00173ABD">
          <w:rPr>
            <w:rPrChange w:id="381" w:author="Katell BOIVIN" w:date="2020-01-29T17:12:00Z">
              <w:rPr>
                <w:highlight w:val="lightGray"/>
              </w:rPr>
            </w:rPrChange>
          </w:rPr>
          <w:delText xml:space="preserve"> il s’agit de mener pendant un an des </w:delText>
        </w:r>
      </w:del>
      <w:r w:rsidRPr="000F6EDB">
        <w:rPr>
          <w:rPrChange w:id="382" w:author="Katell BOIVIN" w:date="2020-01-29T17:12:00Z">
            <w:rPr>
              <w:highlight w:val="lightGray"/>
            </w:rPr>
          </w:rPrChange>
        </w:rPr>
        <w:t>étude</w:t>
      </w:r>
      <w:del w:id="383" w:author="Katell BOIVIN" w:date="2020-01-28T10:40:00Z">
        <w:r w:rsidRPr="000F6EDB" w:rsidDel="00173ABD">
          <w:rPr>
            <w:rPrChange w:id="384" w:author="Katell BOIVIN" w:date="2020-01-29T17:12:00Z">
              <w:rPr>
                <w:highlight w:val="lightGray"/>
              </w:rPr>
            </w:rPrChange>
          </w:rPr>
          <w:delText>s</w:delText>
        </w:r>
      </w:del>
      <w:r w:rsidRPr="000F6EDB">
        <w:rPr>
          <w:rPrChange w:id="385" w:author="Katell BOIVIN" w:date="2020-01-29T17:12:00Z">
            <w:rPr>
              <w:highlight w:val="lightGray"/>
            </w:rPr>
          </w:rPrChange>
        </w:rPr>
        <w:t xml:space="preserve"> prospective</w:t>
      </w:r>
      <w:del w:id="386" w:author="Katell BOIVIN" w:date="2020-01-28T10:40:00Z">
        <w:r w:rsidRPr="000F6EDB" w:rsidDel="00173ABD">
          <w:rPr>
            <w:rPrChange w:id="387" w:author="Katell BOIVIN" w:date="2020-01-29T17:12:00Z">
              <w:rPr>
                <w:highlight w:val="lightGray"/>
              </w:rPr>
            </w:rPrChange>
          </w:rPr>
          <w:delText>s</w:delText>
        </w:r>
      </w:del>
      <w:r w:rsidRPr="000F6EDB">
        <w:rPr>
          <w:rPrChange w:id="388" w:author="Katell BOIVIN" w:date="2020-01-29T17:12:00Z">
            <w:rPr>
              <w:highlight w:val="lightGray"/>
            </w:rPr>
          </w:rPrChange>
        </w:rPr>
        <w:t xml:space="preserve"> sur</w:t>
      </w:r>
      <w:r w:rsidR="00D13CBF" w:rsidRPr="000F6EDB">
        <w:rPr>
          <w:rPrChange w:id="389" w:author="Katell BOIVIN" w:date="2020-01-29T17:12:00Z">
            <w:rPr>
              <w:highlight w:val="lightGray"/>
            </w:rPr>
          </w:rPrChange>
        </w:rPr>
        <w:t>,</w:t>
      </w:r>
      <w:r w:rsidRPr="000F6EDB">
        <w:rPr>
          <w:rPrChange w:id="390" w:author="Katell BOIVIN" w:date="2020-01-29T17:12:00Z">
            <w:rPr>
              <w:highlight w:val="lightGray"/>
            </w:rPr>
          </w:rPrChange>
        </w:rPr>
        <w:t xml:space="preserve"> par exemple</w:t>
      </w:r>
      <w:r w:rsidR="00D13CBF" w:rsidRPr="000F6EDB">
        <w:rPr>
          <w:rPrChange w:id="391" w:author="Katell BOIVIN" w:date="2020-01-29T17:12:00Z">
            <w:rPr>
              <w:highlight w:val="lightGray"/>
            </w:rPr>
          </w:rPrChange>
        </w:rPr>
        <w:t>,</w:t>
      </w:r>
      <w:r w:rsidRPr="000F6EDB">
        <w:rPr>
          <w:rPrChange w:id="392" w:author="Katell BOIVIN" w:date="2020-01-29T17:12:00Z">
            <w:rPr>
              <w:highlight w:val="lightGray"/>
            </w:rPr>
          </w:rPrChange>
        </w:rPr>
        <w:t xml:space="preserve"> </w:t>
      </w:r>
      <w:r w:rsidR="00D13CBF" w:rsidRPr="000F6EDB">
        <w:rPr>
          <w:rPrChange w:id="393" w:author="Katell BOIVIN" w:date="2020-01-29T17:12:00Z">
            <w:rPr>
              <w:highlight w:val="lightGray"/>
            </w:rPr>
          </w:rPrChange>
        </w:rPr>
        <w:t>la</w:t>
      </w:r>
      <w:r w:rsidRPr="000F6EDB">
        <w:rPr>
          <w:rPrChange w:id="394" w:author="Katell BOIVIN" w:date="2020-01-29T17:12:00Z">
            <w:rPr>
              <w:highlight w:val="lightGray"/>
            </w:rPr>
          </w:rPrChange>
        </w:rPr>
        <w:t xml:space="preserve"> </w:t>
      </w:r>
      <w:ins w:id="395" w:author="Katell BOIVIN" w:date="2020-01-28T10:40:00Z">
        <w:r w:rsidR="00173ABD" w:rsidRPr="000F6EDB">
          <w:rPr>
            <w:rPrChange w:id="396" w:author="Katell BOIVIN" w:date="2020-01-29T17:12:00Z">
              <w:rPr>
                <w:highlight w:val="lightGray"/>
              </w:rPr>
            </w:rPrChange>
          </w:rPr>
          <w:t>pertinence</w:t>
        </w:r>
      </w:ins>
      <w:del w:id="397" w:author="Katell BOIVIN" w:date="2020-01-28T10:40:00Z">
        <w:r w:rsidRPr="000F6EDB" w:rsidDel="00173ABD">
          <w:rPr>
            <w:rPrChange w:id="398" w:author="Katell BOIVIN" w:date="2020-01-29T17:12:00Z">
              <w:rPr>
                <w:highlight w:val="lightGray"/>
              </w:rPr>
            </w:rPrChange>
          </w:rPr>
          <w:delText>question</w:delText>
        </w:r>
      </w:del>
      <w:r w:rsidRPr="000F6EDB">
        <w:rPr>
          <w:rPrChange w:id="399" w:author="Katell BOIVIN" w:date="2020-01-29T17:12:00Z">
            <w:rPr>
              <w:highlight w:val="lightGray"/>
            </w:rPr>
          </w:rPrChange>
        </w:rPr>
        <w:t xml:space="preserve"> des bornes ultrarapides</w:t>
      </w:r>
      <w:ins w:id="400" w:author="Katell BOIVIN" w:date="2020-01-28T10:40:00Z">
        <w:r w:rsidR="00173ABD" w:rsidRPr="000F6EDB">
          <w:rPr>
            <w:rPrChange w:id="401" w:author="Katell BOIVIN" w:date="2020-01-29T17:12:00Z">
              <w:rPr>
                <w:highlight w:val="lightGray"/>
              </w:rPr>
            </w:rPrChange>
          </w:rPr>
          <w:t xml:space="preserve"> ou</w:t>
        </w:r>
      </w:ins>
      <w:del w:id="402" w:author="Katell BOIVIN" w:date="2020-01-28T10:41:00Z">
        <w:r w:rsidRPr="000F6EDB" w:rsidDel="00173ABD">
          <w:rPr>
            <w:rPrChange w:id="403" w:author="Katell BOIVIN" w:date="2020-01-29T17:12:00Z">
              <w:rPr>
                <w:highlight w:val="lightGray"/>
              </w:rPr>
            </w:rPrChange>
          </w:rPr>
          <w:delText>,</w:delText>
        </w:r>
      </w:del>
      <w:r w:rsidRPr="000F6EDB">
        <w:rPr>
          <w:rPrChange w:id="404" w:author="Katell BOIVIN" w:date="2020-01-29T17:12:00Z">
            <w:rPr>
              <w:highlight w:val="lightGray"/>
            </w:rPr>
          </w:rPrChange>
        </w:rPr>
        <w:t xml:space="preserve"> le </w:t>
      </w:r>
      <w:ins w:id="405" w:author="Katell BOIVIN" w:date="2020-01-28T10:41:00Z">
        <w:r w:rsidR="00173ABD" w:rsidRPr="000F6EDB">
          <w:rPr>
            <w:rPrChange w:id="406" w:author="Katell BOIVIN" w:date="2020-01-29T17:12:00Z">
              <w:rPr>
                <w:highlight w:val="lightGray"/>
              </w:rPr>
            </w:rPrChange>
          </w:rPr>
          <w:t>positionnement</w:t>
        </w:r>
      </w:ins>
      <w:del w:id="407" w:author="Katell BOIVIN" w:date="2020-01-28T10:41:00Z">
        <w:r w:rsidRPr="000F6EDB" w:rsidDel="00173ABD">
          <w:rPr>
            <w:rPrChange w:id="408" w:author="Katell BOIVIN" w:date="2020-01-29T17:12:00Z">
              <w:rPr>
                <w:highlight w:val="lightGray"/>
              </w:rPr>
            </w:rPrChange>
          </w:rPr>
          <w:delText>rôle</w:delText>
        </w:r>
      </w:del>
      <w:r w:rsidRPr="000F6EDB">
        <w:rPr>
          <w:rPrChange w:id="409" w:author="Katell BOIVIN" w:date="2020-01-29T17:12:00Z">
            <w:rPr>
              <w:highlight w:val="lightGray"/>
            </w:rPr>
          </w:rPrChange>
        </w:rPr>
        <w:t xml:space="preserve"> des syndicats dans la mobilité durable vis à vis des opérateurs privés, … </w:t>
      </w:r>
      <w:del w:id="410" w:author="Katell BOIVIN" w:date="2020-01-28T10:41:00Z">
        <w:r w:rsidRPr="000F6EDB" w:rsidDel="00173ABD">
          <w:rPr>
            <w:rPrChange w:id="411" w:author="Katell BOIVIN" w:date="2020-01-29T17:12:00Z">
              <w:rPr>
                <w:highlight w:val="lightGray"/>
              </w:rPr>
            </w:rPrChange>
          </w:rPr>
          <w:delText xml:space="preserve">Il faut toutefois noter </w:delText>
        </w:r>
      </w:del>
      <w:ins w:id="412" w:author="Katell BOIVIN" w:date="2020-01-28T10:41:00Z">
        <w:r w:rsidR="00173ABD" w:rsidRPr="000F6EDB">
          <w:rPr>
            <w:rPrChange w:id="413" w:author="Katell BOIVIN" w:date="2020-01-29T17:12:00Z">
              <w:rPr>
                <w:highlight w:val="lightGray"/>
              </w:rPr>
            </w:rPrChange>
          </w:rPr>
          <w:t>U</w:t>
        </w:r>
      </w:ins>
      <w:del w:id="414" w:author="Katell BOIVIN" w:date="2020-01-28T10:41:00Z">
        <w:r w:rsidRPr="000F6EDB" w:rsidDel="00173ABD">
          <w:rPr>
            <w:rPrChange w:id="415" w:author="Katell BOIVIN" w:date="2020-01-29T17:12:00Z">
              <w:rPr>
                <w:highlight w:val="lightGray"/>
              </w:rPr>
            </w:rPrChange>
          </w:rPr>
          <w:delText>u</w:delText>
        </w:r>
      </w:del>
      <w:r w:rsidRPr="000F6EDB">
        <w:rPr>
          <w:rPrChange w:id="416" w:author="Katell BOIVIN" w:date="2020-01-29T17:12:00Z">
            <w:rPr>
              <w:highlight w:val="lightGray"/>
            </w:rPr>
          </w:rPrChange>
        </w:rPr>
        <w:t xml:space="preserve">n consensus entre les SDE </w:t>
      </w:r>
      <w:ins w:id="417" w:author="Katell BOIVIN" w:date="2020-01-28T10:41:00Z">
        <w:r w:rsidR="00173ABD" w:rsidRPr="000F6EDB">
          <w:rPr>
            <w:rPrChange w:id="418" w:author="Katell BOIVIN" w:date="2020-01-29T17:12:00Z">
              <w:rPr>
                <w:highlight w:val="lightGray"/>
              </w:rPr>
            </w:rPrChange>
          </w:rPr>
          <w:t xml:space="preserve">semble émerger </w:t>
        </w:r>
      </w:ins>
      <w:r w:rsidRPr="000F6EDB">
        <w:rPr>
          <w:rPrChange w:id="419" w:author="Katell BOIVIN" w:date="2020-01-29T17:12:00Z">
            <w:rPr>
              <w:highlight w:val="lightGray"/>
            </w:rPr>
          </w:rPrChange>
        </w:rPr>
        <w:t>concernant la nécessité de densifier le réseau des bornes rapides pour mieux mailler l</w:t>
      </w:r>
      <w:ins w:id="420" w:author="Katell BOIVIN" w:date="2020-01-28T10:41:00Z">
        <w:r w:rsidR="00173ABD" w:rsidRPr="000F6EDB">
          <w:rPr>
            <w:rPrChange w:id="421" w:author="Katell BOIVIN" w:date="2020-01-29T17:12:00Z">
              <w:rPr>
                <w:highlight w:val="lightGray"/>
              </w:rPr>
            </w:rPrChange>
          </w:rPr>
          <w:t>a région</w:t>
        </w:r>
      </w:ins>
      <w:del w:id="422" w:author="Katell BOIVIN" w:date="2020-01-28T10:41:00Z">
        <w:r w:rsidRPr="000F6EDB" w:rsidDel="00173ABD">
          <w:rPr>
            <w:rPrChange w:id="423" w:author="Katell BOIVIN" w:date="2020-01-29T17:12:00Z">
              <w:rPr>
                <w:highlight w:val="lightGray"/>
              </w:rPr>
            </w:rPrChange>
          </w:rPr>
          <w:delText>es départements</w:delText>
        </w:r>
      </w:del>
      <w:r w:rsidRPr="000F6EDB">
        <w:rPr>
          <w:rPrChange w:id="424" w:author="Katell BOIVIN" w:date="2020-01-29T17:12:00Z">
            <w:rPr>
              <w:highlight w:val="lightGray"/>
            </w:rPr>
          </w:rPrChange>
        </w:rPr>
        <w:t xml:space="preserve"> et favoriser</w:t>
      </w:r>
      <w:r w:rsidR="00D13CBF" w:rsidRPr="000F6EDB">
        <w:rPr>
          <w:rPrChange w:id="425" w:author="Katell BOIVIN" w:date="2020-01-29T17:12:00Z">
            <w:rPr>
              <w:highlight w:val="lightGray"/>
            </w:rPr>
          </w:rPrChange>
        </w:rPr>
        <w:t xml:space="preserve"> ainsi</w:t>
      </w:r>
      <w:r w:rsidRPr="000F6EDB">
        <w:rPr>
          <w:rPrChange w:id="426" w:author="Katell BOIVIN" w:date="2020-01-29T17:12:00Z">
            <w:rPr>
              <w:highlight w:val="lightGray"/>
            </w:rPr>
          </w:rPrChange>
        </w:rPr>
        <w:t xml:space="preserve"> l’itinérance</w:t>
      </w:r>
      <w:ins w:id="427" w:author="Katell BOIVIN" w:date="2020-01-28T10:56:00Z">
        <w:r w:rsidR="00E3619F" w:rsidRPr="000F6EDB">
          <w:rPr>
            <w:rPrChange w:id="428" w:author="Katell BOIVIN" w:date="2020-01-29T17:12:00Z">
              <w:rPr>
                <w:highlight w:val="lightGray"/>
              </w:rPr>
            </w:rPrChange>
          </w:rPr>
          <w:t xml:space="preserve"> interdépartementale</w:t>
        </w:r>
      </w:ins>
      <w:r w:rsidRPr="000F6EDB">
        <w:rPr>
          <w:rPrChange w:id="429" w:author="Katell BOIVIN" w:date="2020-01-29T17:12:00Z">
            <w:rPr>
              <w:highlight w:val="lightGray"/>
            </w:rPr>
          </w:rPrChange>
        </w:rPr>
        <w:t xml:space="preserve">. Il donne l’exemple de l’itinérance </w:t>
      </w:r>
      <w:del w:id="430" w:author="Katell BOIVIN" w:date="2020-01-28T10:42:00Z">
        <w:r w:rsidRPr="000F6EDB" w:rsidDel="00173ABD">
          <w:rPr>
            <w:rPrChange w:id="431" w:author="Katell BOIVIN" w:date="2020-01-29T17:12:00Z">
              <w:rPr>
                <w:highlight w:val="lightGray"/>
              </w:rPr>
            </w:rPrChange>
          </w:rPr>
          <w:delText>Segré</w:delText>
        </w:r>
      </w:del>
      <w:ins w:id="432" w:author="Katell BOIVIN" w:date="2020-01-28T10:42:00Z">
        <w:r w:rsidR="00173ABD" w:rsidRPr="000F6EDB">
          <w:rPr>
            <w:rPrChange w:id="433" w:author="Katell BOIVIN" w:date="2020-01-29T17:12:00Z">
              <w:rPr>
                <w:highlight w:val="lightGray"/>
              </w:rPr>
            </w:rPrChange>
          </w:rPr>
          <w:t>Angers</w:t>
        </w:r>
      </w:ins>
      <w:r w:rsidR="00D13CBF" w:rsidRPr="000F6EDB">
        <w:rPr>
          <w:rPrChange w:id="434" w:author="Katell BOIVIN" w:date="2020-01-29T17:12:00Z">
            <w:rPr>
              <w:highlight w:val="lightGray"/>
            </w:rPr>
          </w:rPrChange>
        </w:rPr>
        <w:t>-</w:t>
      </w:r>
      <w:r w:rsidRPr="000F6EDB">
        <w:rPr>
          <w:rPrChange w:id="435" w:author="Katell BOIVIN" w:date="2020-01-29T17:12:00Z">
            <w:rPr>
              <w:highlight w:val="lightGray"/>
            </w:rPr>
          </w:rPrChange>
        </w:rPr>
        <w:t xml:space="preserve">Rennes qui nécessiterait d’installer une </w:t>
      </w:r>
      <w:del w:id="436" w:author="Katell BOIVIN" w:date="2020-01-28T10:42:00Z">
        <w:r w:rsidRPr="000F6EDB" w:rsidDel="00173ABD">
          <w:rPr>
            <w:rPrChange w:id="437" w:author="Katell BOIVIN" w:date="2020-01-29T17:12:00Z">
              <w:rPr>
                <w:highlight w:val="lightGray"/>
              </w:rPr>
            </w:rPrChange>
          </w:rPr>
          <w:delText xml:space="preserve">troisième </w:delText>
        </w:r>
      </w:del>
      <w:r w:rsidRPr="000F6EDB">
        <w:rPr>
          <w:rPrChange w:id="438" w:author="Katell BOIVIN" w:date="2020-01-29T17:12:00Z">
            <w:rPr>
              <w:highlight w:val="lightGray"/>
            </w:rPr>
          </w:rPrChange>
        </w:rPr>
        <w:t xml:space="preserve">borne </w:t>
      </w:r>
      <w:ins w:id="439" w:author="Katell BOIVIN" w:date="2020-01-28T10:42:00Z">
        <w:r w:rsidR="00173ABD" w:rsidRPr="000F6EDB">
          <w:rPr>
            <w:rPrChange w:id="440" w:author="Katell BOIVIN" w:date="2020-01-29T17:12:00Z">
              <w:rPr>
                <w:highlight w:val="lightGray"/>
              </w:rPr>
            </w:rPrChange>
          </w:rPr>
          <w:t xml:space="preserve">intermédiaire entre Segré et Rennes </w:t>
        </w:r>
      </w:ins>
      <w:r w:rsidRPr="000F6EDB">
        <w:rPr>
          <w:rPrChange w:id="441" w:author="Katell BOIVIN" w:date="2020-01-29T17:12:00Z">
            <w:rPr>
              <w:highlight w:val="lightGray"/>
            </w:rPr>
          </w:rPrChange>
        </w:rPr>
        <w:t xml:space="preserve">sur ce trajet. En effet, il est aujourd’hui difficile d’effectuer ce trajet sans recharge complémentaire avec une voiture de première génération. </w:t>
      </w:r>
      <w:del w:id="442" w:author="Katell BOIVIN" w:date="2020-01-28T10:42:00Z">
        <w:r w:rsidRPr="000F6EDB" w:rsidDel="00173ABD">
          <w:rPr>
            <w:rPrChange w:id="443" w:author="Katell BOIVIN" w:date="2020-01-29T17:12:00Z">
              <w:rPr>
                <w:highlight w:val="lightGray"/>
              </w:rPr>
            </w:rPrChange>
          </w:rPr>
          <w:delText xml:space="preserve">Néanmoins il ne faut pas se précipiter mais mener ces </w:delText>
        </w:r>
      </w:del>
      <w:ins w:id="444" w:author="Katell BOIVIN" w:date="2020-01-28T10:42:00Z">
        <w:r w:rsidR="00173ABD" w:rsidRPr="000F6EDB">
          <w:rPr>
            <w:rPrChange w:id="445" w:author="Katell BOIVIN" w:date="2020-01-29T17:12:00Z">
              <w:rPr>
                <w:highlight w:val="lightGray"/>
              </w:rPr>
            </w:rPrChange>
          </w:rPr>
          <w:t>L’</w:t>
        </w:r>
      </w:ins>
      <w:r w:rsidRPr="000F6EDB">
        <w:rPr>
          <w:rPrChange w:id="446" w:author="Katell BOIVIN" w:date="2020-01-29T17:12:00Z">
            <w:rPr>
              <w:highlight w:val="lightGray"/>
            </w:rPr>
          </w:rPrChange>
        </w:rPr>
        <w:t>étude</w:t>
      </w:r>
      <w:del w:id="447" w:author="Katell BOIVIN" w:date="2020-01-28T10:42:00Z">
        <w:r w:rsidRPr="000F6EDB" w:rsidDel="00173ABD">
          <w:rPr>
            <w:rPrChange w:id="448" w:author="Katell BOIVIN" w:date="2020-01-29T17:12:00Z">
              <w:rPr>
                <w:highlight w:val="lightGray"/>
              </w:rPr>
            </w:rPrChange>
          </w:rPr>
          <w:delText>s</w:delText>
        </w:r>
      </w:del>
      <w:r w:rsidRPr="000F6EDB">
        <w:rPr>
          <w:rPrChange w:id="449" w:author="Katell BOIVIN" w:date="2020-01-29T17:12:00Z">
            <w:rPr>
              <w:highlight w:val="lightGray"/>
            </w:rPr>
          </w:rPrChange>
        </w:rPr>
        <w:t xml:space="preserve"> prospective</w:t>
      </w:r>
      <w:del w:id="450" w:author="Katell BOIVIN" w:date="2020-01-28T10:42:00Z">
        <w:r w:rsidRPr="000F6EDB" w:rsidDel="00173ABD">
          <w:rPr>
            <w:rPrChange w:id="451" w:author="Katell BOIVIN" w:date="2020-01-29T17:12:00Z">
              <w:rPr>
                <w:highlight w:val="lightGray"/>
              </w:rPr>
            </w:rPrChange>
          </w:rPr>
          <w:delText>s</w:delText>
        </w:r>
      </w:del>
      <w:r w:rsidRPr="000F6EDB">
        <w:rPr>
          <w:rPrChange w:id="452" w:author="Katell BOIVIN" w:date="2020-01-29T17:12:00Z">
            <w:rPr>
              <w:highlight w:val="lightGray"/>
            </w:rPr>
          </w:rPrChange>
        </w:rPr>
        <w:t xml:space="preserve"> </w:t>
      </w:r>
      <w:ins w:id="453" w:author="Katell BOIVIN" w:date="2020-01-28T10:52:00Z">
        <w:r w:rsidR="00E3619F" w:rsidRPr="000F6EDB">
          <w:rPr>
            <w:rPrChange w:id="454" w:author="Katell BOIVIN" w:date="2020-01-29T17:12:00Z">
              <w:rPr>
                <w:highlight w:val="lightGray"/>
              </w:rPr>
            </w:rPrChange>
          </w:rPr>
          <w:t>permettra</w:t>
        </w:r>
      </w:ins>
      <w:ins w:id="455" w:author="Katell BOIVIN" w:date="2020-01-28T10:54:00Z">
        <w:r w:rsidR="00E3619F" w:rsidRPr="000F6EDB">
          <w:rPr>
            <w:rPrChange w:id="456" w:author="Katell BOIVIN" w:date="2020-01-29T17:12:00Z">
              <w:rPr>
                <w:highlight w:val="lightGray"/>
              </w:rPr>
            </w:rPrChange>
          </w:rPr>
          <w:t xml:space="preserve"> de dégager des axes d’évolution</w:t>
        </w:r>
      </w:ins>
      <w:ins w:id="457" w:author="Katell BOIVIN" w:date="2020-01-28T10:52:00Z">
        <w:r w:rsidR="00E3619F" w:rsidRPr="000F6EDB">
          <w:rPr>
            <w:rPrChange w:id="458" w:author="Katell BOIVIN" w:date="2020-01-29T17:12:00Z">
              <w:rPr>
                <w:highlight w:val="lightGray"/>
              </w:rPr>
            </w:rPrChange>
          </w:rPr>
          <w:t xml:space="preserve"> </w:t>
        </w:r>
      </w:ins>
      <w:r w:rsidRPr="000F6EDB">
        <w:rPr>
          <w:rPrChange w:id="459" w:author="Katell BOIVIN" w:date="2020-01-29T17:12:00Z">
            <w:rPr>
              <w:highlight w:val="lightGray"/>
            </w:rPr>
          </w:rPrChange>
        </w:rPr>
        <w:t>dans la perspective du nouveau marché</w:t>
      </w:r>
      <w:r w:rsidR="00D13CBF" w:rsidRPr="000F6EDB">
        <w:rPr>
          <w:rPrChange w:id="460" w:author="Katell BOIVIN" w:date="2020-01-29T17:12:00Z">
            <w:rPr>
              <w:highlight w:val="lightGray"/>
            </w:rPr>
          </w:rPrChange>
        </w:rPr>
        <w:t xml:space="preserve"> 2021</w:t>
      </w:r>
      <w:r w:rsidRPr="000F6EDB">
        <w:rPr>
          <w:rPrChange w:id="461" w:author="Katell BOIVIN" w:date="2020-01-29T17:12:00Z">
            <w:rPr>
              <w:highlight w:val="lightGray"/>
            </w:rPr>
          </w:rPrChange>
        </w:rPr>
        <w:t>.</w:t>
      </w:r>
    </w:p>
    <w:p w14:paraId="01F5FC88" w14:textId="336C4ECB" w:rsidR="00406103" w:rsidRPr="000F6EDB" w:rsidRDefault="00406103" w:rsidP="003D2D25">
      <w:pPr>
        <w:pStyle w:val="00Paragraphe"/>
        <w:rPr>
          <w:rPrChange w:id="462" w:author="Katell BOIVIN" w:date="2020-01-29T17:12:00Z">
            <w:rPr>
              <w:highlight w:val="lightGray"/>
            </w:rPr>
          </w:rPrChange>
        </w:rPr>
      </w:pPr>
      <w:r w:rsidRPr="000F6EDB">
        <w:rPr>
          <w:rPrChange w:id="463" w:author="Katell BOIVIN" w:date="2020-01-29T17:12:00Z">
            <w:rPr>
              <w:highlight w:val="lightGray"/>
            </w:rPr>
          </w:rPrChange>
        </w:rPr>
        <w:t xml:space="preserve">M. Jean-Luc DAVY rappelle les évolutions </w:t>
      </w:r>
      <w:ins w:id="464" w:author="Katell BOIVIN" w:date="2020-01-28T10:56:00Z">
        <w:r w:rsidR="00E3619F" w:rsidRPr="000F6EDB">
          <w:rPr>
            <w:rPrChange w:id="465" w:author="Katell BOIVIN" w:date="2020-01-29T17:12:00Z">
              <w:rPr>
                <w:highlight w:val="lightGray"/>
              </w:rPr>
            </w:rPrChange>
          </w:rPr>
          <w:t>rap</w:t>
        </w:r>
      </w:ins>
      <w:ins w:id="466" w:author="Katell BOIVIN" w:date="2020-01-28T10:57:00Z">
        <w:r w:rsidR="00E3619F" w:rsidRPr="000F6EDB">
          <w:rPr>
            <w:rPrChange w:id="467" w:author="Katell BOIVIN" w:date="2020-01-29T17:12:00Z">
              <w:rPr>
                <w:highlight w:val="lightGray"/>
              </w:rPr>
            </w:rPrChange>
          </w:rPr>
          <w:t xml:space="preserve">ides </w:t>
        </w:r>
      </w:ins>
      <w:r w:rsidRPr="000F6EDB">
        <w:rPr>
          <w:rPrChange w:id="468" w:author="Katell BOIVIN" w:date="2020-01-29T17:12:00Z">
            <w:rPr>
              <w:highlight w:val="lightGray"/>
            </w:rPr>
          </w:rPrChange>
        </w:rPr>
        <w:t xml:space="preserve">de ces dernières années, </w:t>
      </w:r>
      <w:del w:id="469" w:author="Katell BOIVIN" w:date="2020-01-28T10:57:00Z">
        <w:r w:rsidRPr="000F6EDB" w:rsidDel="00E3619F">
          <w:rPr>
            <w:rPrChange w:id="470" w:author="Katell BOIVIN" w:date="2020-01-29T17:12:00Z">
              <w:rPr>
                <w:highlight w:val="lightGray"/>
              </w:rPr>
            </w:rPrChange>
          </w:rPr>
          <w:delText>telles que l’installation</w:delText>
        </w:r>
      </w:del>
      <w:ins w:id="471" w:author="Katell BOIVIN" w:date="2020-01-28T10:57:00Z">
        <w:r w:rsidR="00E3619F" w:rsidRPr="000F6EDB">
          <w:rPr>
            <w:rPrChange w:id="472" w:author="Katell BOIVIN" w:date="2020-01-29T17:12:00Z">
              <w:rPr>
                <w:highlight w:val="lightGray"/>
              </w:rPr>
            </w:rPrChange>
          </w:rPr>
          <w:t>depuis le déploiement du premier</w:t>
        </w:r>
      </w:ins>
      <w:del w:id="473" w:author="Katell BOIVIN" w:date="2020-01-28T10:57:00Z">
        <w:r w:rsidRPr="000F6EDB" w:rsidDel="00E3619F">
          <w:rPr>
            <w:rPrChange w:id="474" w:author="Katell BOIVIN" w:date="2020-01-29T17:12:00Z">
              <w:rPr>
                <w:highlight w:val="lightGray"/>
              </w:rPr>
            </w:rPrChange>
          </w:rPr>
          <w:delText xml:space="preserve"> du</w:delText>
        </w:r>
      </w:del>
      <w:r w:rsidRPr="000F6EDB">
        <w:rPr>
          <w:rPrChange w:id="475" w:author="Katell BOIVIN" w:date="2020-01-29T17:12:00Z">
            <w:rPr>
              <w:highlight w:val="lightGray"/>
            </w:rPr>
          </w:rPrChange>
        </w:rPr>
        <w:t xml:space="preserve"> réseau IRVE</w:t>
      </w:r>
      <w:ins w:id="476" w:author="Katell BOIVIN" w:date="2020-01-28T10:58:00Z">
        <w:r w:rsidR="00E3619F" w:rsidRPr="000F6EDB">
          <w:rPr>
            <w:rPrChange w:id="477" w:author="Katell BOIVIN" w:date="2020-01-29T17:12:00Z">
              <w:rPr>
                <w:highlight w:val="lightGray"/>
              </w:rPr>
            </w:rPrChange>
          </w:rPr>
          <w:t xml:space="preserve"> jusqu’à </w:t>
        </w:r>
      </w:ins>
      <w:del w:id="478" w:author="Katell BOIVIN" w:date="2020-01-28T10:58:00Z">
        <w:r w:rsidRPr="000F6EDB" w:rsidDel="00E3619F">
          <w:rPr>
            <w:rPrChange w:id="479" w:author="Katell BOIVIN" w:date="2020-01-29T17:12:00Z">
              <w:rPr>
                <w:highlight w:val="lightGray"/>
              </w:rPr>
            </w:rPrChange>
          </w:rPr>
          <w:delText xml:space="preserve"> en tant que tel, </w:delText>
        </w:r>
      </w:del>
      <w:r w:rsidRPr="000F6EDB">
        <w:rPr>
          <w:rPrChange w:id="480" w:author="Katell BOIVIN" w:date="2020-01-29T17:12:00Z">
            <w:rPr>
              <w:highlight w:val="lightGray"/>
            </w:rPr>
          </w:rPrChange>
        </w:rPr>
        <w:t>la mise en place de la tarification unique en région qui prend en compte la consommation réelle d’énergie (</w:t>
      </w:r>
      <w:del w:id="481" w:author="Katell BOIVIN" w:date="2020-01-28T10:58:00Z">
        <w:r w:rsidRPr="000F6EDB" w:rsidDel="00E3619F">
          <w:rPr>
            <w:rPrChange w:id="482" w:author="Katell BOIVIN" w:date="2020-01-29T17:12:00Z">
              <w:rPr>
                <w:highlight w:val="lightGray"/>
              </w:rPr>
            </w:rPrChange>
          </w:rPr>
          <w:delText>KwH</w:delText>
        </w:r>
      </w:del>
      <w:ins w:id="483" w:author="Katell BOIVIN" w:date="2020-01-28T11:00:00Z">
        <w:r w:rsidR="00E3619F" w:rsidRPr="000F6EDB">
          <w:rPr>
            <w:rPrChange w:id="484" w:author="Katell BOIVIN" w:date="2020-01-29T17:12:00Z">
              <w:rPr>
                <w:highlight w:val="lightGray"/>
              </w:rPr>
            </w:rPrChange>
          </w:rPr>
          <w:t>kWh</w:t>
        </w:r>
      </w:ins>
      <w:r w:rsidRPr="000F6EDB">
        <w:rPr>
          <w:rPrChange w:id="485" w:author="Katell BOIVIN" w:date="2020-01-29T17:12:00Z">
            <w:rPr>
              <w:highlight w:val="lightGray"/>
            </w:rPr>
          </w:rPrChange>
        </w:rPr>
        <w:t>) et non la durée de connexion</w:t>
      </w:r>
      <w:ins w:id="486" w:author="Katell BOIVIN" w:date="2020-01-28T11:00:00Z">
        <w:r w:rsidR="00E3619F" w:rsidRPr="000F6EDB">
          <w:rPr>
            <w:rPrChange w:id="487" w:author="Katell BOIVIN" w:date="2020-01-29T17:12:00Z">
              <w:rPr>
                <w:highlight w:val="lightGray"/>
              </w:rPr>
            </w:rPrChange>
          </w:rPr>
          <w:t>. Il souligne également</w:t>
        </w:r>
      </w:ins>
      <w:del w:id="488" w:author="Katell BOIVIN" w:date="2020-01-28T11:00:00Z">
        <w:r w:rsidRPr="000F6EDB" w:rsidDel="00E3619F">
          <w:rPr>
            <w:rPrChange w:id="489" w:author="Katell BOIVIN" w:date="2020-01-29T17:12:00Z">
              <w:rPr>
                <w:highlight w:val="lightGray"/>
              </w:rPr>
            </w:rPrChange>
          </w:rPr>
          <w:delText>, ainsi que</w:delText>
        </w:r>
      </w:del>
      <w:r w:rsidRPr="000F6EDB">
        <w:rPr>
          <w:rPrChange w:id="490" w:author="Katell BOIVIN" w:date="2020-01-29T17:12:00Z">
            <w:rPr>
              <w:highlight w:val="lightGray"/>
            </w:rPr>
          </w:rPrChange>
        </w:rPr>
        <w:t xml:space="preserve"> les innovations et évolutions techniques </w:t>
      </w:r>
      <w:ins w:id="491" w:author="Katell BOIVIN" w:date="2020-01-28T11:01:00Z">
        <w:r w:rsidR="00E3619F" w:rsidRPr="000F6EDB">
          <w:rPr>
            <w:rPrChange w:id="492" w:author="Katell BOIVIN" w:date="2020-01-29T17:12:00Z">
              <w:rPr>
                <w:highlight w:val="lightGray"/>
              </w:rPr>
            </w:rPrChange>
          </w:rPr>
          <w:t xml:space="preserve">nombreuses </w:t>
        </w:r>
      </w:ins>
      <w:r w:rsidRPr="000F6EDB">
        <w:rPr>
          <w:rPrChange w:id="493" w:author="Katell BOIVIN" w:date="2020-01-29T17:12:00Z">
            <w:rPr>
              <w:highlight w:val="lightGray"/>
            </w:rPr>
          </w:rPrChange>
        </w:rPr>
        <w:t xml:space="preserve">des constructeurs. Un temps de stabilisation est nécessaire pour suivre de près ces évolutions avant de procéder à de nouvelles installations de bornes. </w:t>
      </w:r>
    </w:p>
    <w:p w14:paraId="54E5ABD2" w14:textId="2E3BB4E9" w:rsidR="00406103" w:rsidRPr="000F6EDB" w:rsidRDefault="00406103" w:rsidP="003D2D25">
      <w:pPr>
        <w:pStyle w:val="00Paragraphe"/>
        <w:rPr>
          <w:rPrChange w:id="494" w:author="Katell BOIVIN" w:date="2020-01-29T17:12:00Z">
            <w:rPr>
              <w:highlight w:val="lightGray"/>
            </w:rPr>
          </w:rPrChange>
        </w:rPr>
      </w:pPr>
      <w:r w:rsidRPr="000F6EDB">
        <w:rPr>
          <w:rPrChange w:id="495" w:author="Katell BOIVIN" w:date="2020-01-29T17:12:00Z">
            <w:rPr>
              <w:highlight w:val="lightGray"/>
            </w:rPr>
          </w:rPrChange>
        </w:rPr>
        <w:t>M. Jean-Marc VERCHERE s</w:t>
      </w:r>
      <w:ins w:id="496" w:author="Katell BOIVIN" w:date="2020-01-28T11:01:00Z">
        <w:r w:rsidR="00E3619F" w:rsidRPr="000F6EDB">
          <w:rPr>
            <w:rPrChange w:id="497" w:author="Katell BOIVIN" w:date="2020-01-29T17:12:00Z">
              <w:rPr>
                <w:highlight w:val="lightGray"/>
              </w:rPr>
            </w:rPrChange>
          </w:rPr>
          <w:t xml:space="preserve">’interroge sur </w:t>
        </w:r>
      </w:ins>
      <w:del w:id="498" w:author="Katell BOIVIN" w:date="2020-01-28T11:01:00Z">
        <w:r w:rsidRPr="000F6EDB" w:rsidDel="00E3619F">
          <w:rPr>
            <w:rPrChange w:id="499" w:author="Katell BOIVIN" w:date="2020-01-29T17:12:00Z">
              <w:rPr>
                <w:highlight w:val="lightGray"/>
              </w:rPr>
            </w:rPrChange>
          </w:rPr>
          <w:delText xml:space="preserve">e questionne sur </w:delText>
        </w:r>
      </w:del>
      <w:r w:rsidRPr="000F6EDB">
        <w:rPr>
          <w:rPrChange w:id="500" w:author="Katell BOIVIN" w:date="2020-01-29T17:12:00Z">
            <w:rPr>
              <w:highlight w:val="lightGray"/>
            </w:rPr>
          </w:rPrChange>
        </w:rPr>
        <w:t xml:space="preserve">le </w:t>
      </w:r>
      <w:ins w:id="501" w:author="Katell BOIVIN" w:date="2020-01-28T11:01:00Z">
        <w:r w:rsidR="00E3619F" w:rsidRPr="000F6EDB">
          <w:rPr>
            <w:rPrChange w:id="502" w:author="Katell BOIVIN" w:date="2020-01-29T17:12:00Z">
              <w:rPr>
                <w:highlight w:val="lightGray"/>
              </w:rPr>
            </w:rPrChange>
          </w:rPr>
          <w:t xml:space="preserve">faible </w:t>
        </w:r>
      </w:ins>
      <w:r w:rsidRPr="000F6EDB">
        <w:rPr>
          <w:rPrChange w:id="503" w:author="Katell BOIVIN" w:date="2020-01-29T17:12:00Z">
            <w:rPr>
              <w:highlight w:val="lightGray"/>
            </w:rPr>
          </w:rPrChange>
        </w:rPr>
        <w:t>taux de pénétration des voitures</w:t>
      </w:r>
      <w:del w:id="504" w:author="Katell BOIVIN" w:date="2020-01-28T11:01:00Z">
        <w:r w:rsidRPr="000F6EDB" w:rsidDel="0083061A">
          <w:rPr>
            <w:rPrChange w:id="505" w:author="Katell BOIVIN" w:date="2020-01-29T17:12:00Z">
              <w:rPr>
                <w:highlight w:val="lightGray"/>
              </w:rPr>
            </w:rPrChange>
          </w:rPr>
          <w:delText xml:space="preserve"> électriques et des chiffres en vigueur, toujours autour de 1 % du marché ou davantage</w:delText>
        </w:r>
      </w:del>
      <w:r w:rsidRPr="000F6EDB">
        <w:rPr>
          <w:rPrChange w:id="506" w:author="Katell BOIVIN" w:date="2020-01-29T17:12:00Z">
            <w:rPr>
              <w:highlight w:val="lightGray"/>
            </w:rPr>
          </w:rPrChange>
        </w:rPr>
        <w:t xml:space="preserve">. Par ailleurs, il </w:t>
      </w:r>
      <w:ins w:id="507" w:author="Katell BOIVIN" w:date="2020-01-28T11:01:00Z">
        <w:r w:rsidR="0083061A" w:rsidRPr="000F6EDB">
          <w:rPr>
            <w:rPrChange w:id="508" w:author="Katell BOIVIN" w:date="2020-01-29T17:12:00Z">
              <w:rPr>
                <w:highlight w:val="lightGray"/>
              </w:rPr>
            </w:rPrChange>
          </w:rPr>
          <w:t xml:space="preserve">fait observer </w:t>
        </w:r>
      </w:ins>
      <w:r w:rsidRPr="000F6EDB">
        <w:rPr>
          <w:rPrChange w:id="509" w:author="Katell BOIVIN" w:date="2020-01-29T17:12:00Z">
            <w:rPr>
              <w:highlight w:val="lightGray"/>
            </w:rPr>
          </w:rPrChange>
        </w:rPr>
        <w:t xml:space="preserve">souligne que si la recharge à domicile est particulièrement adaptée aux zones pavillonnaires, </w:t>
      </w:r>
      <w:del w:id="510" w:author="Katell BOIVIN" w:date="2020-01-28T11:02:00Z">
        <w:r w:rsidRPr="000F6EDB" w:rsidDel="0083061A">
          <w:rPr>
            <w:rPrChange w:id="511" w:author="Katell BOIVIN" w:date="2020-01-29T17:12:00Z">
              <w:rPr>
                <w:highlight w:val="lightGray"/>
              </w:rPr>
            </w:rPrChange>
          </w:rPr>
          <w:delText xml:space="preserve">il reste </w:delText>
        </w:r>
      </w:del>
      <w:r w:rsidRPr="000F6EDB">
        <w:rPr>
          <w:rPrChange w:id="512" w:author="Katell BOIVIN" w:date="2020-01-29T17:12:00Z">
            <w:rPr>
              <w:highlight w:val="lightGray"/>
            </w:rPr>
          </w:rPrChange>
        </w:rPr>
        <w:t>la problématique des zones urbaines</w:t>
      </w:r>
      <w:ins w:id="513" w:author="Katell BOIVIN" w:date="2020-01-28T11:02:00Z">
        <w:r w:rsidR="0083061A" w:rsidRPr="000F6EDB">
          <w:rPr>
            <w:rPrChange w:id="514" w:author="Katell BOIVIN" w:date="2020-01-29T17:12:00Z">
              <w:rPr>
                <w:highlight w:val="lightGray"/>
              </w:rPr>
            </w:rPrChange>
          </w:rPr>
          <w:t xml:space="preserve"> en habitat collectif demeure</w:t>
        </w:r>
      </w:ins>
      <w:r w:rsidRPr="000F6EDB">
        <w:rPr>
          <w:rPrChange w:id="515" w:author="Katell BOIVIN" w:date="2020-01-29T17:12:00Z">
            <w:rPr>
              <w:highlight w:val="lightGray"/>
            </w:rPr>
          </w:rPrChange>
        </w:rPr>
        <w:t xml:space="preserve">. Il </w:t>
      </w:r>
      <w:ins w:id="516" w:author="Katell BOIVIN" w:date="2020-01-28T11:03:00Z">
        <w:r w:rsidR="0083061A" w:rsidRPr="000F6EDB">
          <w:rPr>
            <w:rPrChange w:id="517" w:author="Katell BOIVIN" w:date="2020-01-29T17:12:00Z">
              <w:rPr>
                <w:highlight w:val="lightGray"/>
              </w:rPr>
            </w:rPrChange>
          </w:rPr>
          <w:t xml:space="preserve">reconnait </w:t>
        </w:r>
      </w:ins>
      <w:del w:id="518" w:author="Katell BOIVIN" w:date="2020-01-28T11:03:00Z">
        <w:r w:rsidRPr="000F6EDB" w:rsidDel="0083061A">
          <w:rPr>
            <w:rPrChange w:id="519" w:author="Katell BOIVIN" w:date="2020-01-29T17:12:00Z">
              <w:rPr>
                <w:highlight w:val="lightGray"/>
              </w:rPr>
            </w:rPrChange>
          </w:rPr>
          <w:delText>souligne q</w:delText>
        </w:r>
      </w:del>
      <w:ins w:id="520" w:author="Katell BOIVIN" w:date="2020-01-28T11:03:00Z">
        <w:r w:rsidR="0083061A" w:rsidRPr="000F6EDB">
          <w:rPr>
            <w:rPrChange w:id="521" w:author="Katell BOIVIN" w:date="2020-01-29T17:12:00Z">
              <w:rPr>
                <w:highlight w:val="lightGray"/>
              </w:rPr>
            </w:rPrChange>
          </w:rPr>
          <w:t>q</w:t>
        </w:r>
      </w:ins>
      <w:r w:rsidRPr="000F6EDB">
        <w:rPr>
          <w:rPrChange w:id="522" w:author="Katell BOIVIN" w:date="2020-01-29T17:12:00Z">
            <w:rPr>
              <w:highlight w:val="lightGray"/>
            </w:rPr>
          </w:rPrChange>
        </w:rPr>
        <w:t xml:space="preserve">ue quelques solutions sont avancées : la recharge dans des parkings souterrains, </w:t>
      </w:r>
      <w:ins w:id="523" w:author="Katell BOIVIN" w:date="2020-01-28T11:03:00Z">
        <w:r w:rsidR="0083061A" w:rsidRPr="000F6EDB">
          <w:rPr>
            <w:rPrChange w:id="524" w:author="Katell BOIVIN" w:date="2020-01-29T17:12:00Z">
              <w:rPr>
                <w:highlight w:val="lightGray"/>
              </w:rPr>
            </w:rPrChange>
          </w:rPr>
          <w:t>mais elle</w:t>
        </w:r>
      </w:ins>
      <w:del w:id="525" w:author="Katell BOIVIN" w:date="2020-01-28T11:03:00Z">
        <w:r w:rsidRPr="000F6EDB" w:rsidDel="0083061A">
          <w:rPr>
            <w:rPrChange w:id="526" w:author="Katell BOIVIN" w:date="2020-01-29T17:12:00Z">
              <w:rPr>
                <w:highlight w:val="lightGray"/>
              </w:rPr>
            </w:rPrChange>
          </w:rPr>
          <w:delText>qui</w:delText>
        </w:r>
      </w:del>
      <w:r w:rsidRPr="000F6EDB">
        <w:rPr>
          <w:rPrChange w:id="527" w:author="Katell BOIVIN" w:date="2020-01-29T17:12:00Z">
            <w:rPr>
              <w:highlight w:val="lightGray"/>
            </w:rPr>
          </w:rPrChange>
        </w:rPr>
        <w:t xml:space="preserve"> soulève la question d’une recharge simultanée en fin de journée</w:t>
      </w:r>
      <w:del w:id="528" w:author="Katell BOIVIN" w:date="2020-01-28T11:03:00Z">
        <w:r w:rsidRPr="000F6EDB" w:rsidDel="0083061A">
          <w:rPr>
            <w:rPrChange w:id="529" w:author="Katell BOIVIN" w:date="2020-01-29T17:12:00Z">
              <w:rPr>
                <w:highlight w:val="lightGray"/>
              </w:rPr>
            </w:rPrChange>
          </w:rPr>
          <w:delText xml:space="preserve"> </w:delText>
        </w:r>
      </w:del>
      <w:ins w:id="530" w:author="Katell BOIVIN" w:date="2020-01-28T11:03:00Z">
        <w:r w:rsidR="0083061A" w:rsidRPr="000F6EDB">
          <w:rPr>
            <w:rPrChange w:id="531" w:author="Katell BOIVIN" w:date="2020-01-29T17:12:00Z">
              <w:rPr>
                <w:highlight w:val="lightGray"/>
              </w:rPr>
            </w:rPrChange>
          </w:rPr>
          <w:t xml:space="preserve"> ; </w:t>
        </w:r>
      </w:ins>
      <w:del w:id="532" w:author="Katell BOIVIN" w:date="2020-01-28T11:03:00Z">
        <w:r w:rsidRPr="000F6EDB" w:rsidDel="0083061A">
          <w:rPr>
            <w:rPrChange w:id="533" w:author="Katell BOIVIN" w:date="2020-01-29T17:12:00Z">
              <w:rPr>
                <w:highlight w:val="lightGray"/>
              </w:rPr>
            </w:rPrChange>
          </w:rPr>
          <w:delText xml:space="preserve">par exemple, mais aussi </w:delText>
        </w:r>
      </w:del>
      <w:r w:rsidRPr="000F6EDB">
        <w:rPr>
          <w:rPrChange w:id="534" w:author="Katell BOIVIN" w:date="2020-01-29T17:12:00Z">
            <w:rPr>
              <w:highlight w:val="lightGray"/>
            </w:rPr>
          </w:rPrChange>
        </w:rPr>
        <w:t>la recharge dans la rue</w:t>
      </w:r>
      <w:ins w:id="535" w:author="Katell BOIVIN" w:date="2020-01-28T11:03:00Z">
        <w:r w:rsidR="0083061A" w:rsidRPr="000F6EDB">
          <w:rPr>
            <w:rPrChange w:id="536" w:author="Katell BOIVIN" w:date="2020-01-29T17:12:00Z">
              <w:rPr>
                <w:highlight w:val="lightGray"/>
              </w:rPr>
            </w:rPrChange>
          </w:rPr>
          <w:t xml:space="preserve"> é</w:t>
        </w:r>
      </w:ins>
      <w:ins w:id="537" w:author="Katell BOIVIN" w:date="2020-01-28T11:04:00Z">
        <w:r w:rsidR="0083061A" w:rsidRPr="000F6EDB">
          <w:rPr>
            <w:rPrChange w:id="538" w:author="Katell BOIVIN" w:date="2020-01-29T17:12:00Z">
              <w:rPr>
                <w:highlight w:val="lightGray"/>
              </w:rPr>
            </w:rPrChange>
          </w:rPr>
          <w:t>galement</w:t>
        </w:r>
      </w:ins>
      <w:r w:rsidRPr="000F6EDB">
        <w:rPr>
          <w:rPrChange w:id="539" w:author="Katell BOIVIN" w:date="2020-01-29T17:12:00Z">
            <w:rPr>
              <w:highlight w:val="lightGray"/>
            </w:rPr>
          </w:rPrChange>
        </w:rPr>
        <w:t xml:space="preserve">, qui pose </w:t>
      </w:r>
      <w:del w:id="540" w:author="Katell BOIVIN" w:date="2020-01-28T11:04:00Z">
        <w:r w:rsidRPr="000F6EDB" w:rsidDel="0083061A">
          <w:rPr>
            <w:rPrChange w:id="541" w:author="Katell BOIVIN" w:date="2020-01-29T17:12:00Z">
              <w:rPr>
                <w:highlight w:val="lightGray"/>
              </w:rPr>
            </w:rPrChange>
          </w:rPr>
          <w:delText xml:space="preserve">également </w:delText>
        </w:r>
      </w:del>
      <w:ins w:id="542" w:author="Katell BOIVIN" w:date="2020-01-28T11:04:00Z">
        <w:r w:rsidR="0083061A" w:rsidRPr="000F6EDB">
          <w:rPr>
            <w:rPrChange w:id="543" w:author="Katell BOIVIN" w:date="2020-01-29T17:12:00Z">
              <w:rPr>
                <w:highlight w:val="lightGray"/>
              </w:rPr>
            </w:rPrChange>
          </w:rPr>
          <w:t xml:space="preserve">toutefois </w:t>
        </w:r>
      </w:ins>
      <w:r w:rsidRPr="000F6EDB">
        <w:rPr>
          <w:rPrChange w:id="544" w:author="Katell BOIVIN" w:date="2020-01-29T17:12:00Z">
            <w:rPr>
              <w:highlight w:val="lightGray"/>
            </w:rPr>
          </w:rPrChange>
        </w:rPr>
        <w:t xml:space="preserve">des problématiques techniques (traversées, </w:t>
      </w:r>
      <w:ins w:id="545" w:author="Katell BOIVIN" w:date="2020-01-28T11:04:00Z">
        <w:r w:rsidR="0083061A" w:rsidRPr="000F6EDB">
          <w:rPr>
            <w:rPrChange w:id="546" w:author="Katell BOIVIN" w:date="2020-01-29T17:12:00Z">
              <w:rPr>
                <w:highlight w:val="lightGray"/>
              </w:rPr>
            </w:rPrChange>
          </w:rPr>
          <w:t xml:space="preserve">occupation du domaine public, </w:t>
        </w:r>
      </w:ins>
      <w:r w:rsidRPr="000F6EDB">
        <w:rPr>
          <w:rPrChange w:id="547" w:author="Katell BOIVIN" w:date="2020-01-29T17:12:00Z">
            <w:rPr>
              <w:highlight w:val="lightGray"/>
            </w:rPr>
          </w:rPrChange>
        </w:rPr>
        <w:t xml:space="preserve">…). Il souhaiterait </w:t>
      </w:r>
      <w:del w:id="548" w:author="Katell BOIVIN" w:date="2020-01-28T11:04:00Z">
        <w:r w:rsidRPr="000F6EDB" w:rsidDel="0083061A">
          <w:rPr>
            <w:rPrChange w:id="549" w:author="Katell BOIVIN" w:date="2020-01-29T17:12:00Z">
              <w:rPr>
                <w:highlight w:val="lightGray"/>
              </w:rPr>
            </w:rPrChange>
          </w:rPr>
          <w:delText>par ailleurs</w:delText>
        </w:r>
      </w:del>
      <w:ins w:id="550" w:author="Katell BOIVIN" w:date="2020-01-28T11:04:00Z">
        <w:r w:rsidR="0083061A" w:rsidRPr="000F6EDB">
          <w:rPr>
            <w:rPrChange w:id="551" w:author="Katell BOIVIN" w:date="2020-01-29T17:12:00Z">
              <w:rPr>
                <w:highlight w:val="lightGray"/>
              </w:rPr>
            </w:rPrChange>
          </w:rPr>
          <w:t>en conséquence</w:t>
        </w:r>
      </w:ins>
      <w:r w:rsidRPr="000F6EDB">
        <w:rPr>
          <w:rPrChange w:id="552" w:author="Katell BOIVIN" w:date="2020-01-29T17:12:00Z">
            <w:rPr>
              <w:highlight w:val="lightGray"/>
            </w:rPr>
          </w:rPrChange>
        </w:rPr>
        <w:t xml:space="preserve"> qu’une veille</w:t>
      </w:r>
      <w:r w:rsidR="00D13CBF" w:rsidRPr="000F6EDB">
        <w:rPr>
          <w:rPrChange w:id="553" w:author="Katell BOIVIN" w:date="2020-01-29T17:12:00Z">
            <w:rPr>
              <w:highlight w:val="lightGray"/>
            </w:rPr>
          </w:rPrChange>
        </w:rPr>
        <w:t xml:space="preserve"> et</w:t>
      </w:r>
      <w:r w:rsidRPr="000F6EDB">
        <w:rPr>
          <w:rPrChange w:id="554" w:author="Katell BOIVIN" w:date="2020-01-29T17:12:00Z">
            <w:rPr>
              <w:highlight w:val="lightGray"/>
            </w:rPr>
          </w:rPrChange>
        </w:rPr>
        <w:t xml:space="preserve"> un benchmarking soient réalisé</w:t>
      </w:r>
      <w:ins w:id="555" w:author="Katell BOIVIN" w:date="2020-01-28T11:04:00Z">
        <w:r w:rsidR="0083061A" w:rsidRPr="000F6EDB">
          <w:rPr>
            <w:rPrChange w:id="556" w:author="Katell BOIVIN" w:date="2020-01-29T17:12:00Z">
              <w:rPr>
                <w:highlight w:val="lightGray"/>
              </w:rPr>
            </w:rPrChange>
          </w:rPr>
          <w:t>s</w:t>
        </w:r>
      </w:ins>
      <w:r w:rsidRPr="000F6EDB">
        <w:rPr>
          <w:rPrChange w:id="557" w:author="Katell BOIVIN" w:date="2020-01-29T17:12:00Z">
            <w:rPr>
              <w:highlight w:val="lightGray"/>
            </w:rPr>
          </w:rPrChange>
        </w:rPr>
        <w:t xml:space="preserve"> sur cette question de la pénétration du véhicule électrique chez les ménages habitant en ville. </w:t>
      </w:r>
    </w:p>
    <w:p w14:paraId="09FD7CE6" w14:textId="2D9BB5FE" w:rsidR="00406103" w:rsidRPr="000F6EDB" w:rsidRDefault="00406103" w:rsidP="003D2D25">
      <w:pPr>
        <w:pStyle w:val="00Paragraphe"/>
        <w:rPr>
          <w:rPrChange w:id="558" w:author="Katell BOIVIN" w:date="2020-01-29T17:12:00Z">
            <w:rPr>
              <w:highlight w:val="lightGray"/>
            </w:rPr>
          </w:rPrChange>
        </w:rPr>
      </w:pPr>
      <w:r w:rsidRPr="000F6EDB">
        <w:rPr>
          <w:rPrChange w:id="559" w:author="Katell BOIVIN" w:date="2020-01-29T17:12:00Z">
            <w:rPr>
              <w:highlight w:val="lightGray"/>
            </w:rPr>
          </w:rPrChange>
        </w:rPr>
        <w:t xml:space="preserve">M. Emmanuel CHARIL informe les élus que le taux de pénétration des véhicules électriques est désormais de l’ordre de 2 % mais qu’il existe toujours un décalage entre </w:t>
      </w:r>
      <w:ins w:id="560" w:author="Katell BOIVIN" w:date="2020-01-28T11:04:00Z">
        <w:r w:rsidR="0083061A" w:rsidRPr="000F6EDB">
          <w:rPr>
            <w:rPrChange w:id="561" w:author="Katell BOIVIN" w:date="2020-01-29T17:12:00Z">
              <w:rPr>
                <w:highlight w:val="lightGray"/>
              </w:rPr>
            </w:rPrChange>
          </w:rPr>
          <w:t>l</w:t>
        </w:r>
      </w:ins>
      <w:del w:id="562" w:author="Katell BOIVIN" w:date="2020-01-28T11:04:00Z">
        <w:r w:rsidRPr="000F6EDB" w:rsidDel="0083061A">
          <w:rPr>
            <w:rPrChange w:id="563" w:author="Katell BOIVIN" w:date="2020-01-29T17:12:00Z">
              <w:rPr>
                <w:highlight w:val="lightGray"/>
              </w:rPr>
            </w:rPrChange>
          </w:rPr>
          <w:delText>c</w:delText>
        </w:r>
      </w:del>
      <w:r w:rsidRPr="000F6EDB">
        <w:rPr>
          <w:rPrChange w:id="564" w:author="Katell BOIVIN" w:date="2020-01-29T17:12:00Z">
            <w:rPr>
              <w:highlight w:val="lightGray"/>
            </w:rPr>
          </w:rPrChange>
        </w:rPr>
        <w:t xml:space="preserve">es chiffres fournis par la Préfecture et la réalité du marché. </w:t>
      </w:r>
      <w:ins w:id="565" w:author="Katell BOIVIN" w:date="2020-01-28T11:05:00Z">
        <w:r w:rsidR="0083061A" w:rsidRPr="000F6EDB">
          <w:rPr>
            <w:rPrChange w:id="566" w:author="Katell BOIVIN" w:date="2020-01-29T17:12:00Z">
              <w:rPr>
                <w:highlight w:val="lightGray"/>
              </w:rPr>
            </w:rPrChange>
          </w:rPr>
          <w:t>Il admet que l</w:t>
        </w:r>
      </w:ins>
      <w:del w:id="567" w:author="Katell BOIVIN" w:date="2020-01-28T11:05:00Z">
        <w:r w:rsidR="00D13CBF" w:rsidRPr="000F6EDB" w:rsidDel="0083061A">
          <w:rPr>
            <w:rPrChange w:id="568" w:author="Katell BOIVIN" w:date="2020-01-29T17:12:00Z">
              <w:rPr>
                <w:highlight w:val="lightGray"/>
              </w:rPr>
            </w:rPrChange>
          </w:rPr>
          <w:delText>L</w:delText>
        </w:r>
      </w:del>
      <w:r w:rsidR="00D13CBF" w:rsidRPr="000F6EDB">
        <w:rPr>
          <w:rPrChange w:id="569" w:author="Katell BOIVIN" w:date="2020-01-29T17:12:00Z">
            <w:rPr>
              <w:highlight w:val="lightGray"/>
            </w:rPr>
          </w:rPrChange>
        </w:rPr>
        <w:t>a</w:t>
      </w:r>
      <w:r w:rsidRPr="000F6EDB">
        <w:rPr>
          <w:rPrChange w:id="570" w:author="Katell BOIVIN" w:date="2020-01-29T17:12:00Z">
            <w:rPr>
              <w:highlight w:val="lightGray"/>
            </w:rPr>
          </w:rPrChange>
        </w:rPr>
        <w:t xml:space="preserve"> problématique de la pénétration du véhicule électrique est </w:t>
      </w:r>
      <w:ins w:id="571" w:author="Katell BOIVIN" w:date="2020-01-28T11:05:00Z">
        <w:r w:rsidR="0083061A" w:rsidRPr="000F6EDB">
          <w:rPr>
            <w:rPrChange w:id="572" w:author="Katell BOIVIN" w:date="2020-01-29T17:12:00Z">
              <w:rPr>
                <w:highlight w:val="lightGray"/>
              </w:rPr>
            </w:rPrChange>
          </w:rPr>
          <w:t xml:space="preserve">beaucoup </w:t>
        </w:r>
      </w:ins>
      <w:r w:rsidRPr="000F6EDB">
        <w:rPr>
          <w:rPrChange w:id="573" w:author="Katell BOIVIN" w:date="2020-01-29T17:12:00Z">
            <w:rPr>
              <w:highlight w:val="lightGray"/>
            </w:rPr>
          </w:rPrChange>
        </w:rPr>
        <w:t xml:space="preserve">plus prégnante pour les ménages urbains. Deux pistes principales sont évoquées : le gouvernement penche pour le développement de </w:t>
      </w:r>
      <w:r w:rsidR="0083061A" w:rsidRPr="000F6EDB">
        <w:rPr>
          <w:rPrChange w:id="574" w:author="Katell BOIVIN" w:date="2020-01-29T17:12:00Z">
            <w:rPr>
              <w:highlight w:val="lightGray"/>
            </w:rPr>
          </w:rPrChange>
        </w:rPr>
        <w:t>hub</w:t>
      </w:r>
      <w:r w:rsidRPr="000F6EDB">
        <w:rPr>
          <w:rPrChange w:id="575" w:author="Katell BOIVIN" w:date="2020-01-29T17:12:00Z">
            <w:rPr>
              <w:highlight w:val="lightGray"/>
            </w:rPr>
          </w:rPrChange>
        </w:rPr>
        <w:t>, sorte de grosses stations de recharge à la sortie des villes pour permettre aux urbains de se recharger pour la semaine (</w:t>
      </w:r>
      <w:ins w:id="576" w:author="Katell BOIVIN" w:date="2020-01-28T11:05:00Z">
        <w:r w:rsidR="0083061A" w:rsidRPr="000F6EDB">
          <w:rPr>
            <w:rPrChange w:id="577" w:author="Katell BOIVIN" w:date="2020-01-29T17:12:00Z">
              <w:rPr>
                <w:highlight w:val="lightGray"/>
              </w:rPr>
            </w:rPrChange>
          </w:rPr>
          <w:t xml:space="preserve">les véhicules </w:t>
        </w:r>
      </w:ins>
      <w:ins w:id="578" w:author="Katell BOIVIN" w:date="2020-01-28T11:06:00Z">
        <w:r w:rsidR="0083061A" w:rsidRPr="000F6EDB">
          <w:rPr>
            <w:rPrChange w:id="579" w:author="Katell BOIVIN" w:date="2020-01-29T17:12:00Z">
              <w:rPr>
                <w:highlight w:val="lightGray"/>
              </w:rPr>
            </w:rPrChange>
          </w:rPr>
          <w:t>récents</w:t>
        </w:r>
      </w:ins>
      <w:ins w:id="580" w:author="Katell BOIVIN" w:date="2020-01-28T11:05:00Z">
        <w:r w:rsidR="0083061A" w:rsidRPr="000F6EDB">
          <w:rPr>
            <w:rPrChange w:id="581" w:author="Katell BOIVIN" w:date="2020-01-29T17:12:00Z">
              <w:rPr>
                <w:highlight w:val="lightGray"/>
              </w:rPr>
            </w:rPrChange>
          </w:rPr>
          <w:t xml:space="preserve"> approchent les </w:t>
        </w:r>
      </w:ins>
      <w:del w:id="582" w:author="Katell BOIVIN" w:date="2020-01-28T11:06:00Z">
        <w:r w:rsidRPr="000F6EDB" w:rsidDel="0083061A">
          <w:rPr>
            <w:rPrChange w:id="583" w:author="Katell BOIVIN" w:date="2020-01-29T17:12:00Z">
              <w:rPr>
                <w:highlight w:val="lightGray"/>
              </w:rPr>
            </w:rPrChange>
          </w:rPr>
          <w:delText xml:space="preserve">pour une voiture d’autonomie approchant les </w:delText>
        </w:r>
      </w:del>
      <w:r w:rsidRPr="000F6EDB">
        <w:rPr>
          <w:rPrChange w:id="584" w:author="Katell BOIVIN" w:date="2020-01-29T17:12:00Z">
            <w:rPr>
              <w:highlight w:val="lightGray"/>
            </w:rPr>
          </w:rPrChange>
        </w:rPr>
        <w:t>400 km</w:t>
      </w:r>
      <w:ins w:id="585" w:author="Katell BOIVIN" w:date="2020-01-28T11:06:00Z">
        <w:r w:rsidR="0083061A" w:rsidRPr="000F6EDB">
          <w:rPr>
            <w:rPrChange w:id="586" w:author="Katell BOIVIN" w:date="2020-01-29T17:12:00Z">
              <w:rPr>
                <w:highlight w:val="lightGray"/>
              </w:rPr>
            </w:rPrChange>
          </w:rPr>
          <w:t xml:space="preserve"> d’autonomie</w:t>
        </w:r>
      </w:ins>
      <w:r w:rsidRPr="000F6EDB">
        <w:rPr>
          <w:rPrChange w:id="587" w:author="Katell BOIVIN" w:date="2020-01-29T17:12:00Z">
            <w:rPr>
              <w:highlight w:val="lightGray"/>
            </w:rPr>
          </w:rPrChange>
        </w:rPr>
        <w:t>). Il s’agirait de stations spécifiques alimentée</w:t>
      </w:r>
      <w:r w:rsidR="00D13CBF" w:rsidRPr="000F6EDB">
        <w:rPr>
          <w:rPrChange w:id="588" w:author="Katell BOIVIN" w:date="2020-01-29T17:12:00Z">
            <w:rPr>
              <w:highlight w:val="lightGray"/>
            </w:rPr>
          </w:rPrChange>
        </w:rPr>
        <w:t>s</w:t>
      </w:r>
      <w:r w:rsidRPr="000F6EDB">
        <w:rPr>
          <w:rPrChange w:id="589" w:author="Katell BOIVIN" w:date="2020-01-29T17:12:00Z">
            <w:rPr>
              <w:highlight w:val="lightGray"/>
            </w:rPr>
          </w:rPrChange>
        </w:rPr>
        <w:t xml:space="preserve"> par des infrastructures adaptées</w:t>
      </w:r>
      <w:ins w:id="590" w:author="Katell BOIVIN" w:date="2020-01-28T11:06:00Z">
        <w:r w:rsidR="0083061A" w:rsidRPr="000F6EDB">
          <w:rPr>
            <w:rPrChange w:id="591" w:author="Katell BOIVIN" w:date="2020-01-29T17:12:00Z">
              <w:rPr>
                <w:highlight w:val="lightGray"/>
              </w:rPr>
            </w:rPrChange>
          </w:rPr>
          <w:t>, à la fois puis</w:t>
        </w:r>
      </w:ins>
      <w:ins w:id="592" w:author="Katell BOIVIN" w:date="2020-01-28T11:07:00Z">
        <w:r w:rsidR="0083061A" w:rsidRPr="000F6EDB">
          <w:rPr>
            <w:rPrChange w:id="593" w:author="Katell BOIVIN" w:date="2020-01-29T17:12:00Z">
              <w:rPr>
                <w:highlight w:val="lightGray"/>
              </w:rPr>
            </w:rPrChange>
          </w:rPr>
          <w:t>santes et polyvalentes</w:t>
        </w:r>
      </w:ins>
      <w:r w:rsidRPr="000F6EDB">
        <w:rPr>
          <w:rPrChange w:id="594" w:author="Katell BOIVIN" w:date="2020-01-29T17:12:00Z">
            <w:rPr>
              <w:highlight w:val="lightGray"/>
            </w:rPr>
          </w:rPrChange>
        </w:rPr>
        <w:t>. Il rappelle que ces débats ont déjà existés entre la fin du 19</w:t>
      </w:r>
      <w:r w:rsidR="00D13CBF" w:rsidRPr="000F6EDB">
        <w:rPr>
          <w:vertAlign w:val="superscript"/>
          <w:rPrChange w:id="595" w:author="Katell BOIVIN" w:date="2020-01-29T17:12:00Z">
            <w:rPr>
              <w:highlight w:val="lightGray"/>
              <w:vertAlign w:val="superscript"/>
            </w:rPr>
          </w:rPrChange>
        </w:rPr>
        <w:t>e</w:t>
      </w:r>
      <w:r w:rsidR="00D13CBF" w:rsidRPr="000F6EDB">
        <w:rPr>
          <w:rPrChange w:id="596" w:author="Katell BOIVIN" w:date="2020-01-29T17:12:00Z">
            <w:rPr>
              <w:highlight w:val="lightGray"/>
            </w:rPr>
          </w:rPrChange>
        </w:rPr>
        <w:t xml:space="preserve"> </w:t>
      </w:r>
      <w:r w:rsidRPr="000F6EDB">
        <w:rPr>
          <w:rPrChange w:id="597" w:author="Katell BOIVIN" w:date="2020-01-29T17:12:00Z">
            <w:rPr>
              <w:highlight w:val="lightGray"/>
            </w:rPr>
          </w:rPrChange>
        </w:rPr>
        <w:t>siècle et le début du 20</w:t>
      </w:r>
      <w:r w:rsidRPr="000F6EDB">
        <w:rPr>
          <w:vertAlign w:val="superscript"/>
          <w:rPrChange w:id="598" w:author="Katell BOIVIN" w:date="2020-01-29T17:12:00Z">
            <w:rPr>
              <w:highlight w:val="lightGray"/>
              <w:vertAlign w:val="superscript"/>
            </w:rPr>
          </w:rPrChange>
        </w:rPr>
        <w:t>e</w:t>
      </w:r>
      <w:r w:rsidRPr="000F6EDB">
        <w:rPr>
          <w:rPrChange w:id="599" w:author="Katell BOIVIN" w:date="2020-01-29T17:12:00Z">
            <w:rPr>
              <w:highlight w:val="lightGray"/>
            </w:rPr>
          </w:rPrChange>
        </w:rPr>
        <w:t xml:space="preserve"> siècle au moment de l’apparition des modèles thermiques et la mise en place, </w:t>
      </w:r>
      <w:proofErr w:type="gramStart"/>
      <w:r w:rsidRPr="000F6EDB">
        <w:rPr>
          <w:rPrChange w:id="600" w:author="Katell BOIVIN" w:date="2020-01-29T17:12:00Z">
            <w:rPr>
              <w:highlight w:val="lightGray"/>
            </w:rPr>
          </w:rPrChange>
        </w:rPr>
        <w:t>au final</w:t>
      </w:r>
      <w:proofErr w:type="gramEnd"/>
      <w:r w:rsidRPr="000F6EDB">
        <w:rPr>
          <w:rPrChange w:id="601" w:author="Katell BOIVIN" w:date="2020-01-29T17:12:00Z">
            <w:rPr>
              <w:highlight w:val="lightGray"/>
            </w:rPr>
          </w:rPrChange>
        </w:rPr>
        <w:t>, de</w:t>
      </w:r>
      <w:ins w:id="602" w:author="Katell BOIVIN" w:date="2020-01-28T11:07:00Z">
        <w:r w:rsidR="0083061A" w:rsidRPr="000F6EDB">
          <w:rPr>
            <w:rPrChange w:id="603" w:author="Katell BOIVIN" w:date="2020-01-29T17:12:00Z">
              <w:rPr>
                <w:highlight w:val="lightGray"/>
              </w:rPr>
            </w:rPrChange>
          </w:rPr>
          <w:t>s</w:t>
        </w:r>
      </w:ins>
      <w:r w:rsidRPr="000F6EDB">
        <w:rPr>
          <w:rPrChange w:id="604" w:author="Katell BOIVIN" w:date="2020-01-29T17:12:00Z">
            <w:rPr>
              <w:highlight w:val="lightGray"/>
            </w:rPr>
          </w:rPrChange>
        </w:rPr>
        <w:t xml:space="preserve"> stations-service. La seconde piste penche pour le développement des recharges dans les habitats collectifs </w:t>
      </w:r>
      <w:r w:rsidR="00D13CBF" w:rsidRPr="000F6EDB">
        <w:rPr>
          <w:rPrChange w:id="605" w:author="Katell BOIVIN" w:date="2020-01-29T17:12:00Z">
            <w:rPr>
              <w:highlight w:val="lightGray"/>
            </w:rPr>
          </w:rPrChange>
        </w:rPr>
        <w:t xml:space="preserve">mais aussi </w:t>
      </w:r>
      <w:r w:rsidRPr="000F6EDB">
        <w:rPr>
          <w:rPrChange w:id="606" w:author="Katell BOIVIN" w:date="2020-01-29T17:12:00Z">
            <w:rPr>
              <w:highlight w:val="lightGray"/>
            </w:rPr>
          </w:rPrChange>
        </w:rPr>
        <w:t>sur le</w:t>
      </w:r>
      <w:ins w:id="607" w:author="Katell BOIVIN" w:date="2020-01-28T11:07:00Z">
        <w:r w:rsidR="0083061A" w:rsidRPr="000F6EDB">
          <w:rPr>
            <w:rPrChange w:id="608" w:author="Katell BOIVIN" w:date="2020-01-29T17:12:00Z">
              <w:rPr>
                <w:highlight w:val="lightGray"/>
              </w:rPr>
            </w:rPrChange>
          </w:rPr>
          <w:t>s</w:t>
        </w:r>
      </w:ins>
      <w:r w:rsidRPr="000F6EDB">
        <w:rPr>
          <w:rPrChange w:id="609" w:author="Katell BOIVIN" w:date="2020-01-29T17:12:00Z">
            <w:rPr>
              <w:highlight w:val="lightGray"/>
            </w:rPr>
          </w:rPrChange>
        </w:rPr>
        <w:t xml:space="preserve"> lieu</w:t>
      </w:r>
      <w:ins w:id="610" w:author="Katell BOIVIN" w:date="2020-01-28T11:07:00Z">
        <w:r w:rsidR="0083061A" w:rsidRPr="000F6EDB">
          <w:rPr>
            <w:rPrChange w:id="611" w:author="Katell BOIVIN" w:date="2020-01-29T17:12:00Z">
              <w:rPr>
                <w:highlight w:val="lightGray"/>
              </w:rPr>
            </w:rPrChange>
          </w:rPr>
          <w:t>x</w:t>
        </w:r>
      </w:ins>
      <w:r w:rsidRPr="000F6EDB">
        <w:rPr>
          <w:rPrChange w:id="612" w:author="Katell BOIVIN" w:date="2020-01-29T17:12:00Z">
            <w:rPr>
              <w:highlight w:val="lightGray"/>
            </w:rPr>
          </w:rPrChange>
        </w:rPr>
        <w:t xml:space="preserve"> de travail</w:t>
      </w:r>
      <w:r w:rsidR="00D13CBF" w:rsidRPr="000F6EDB">
        <w:rPr>
          <w:rPrChange w:id="613" w:author="Katell BOIVIN" w:date="2020-01-29T17:12:00Z">
            <w:rPr>
              <w:highlight w:val="lightGray"/>
            </w:rPr>
          </w:rPrChange>
        </w:rPr>
        <w:t>, où</w:t>
      </w:r>
      <w:r w:rsidRPr="000F6EDB">
        <w:rPr>
          <w:rPrChange w:id="614" w:author="Katell BOIVIN" w:date="2020-01-29T17:12:00Z">
            <w:rPr>
              <w:highlight w:val="lightGray"/>
            </w:rPr>
          </w:rPrChange>
        </w:rPr>
        <w:t xml:space="preserve"> </w:t>
      </w:r>
      <w:r w:rsidR="00D13CBF" w:rsidRPr="000F6EDB">
        <w:rPr>
          <w:rPrChange w:id="615" w:author="Katell BOIVIN" w:date="2020-01-29T17:12:00Z">
            <w:rPr>
              <w:highlight w:val="lightGray"/>
            </w:rPr>
          </w:rPrChange>
        </w:rPr>
        <w:t xml:space="preserve">les </w:t>
      </w:r>
      <w:r w:rsidRPr="000F6EDB">
        <w:rPr>
          <w:rPrChange w:id="616" w:author="Katell BOIVIN" w:date="2020-01-29T17:12:00Z">
            <w:rPr>
              <w:highlight w:val="lightGray"/>
            </w:rPr>
          </w:rPrChange>
        </w:rPr>
        <w:t xml:space="preserve">infrastructures semblent les </w:t>
      </w:r>
      <w:r w:rsidR="00D13CBF" w:rsidRPr="000F6EDB">
        <w:rPr>
          <w:rPrChange w:id="617" w:author="Katell BOIVIN" w:date="2020-01-29T17:12:00Z">
            <w:rPr>
              <w:highlight w:val="lightGray"/>
            </w:rPr>
          </w:rPrChange>
        </w:rPr>
        <w:t>mieux</w:t>
      </w:r>
      <w:r w:rsidRPr="000F6EDB">
        <w:rPr>
          <w:rPrChange w:id="618" w:author="Katell BOIVIN" w:date="2020-01-29T17:12:00Z">
            <w:rPr>
              <w:highlight w:val="lightGray"/>
            </w:rPr>
          </w:rPrChange>
        </w:rPr>
        <w:t xml:space="preserve"> adaptées ou adaptables</w:t>
      </w:r>
      <w:r w:rsidR="00D13CBF" w:rsidRPr="000F6EDB">
        <w:rPr>
          <w:rPrChange w:id="619" w:author="Katell BOIVIN" w:date="2020-01-29T17:12:00Z">
            <w:rPr>
              <w:highlight w:val="lightGray"/>
            </w:rPr>
          </w:rPrChange>
        </w:rPr>
        <w:t xml:space="preserve"> et pour lesquelles </w:t>
      </w:r>
      <w:r w:rsidRPr="000F6EDB">
        <w:rPr>
          <w:rPrChange w:id="620" w:author="Katell BOIVIN" w:date="2020-01-29T17:12:00Z">
            <w:rPr>
              <w:highlight w:val="lightGray"/>
            </w:rPr>
          </w:rPrChange>
        </w:rPr>
        <w:t xml:space="preserve">les entreprises bénéficieraient d’assouplissements. </w:t>
      </w:r>
    </w:p>
    <w:p w14:paraId="5CAD335C" w14:textId="77777777" w:rsidR="00406103" w:rsidRPr="000F6EDB" w:rsidRDefault="00406103" w:rsidP="003D2D25">
      <w:pPr>
        <w:pStyle w:val="00Paragraphe"/>
        <w:rPr>
          <w:rPrChange w:id="621" w:author="Katell BOIVIN" w:date="2020-01-29T17:12:00Z">
            <w:rPr>
              <w:highlight w:val="lightGray"/>
            </w:rPr>
          </w:rPrChange>
        </w:rPr>
      </w:pPr>
      <w:r w:rsidRPr="000F6EDB">
        <w:rPr>
          <w:rPrChange w:id="622" w:author="Katell BOIVIN" w:date="2020-01-29T17:12:00Z">
            <w:rPr>
              <w:highlight w:val="lightGray"/>
            </w:rPr>
          </w:rPrChange>
        </w:rPr>
        <w:t xml:space="preserve">M. Jean-Marc VERCHERE souligne qu’il s’agit là d’investissements lourds et que se pose également la question de l’hydrogène.  </w:t>
      </w:r>
    </w:p>
    <w:p w14:paraId="7B9825E9" w14:textId="508B43E0" w:rsidR="00406103" w:rsidRPr="000F6EDB" w:rsidRDefault="00406103" w:rsidP="003D2D25">
      <w:pPr>
        <w:pStyle w:val="00Paragraphe"/>
        <w:rPr>
          <w:rPrChange w:id="623" w:author="Katell BOIVIN" w:date="2020-01-29T17:12:00Z">
            <w:rPr>
              <w:highlight w:val="lightGray"/>
            </w:rPr>
          </w:rPrChange>
        </w:rPr>
      </w:pPr>
      <w:r w:rsidRPr="000F6EDB">
        <w:rPr>
          <w:rPrChange w:id="624" w:author="Katell BOIVIN" w:date="2020-01-29T17:12:00Z">
            <w:rPr>
              <w:highlight w:val="lightGray"/>
            </w:rPr>
          </w:rPrChange>
        </w:rPr>
        <w:t>Selon M. Emmanuel CHARIL,</w:t>
      </w:r>
      <w:r w:rsidR="00D13CBF" w:rsidRPr="000F6EDB">
        <w:rPr>
          <w:rPrChange w:id="625" w:author="Katell BOIVIN" w:date="2020-01-29T17:12:00Z">
            <w:rPr>
              <w:highlight w:val="lightGray"/>
            </w:rPr>
          </w:rPrChange>
        </w:rPr>
        <w:t xml:space="preserve"> il semble que </w:t>
      </w:r>
      <w:r w:rsidRPr="000F6EDB">
        <w:rPr>
          <w:rPrChange w:id="626" w:author="Katell BOIVIN" w:date="2020-01-29T17:12:00Z">
            <w:rPr>
              <w:highlight w:val="lightGray"/>
            </w:rPr>
          </w:rPrChange>
        </w:rPr>
        <w:t>l’hydrogène sera mâture dans une quinzaine d’années et sans doute pour des usages différents, tels que le transport</w:t>
      </w:r>
      <w:r w:rsidR="00D13CBF" w:rsidRPr="000F6EDB">
        <w:rPr>
          <w:rPrChange w:id="627" w:author="Katell BOIVIN" w:date="2020-01-29T17:12:00Z">
            <w:rPr>
              <w:highlight w:val="lightGray"/>
            </w:rPr>
          </w:rPrChange>
        </w:rPr>
        <w:t xml:space="preserve"> routier</w:t>
      </w:r>
      <w:r w:rsidRPr="000F6EDB">
        <w:rPr>
          <w:rPrChange w:id="628" w:author="Katell BOIVIN" w:date="2020-01-29T17:12:00Z">
            <w:rPr>
              <w:highlight w:val="lightGray"/>
            </w:rPr>
          </w:rPrChange>
        </w:rPr>
        <w:t>, les longues distances,</w:t>
      </w:r>
      <w:ins w:id="629" w:author="Katell BOIVIN" w:date="2020-01-28T11:08:00Z">
        <w:r w:rsidR="0083061A" w:rsidRPr="000F6EDB">
          <w:rPr>
            <w:rPrChange w:id="630" w:author="Katell BOIVIN" w:date="2020-01-29T17:12:00Z">
              <w:rPr>
                <w:highlight w:val="lightGray"/>
              </w:rPr>
            </w:rPrChange>
          </w:rPr>
          <w:t xml:space="preserve"> pas nécessairement adaptés aux mobilités urbaines</w:t>
        </w:r>
      </w:ins>
      <w:r w:rsidRPr="000F6EDB">
        <w:rPr>
          <w:rPrChange w:id="631" w:author="Katell BOIVIN" w:date="2020-01-29T17:12:00Z">
            <w:rPr>
              <w:highlight w:val="lightGray"/>
            </w:rPr>
          </w:rPrChange>
        </w:rPr>
        <w:t xml:space="preserve"> … </w:t>
      </w:r>
      <w:ins w:id="632" w:author="Katell BOIVIN" w:date="2020-01-28T11:12:00Z">
        <w:r w:rsidR="00AF184A" w:rsidRPr="000F6EDB">
          <w:rPr>
            <w:rPrChange w:id="633" w:author="Katell BOIVIN" w:date="2020-01-29T17:12:00Z">
              <w:rPr>
                <w:highlight w:val="lightGray"/>
              </w:rPr>
            </w:rPrChange>
          </w:rPr>
          <w:t>Dans l’attente, l</w:t>
        </w:r>
      </w:ins>
      <w:del w:id="634" w:author="Katell BOIVIN" w:date="2020-01-28T11:12:00Z">
        <w:r w:rsidRPr="000F6EDB" w:rsidDel="00AF184A">
          <w:rPr>
            <w:rPrChange w:id="635" w:author="Katell BOIVIN" w:date="2020-01-29T17:12:00Z">
              <w:rPr>
                <w:highlight w:val="lightGray"/>
              </w:rPr>
            </w:rPrChange>
          </w:rPr>
          <w:delText>L</w:delText>
        </w:r>
      </w:del>
      <w:r w:rsidRPr="000F6EDB">
        <w:rPr>
          <w:rPrChange w:id="636" w:author="Katell BOIVIN" w:date="2020-01-29T17:12:00Z">
            <w:rPr>
              <w:highlight w:val="lightGray"/>
            </w:rPr>
          </w:rPrChange>
        </w:rPr>
        <w:t xml:space="preserve">e </w:t>
      </w:r>
      <w:proofErr w:type="spellStart"/>
      <w:r w:rsidRPr="000F6EDB">
        <w:rPr>
          <w:rPrChange w:id="637" w:author="Katell BOIVIN" w:date="2020-01-29T17:12:00Z">
            <w:rPr>
              <w:highlight w:val="lightGray"/>
            </w:rPr>
          </w:rPrChange>
        </w:rPr>
        <w:t>Siéml</w:t>
      </w:r>
      <w:proofErr w:type="spellEnd"/>
      <w:r w:rsidRPr="000F6EDB">
        <w:rPr>
          <w:rPrChange w:id="638" w:author="Katell BOIVIN" w:date="2020-01-29T17:12:00Z">
            <w:rPr>
              <w:highlight w:val="lightGray"/>
            </w:rPr>
          </w:rPrChange>
        </w:rPr>
        <w:t xml:space="preserve"> peut d’ores et déjà s’atteler à développer la mobilité </w:t>
      </w:r>
      <w:del w:id="639" w:author="Katell BOIVIN" w:date="2020-01-28T11:12:00Z">
        <w:r w:rsidRPr="000F6EDB" w:rsidDel="00AF184A">
          <w:rPr>
            <w:rPrChange w:id="640" w:author="Katell BOIVIN" w:date="2020-01-29T17:12:00Z">
              <w:rPr>
                <w:highlight w:val="lightGray"/>
              </w:rPr>
            </w:rPrChange>
          </w:rPr>
          <w:delText xml:space="preserve">durable </w:delText>
        </w:r>
      </w:del>
      <w:ins w:id="641" w:author="Katell BOIVIN" w:date="2020-01-28T11:12:00Z">
        <w:r w:rsidR="00AF184A" w:rsidRPr="000F6EDB">
          <w:rPr>
            <w:rPrChange w:id="642" w:author="Katell BOIVIN" w:date="2020-01-29T17:12:00Z">
              <w:rPr>
                <w:highlight w:val="lightGray"/>
              </w:rPr>
            </w:rPrChange>
          </w:rPr>
          <w:t xml:space="preserve">électrique </w:t>
        </w:r>
      </w:ins>
      <w:r w:rsidRPr="000F6EDB">
        <w:rPr>
          <w:rPrChange w:id="643" w:author="Katell BOIVIN" w:date="2020-01-29T17:12:00Z">
            <w:rPr>
              <w:highlight w:val="lightGray"/>
            </w:rPr>
          </w:rPrChange>
        </w:rPr>
        <w:t>là où le potentiel</w:t>
      </w:r>
      <w:del w:id="644" w:author="Katell BOIVIN" w:date="2020-01-28T11:12:00Z">
        <w:r w:rsidRPr="000F6EDB" w:rsidDel="00AF184A">
          <w:rPr>
            <w:rPrChange w:id="645" w:author="Katell BOIVIN" w:date="2020-01-29T17:12:00Z">
              <w:rPr>
                <w:highlight w:val="lightGray"/>
              </w:rPr>
            </w:rPrChange>
          </w:rPr>
          <w:delText>/besoin</w:delText>
        </w:r>
      </w:del>
      <w:r w:rsidRPr="000F6EDB">
        <w:rPr>
          <w:rPrChange w:id="646" w:author="Katell BOIVIN" w:date="2020-01-29T17:12:00Z">
            <w:rPr>
              <w:highlight w:val="lightGray"/>
            </w:rPr>
          </w:rPrChange>
        </w:rPr>
        <w:t xml:space="preserve"> existe : les déplacements </w:t>
      </w:r>
      <w:r w:rsidRPr="000F6EDB">
        <w:rPr>
          <w:rPrChange w:id="647" w:author="Katell BOIVIN" w:date="2020-01-29T17:12:00Z">
            <w:rPr>
              <w:highlight w:val="lightGray"/>
            </w:rPr>
          </w:rPrChange>
        </w:rPr>
        <w:lastRenderedPageBreak/>
        <w:t>pendulaires ruraux, ceux des ménages pavillonnaires, le développement des flottes d’entreprises ou l’autopartage, …</w:t>
      </w:r>
    </w:p>
    <w:p w14:paraId="16F36584" w14:textId="77777777" w:rsidR="00406103" w:rsidRPr="000F6EDB" w:rsidRDefault="00406103" w:rsidP="003D2D25">
      <w:pPr>
        <w:pStyle w:val="00Paragraphe"/>
        <w:rPr>
          <w:rPrChange w:id="648" w:author="Katell BOIVIN" w:date="2020-01-29T17:12:00Z">
            <w:rPr>
              <w:highlight w:val="lightGray"/>
            </w:rPr>
          </w:rPrChange>
        </w:rPr>
      </w:pPr>
      <w:r w:rsidRPr="000F6EDB">
        <w:rPr>
          <w:rPrChange w:id="649" w:author="Katell BOIVIN" w:date="2020-01-29T17:12:00Z">
            <w:rPr>
              <w:highlight w:val="lightGray"/>
            </w:rPr>
          </w:rPrChange>
        </w:rPr>
        <w:t xml:space="preserve">M. Thierry TASTARD évoque la charge par induction qui permet d’éviter la problématique des prise électriques (recharge sans cordon). </w:t>
      </w:r>
    </w:p>
    <w:p w14:paraId="128A34D3" w14:textId="4C58530C" w:rsidR="00406103" w:rsidRPr="000F6EDB" w:rsidRDefault="00406103" w:rsidP="003D2D25">
      <w:pPr>
        <w:pStyle w:val="00Paragraphe"/>
        <w:rPr>
          <w:rPrChange w:id="650" w:author="Katell BOIVIN" w:date="2020-01-29T17:12:00Z">
            <w:rPr>
              <w:highlight w:val="lightGray"/>
            </w:rPr>
          </w:rPrChange>
        </w:rPr>
      </w:pPr>
      <w:r w:rsidRPr="000F6EDB">
        <w:rPr>
          <w:rPrChange w:id="651" w:author="Katell BOIVIN" w:date="2020-01-29T17:12:00Z">
            <w:rPr>
              <w:highlight w:val="lightGray"/>
            </w:rPr>
          </w:rPrChange>
        </w:rPr>
        <w:t xml:space="preserve">M. Emmanuel CHARIL insiste sur la nécessité d’effectuer une veille sur ces nombreuses évolutions en cours et évoque la piste de l’échange de batterie, </w:t>
      </w:r>
      <w:del w:id="652" w:author="Katell BOIVIN" w:date="2020-01-28T11:12:00Z">
        <w:r w:rsidRPr="000F6EDB" w:rsidDel="00AF184A">
          <w:rPr>
            <w:rPrChange w:id="653" w:author="Katell BOIVIN" w:date="2020-01-29T17:12:00Z">
              <w:rPr>
                <w:highlight w:val="lightGray"/>
              </w:rPr>
            </w:rPrChange>
          </w:rPr>
          <w:delText>qui s’il fut un temps envisagé</w:delText>
        </w:r>
      </w:del>
      <w:proofErr w:type="gramStart"/>
      <w:ins w:id="654" w:author="Katell BOIVIN" w:date="2020-01-28T11:12:00Z">
        <w:r w:rsidR="00AF184A" w:rsidRPr="000F6EDB">
          <w:rPr>
            <w:rPrChange w:id="655" w:author="Katell BOIVIN" w:date="2020-01-29T17:12:00Z">
              <w:rPr>
                <w:highlight w:val="lightGray"/>
              </w:rPr>
            </w:rPrChange>
          </w:rPr>
          <w:t>un instant envisagé</w:t>
        </w:r>
      </w:ins>
      <w:ins w:id="656" w:author="Katell BOIVIN" w:date="2020-01-28T11:13:00Z">
        <w:r w:rsidR="00AF184A" w:rsidRPr="000F6EDB">
          <w:rPr>
            <w:rPrChange w:id="657" w:author="Katell BOIVIN" w:date="2020-01-29T17:12:00Z">
              <w:rPr>
                <w:highlight w:val="lightGray"/>
              </w:rPr>
            </w:rPrChange>
          </w:rPr>
          <w:t>e</w:t>
        </w:r>
      </w:ins>
      <w:proofErr w:type="gramEnd"/>
      <w:r w:rsidRPr="000F6EDB">
        <w:rPr>
          <w:rPrChange w:id="658" w:author="Katell BOIVIN" w:date="2020-01-29T17:12:00Z">
            <w:rPr>
              <w:highlight w:val="lightGray"/>
            </w:rPr>
          </w:rPrChange>
        </w:rPr>
        <w:t xml:space="preserve">, </w:t>
      </w:r>
      <w:del w:id="659" w:author="Katell BOIVIN" w:date="2020-01-28T11:13:00Z">
        <w:r w:rsidRPr="000F6EDB" w:rsidDel="00AF184A">
          <w:rPr>
            <w:rPrChange w:id="660" w:author="Katell BOIVIN" w:date="2020-01-29T17:12:00Z">
              <w:rPr>
                <w:highlight w:val="lightGray"/>
              </w:rPr>
            </w:rPrChange>
          </w:rPr>
          <w:delText>connait une moindre publicité</w:delText>
        </w:r>
      </w:del>
      <w:ins w:id="661" w:author="Katell BOIVIN" w:date="2020-01-28T11:13:00Z">
        <w:r w:rsidR="00AF184A" w:rsidRPr="000F6EDB">
          <w:rPr>
            <w:rPrChange w:id="662" w:author="Katell BOIVIN" w:date="2020-01-29T17:12:00Z">
              <w:rPr>
                <w:highlight w:val="lightGray"/>
              </w:rPr>
            </w:rPrChange>
          </w:rPr>
          <w:t xml:space="preserve">mais complètement abandonnée du fait notamment </w:t>
        </w:r>
      </w:ins>
      <w:del w:id="663" w:author="Katell BOIVIN" w:date="2020-01-28T11:13:00Z">
        <w:r w:rsidRPr="000F6EDB" w:rsidDel="00AF184A">
          <w:rPr>
            <w:rPrChange w:id="664" w:author="Katell BOIVIN" w:date="2020-01-29T17:12:00Z">
              <w:rPr>
                <w:highlight w:val="lightGray"/>
              </w:rPr>
            </w:rPrChange>
          </w:rPr>
          <w:delText xml:space="preserve"> du fait </w:delText>
        </w:r>
      </w:del>
      <w:r w:rsidRPr="000F6EDB">
        <w:rPr>
          <w:rPrChange w:id="665" w:author="Katell BOIVIN" w:date="2020-01-29T17:12:00Z">
            <w:rPr>
              <w:highlight w:val="lightGray"/>
            </w:rPr>
          </w:rPrChange>
        </w:rPr>
        <w:t xml:space="preserve">de la nécessité de normaliser les batteries entre constructeurs. Il souligne également l’équilibre à trouver entre la technologie des batteries et la question de </w:t>
      </w:r>
      <w:ins w:id="666" w:author="Katell BOIVIN" w:date="2020-01-28T11:14:00Z">
        <w:r w:rsidR="00AF184A" w:rsidRPr="000F6EDB">
          <w:rPr>
            <w:rPrChange w:id="667" w:author="Katell BOIVIN" w:date="2020-01-29T17:12:00Z">
              <w:rPr>
                <w:highlight w:val="lightGray"/>
              </w:rPr>
            </w:rPrChange>
          </w:rPr>
          <w:t xml:space="preserve">leur </w:t>
        </w:r>
      </w:ins>
      <w:del w:id="668" w:author="Katell BOIVIN" w:date="2020-01-28T11:14:00Z">
        <w:r w:rsidRPr="000F6EDB" w:rsidDel="00AF184A">
          <w:rPr>
            <w:rPrChange w:id="669" w:author="Katell BOIVIN" w:date="2020-01-29T17:12:00Z">
              <w:rPr>
                <w:highlight w:val="lightGray"/>
              </w:rPr>
            </w:rPrChange>
          </w:rPr>
          <w:delText>l’</w:delText>
        </w:r>
      </w:del>
      <w:r w:rsidRPr="000F6EDB">
        <w:rPr>
          <w:rPrChange w:id="670" w:author="Katell BOIVIN" w:date="2020-01-29T17:12:00Z">
            <w:rPr>
              <w:highlight w:val="lightGray"/>
            </w:rPr>
          </w:rPrChange>
        </w:rPr>
        <w:t>impact environnemental</w:t>
      </w:r>
      <w:ins w:id="671" w:author="Katell BOIVIN" w:date="2020-01-28T11:14:00Z">
        <w:r w:rsidR="00AF184A" w:rsidRPr="000F6EDB">
          <w:rPr>
            <w:rPrChange w:id="672" w:author="Katell BOIVIN" w:date="2020-01-29T17:12:00Z">
              <w:rPr>
                <w:highlight w:val="lightGray"/>
              </w:rPr>
            </w:rPrChange>
          </w:rPr>
          <w:t>, qui doit inciter à ne pas surdimensionner les batteries</w:t>
        </w:r>
      </w:ins>
      <w:r w:rsidRPr="000F6EDB">
        <w:rPr>
          <w:rPrChange w:id="673" w:author="Katell BOIVIN" w:date="2020-01-29T17:12:00Z">
            <w:rPr>
              <w:highlight w:val="lightGray"/>
            </w:rPr>
          </w:rPrChange>
        </w:rPr>
        <w:t xml:space="preserve">. </w:t>
      </w:r>
    </w:p>
    <w:p w14:paraId="698B3EBA" w14:textId="2C6094AB" w:rsidR="00406103" w:rsidRPr="000F6EDB" w:rsidRDefault="00406103" w:rsidP="003D2D25">
      <w:pPr>
        <w:pStyle w:val="00Paragraphe"/>
        <w:rPr>
          <w:rPrChange w:id="674" w:author="Katell BOIVIN" w:date="2020-01-29T17:12:00Z">
            <w:rPr/>
          </w:rPrChange>
        </w:rPr>
      </w:pPr>
      <w:r w:rsidRPr="000F6EDB">
        <w:rPr>
          <w:rPrChange w:id="675" w:author="Katell BOIVIN" w:date="2020-01-29T17:12:00Z">
            <w:rPr>
              <w:highlight w:val="lightGray"/>
            </w:rPr>
          </w:rPrChange>
        </w:rPr>
        <w:t xml:space="preserve">M. Thierry TASTARD tient </w:t>
      </w:r>
      <w:del w:id="676" w:author="Katell BOIVIN" w:date="2020-01-28T11:14:00Z">
        <w:r w:rsidRPr="000F6EDB" w:rsidDel="00AF184A">
          <w:rPr>
            <w:rPrChange w:id="677" w:author="Katell BOIVIN" w:date="2020-01-29T17:12:00Z">
              <w:rPr>
                <w:highlight w:val="lightGray"/>
              </w:rPr>
            </w:rPrChange>
          </w:rPr>
          <w:delText xml:space="preserve">cependant </w:delText>
        </w:r>
      </w:del>
      <w:r w:rsidRPr="000F6EDB">
        <w:rPr>
          <w:rPrChange w:id="678" w:author="Katell BOIVIN" w:date="2020-01-29T17:12:00Z">
            <w:rPr>
              <w:highlight w:val="lightGray"/>
            </w:rPr>
          </w:rPrChange>
        </w:rPr>
        <w:t>à rappeler</w:t>
      </w:r>
      <w:ins w:id="679" w:author="Katell BOIVIN" w:date="2020-01-28T11:14:00Z">
        <w:r w:rsidR="00AF184A" w:rsidRPr="000F6EDB">
          <w:rPr>
            <w:rPrChange w:id="680" w:author="Katell BOIVIN" w:date="2020-01-29T17:12:00Z">
              <w:rPr>
                <w:highlight w:val="lightGray"/>
              </w:rPr>
            </w:rPrChange>
          </w:rPr>
          <w:t xml:space="preserve"> dans cette perspective</w:t>
        </w:r>
      </w:ins>
      <w:r w:rsidRPr="000F6EDB">
        <w:rPr>
          <w:rPrChange w:id="681" w:author="Katell BOIVIN" w:date="2020-01-29T17:12:00Z">
            <w:rPr>
              <w:highlight w:val="lightGray"/>
            </w:rPr>
          </w:rPrChange>
        </w:rPr>
        <w:t xml:space="preserve"> le maillage </w:t>
      </w:r>
      <w:del w:id="682" w:author="Katell BOIVIN" w:date="2020-01-28T11:15:00Z">
        <w:r w:rsidRPr="000F6EDB" w:rsidDel="00AF184A">
          <w:rPr>
            <w:rPrChange w:id="683" w:author="Katell BOIVIN" w:date="2020-01-29T17:12:00Z">
              <w:rPr>
                <w:highlight w:val="lightGray"/>
              </w:rPr>
            </w:rPrChange>
          </w:rPr>
          <w:delText xml:space="preserve">du </w:delText>
        </w:r>
      </w:del>
      <w:r w:rsidRPr="000F6EDB">
        <w:rPr>
          <w:rPrChange w:id="684" w:author="Katell BOIVIN" w:date="2020-01-29T17:12:00Z">
            <w:rPr>
              <w:highlight w:val="lightGray"/>
            </w:rPr>
          </w:rPrChange>
        </w:rPr>
        <w:t>département</w:t>
      </w:r>
      <w:ins w:id="685" w:author="Katell BOIVIN" w:date="2020-01-28T11:15:00Z">
        <w:r w:rsidR="00AF184A" w:rsidRPr="000F6EDB">
          <w:rPr>
            <w:rPrChange w:id="686" w:author="Katell BOIVIN" w:date="2020-01-29T17:12:00Z">
              <w:rPr>
                <w:highlight w:val="lightGray"/>
              </w:rPr>
            </w:rPrChange>
          </w:rPr>
          <w:t>al</w:t>
        </w:r>
      </w:ins>
      <w:r w:rsidRPr="000F6EDB">
        <w:rPr>
          <w:rPrChange w:id="687" w:author="Katell BOIVIN" w:date="2020-01-29T17:12:00Z">
            <w:rPr>
              <w:highlight w:val="lightGray"/>
            </w:rPr>
          </w:rPrChange>
        </w:rPr>
        <w:t xml:space="preserve"> avec une borne tous les 20 km qui permet une réassurance </w:t>
      </w:r>
      <w:ins w:id="688" w:author="Katell BOIVIN" w:date="2020-01-28T11:15:00Z">
        <w:r w:rsidR="00AF184A" w:rsidRPr="000F6EDB">
          <w:rPr>
            <w:rPrChange w:id="689" w:author="Katell BOIVIN" w:date="2020-01-29T17:12:00Z">
              <w:rPr>
                <w:highlight w:val="lightGray"/>
              </w:rPr>
            </w:rPrChange>
          </w:rPr>
          <w:t xml:space="preserve">efficace </w:t>
        </w:r>
      </w:ins>
      <w:r w:rsidRPr="000F6EDB">
        <w:rPr>
          <w:rPrChange w:id="690" w:author="Katell BOIVIN" w:date="2020-01-29T17:12:00Z">
            <w:rPr>
              <w:highlight w:val="lightGray"/>
            </w:rPr>
          </w:rPrChange>
        </w:rPr>
        <w:t>pour les électromobilistes.</w:t>
      </w:r>
    </w:p>
    <w:p w14:paraId="0C846A94" w14:textId="77777777" w:rsidR="0021123F" w:rsidRPr="000F6EDB" w:rsidRDefault="0021123F" w:rsidP="003D2D25">
      <w:pPr>
        <w:pStyle w:val="00Paragraphe"/>
        <w:rPr>
          <w:rPrChange w:id="691" w:author="Katell BOIVIN" w:date="2020-01-29T17:12:00Z">
            <w:rPr/>
          </w:rPrChange>
        </w:rPr>
      </w:pPr>
      <w:r w:rsidRPr="000F6EDB">
        <w:rPr>
          <w:rPrChange w:id="692" w:author="Katell BOIVIN" w:date="2020-01-29T17:12:00Z">
            <w:rPr/>
          </w:rPrChange>
        </w:rPr>
        <w:t>Après en avoir délibéré ;</w:t>
      </w:r>
    </w:p>
    <w:p w14:paraId="3F55E699" w14:textId="1692543A" w:rsidR="004D2C27" w:rsidRPr="000F6EDB" w:rsidRDefault="004D2C27" w:rsidP="003D2D25">
      <w:pPr>
        <w:pStyle w:val="00Paragraphe"/>
        <w:rPr>
          <w:rPrChange w:id="693" w:author="Katell BOIVIN" w:date="2020-01-29T17:12:00Z">
            <w:rPr/>
          </w:rPrChange>
        </w:rPr>
      </w:pPr>
      <w:r w:rsidRPr="000F6EDB">
        <w:rPr>
          <w:rPrChange w:id="694" w:author="Katell BOIVIN" w:date="2020-01-29T17:12:00Z">
            <w:rPr/>
          </w:rPrChange>
        </w:rPr>
        <w:t>Les membres du comité syndical décident à l’unanimité :</w:t>
      </w:r>
    </w:p>
    <w:p w14:paraId="0386EF2E" w14:textId="77777777" w:rsidR="004D2C27" w:rsidRPr="000F6EDB" w:rsidRDefault="004D2C27" w:rsidP="003D2D25">
      <w:pPr>
        <w:pStyle w:val="5-01Enumration1"/>
        <w:rPr>
          <w:rPrChange w:id="695" w:author="Katell BOIVIN" w:date="2020-01-29T17:12:00Z">
            <w:rPr/>
          </w:rPrChange>
        </w:rPr>
      </w:pPr>
      <w:proofErr w:type="gramStart"/>
      <w:r w:rsidRPr="000F6EDB">
        <w:rPr>
          <w:rPrChange w:id="696" w:author="Katell BOIVIN" w:date="2020-01-29T17:12:00Z">
            <w:rPr/>
          </w:rPrChange>
        </w:rPr>
        <w:t>d’approuver</w:t>
      </w:r>
      <w:proofErr w:type="gramEnd"/>
      <w:r w:rsidRPr="000F6EDB">
        <w:rPr>
          <w:rPrChange w:id="697" w:author="Katell BOIVIN" w:date="2020-01-29T17:12:00Z">
            <w:rPr/>
          </w:rPrChange>
        </w:rPr>
        <w:t xml:space="preserve"> le versement, au titre de l’exercice 2019, du budget principal vers le budget annexe IRVE, en fonctionnement d’une subvention d’un montant de 210 000 €.  S’agissant de l’investissement, les participations du budget principal ayant été majoritairement appelées, la section d’investissement affichera fin 2019 un léger déficit dans l’attente de la perception des recettes globales attendues de l’ADEME, de la Région et des communes qui feront l’objet des reports de crédits d’investissement ;</w:t>
      </w:r>
    </w:p>
    <w:p w14:paraId="6A92680A" w14:textId="51A4CB83" w:rsidR="004D2C27" w:rsidRPr="000F6EDB" w:rsidRDefault="004D2C27" w:rsidP="00885D26">
      <w:pPr>
        <w:pStyle w:val="5-02EnumFIN"/>
        <w:rPr>
          <w:color w:val="FF0000"/>
          <w:rPrChange w:id="698" w:author="Katell BOIVIN" w:date="2020-01-29T17:12:00Z">
            <w:rPr>
              <w:color w:val="FF0000"/>
            </w:rPr>
          </w:rPrChange>
        </w:rPr>
      </w:pPr>
      <w:proofErr w:type="gramStart"/>
      <w:r w:rsidRPr="000F6EDB">
        <w:rPr>
          <w:rPrChange w:id="699" w:author="Katell BOIVIN" w:date="2020-01-29T17:12:00Z">
            <w:rPr/>
          </w:rPrChange>
        </w:rPr>
        <w:t>précisent</w:t>
      </w:r>
      <w:proofErr w:type="gramEnd"/>
      <w:r w:rsidRPr="000F6EDB">
        <w:rPr>
          <w:rPrChange w:id="700" w:author="Katell BOIVIN" w:date="2020-01-29T17:12:00Z">
            <w:rPr/>
          </w:rPrChange>
        </w:rPr>
        <w:t xml:space="preserve"> que les crédits correspondants sont inscrits au budget principal 2019, chapitre 67 « Charges exceptionnelles ».</w:t>
      </w:r>
    </w:p>
    <w:p w14:paraId="729ACB89" w14:textId="45B9ECDE" w:rsidR="004D2C27" w:rsidRPr="000F6EDB" w:rsidRDefault="004D2C27" w:rsidP="003D2D25">
      <w:pPr>
        <w:pStyle w:val="Vote"/>
        <w:rPr>
          <w:rPrChange w:id="701" w:author="Katell BOIVIN" w:date="2020-01-29T17:12:00Z">
            <w:rPr/>
          </w:rPrChange>
        </w:rPr>
      </w:pPr>
      <w:r w:rsidRPr="000F6EDB">
        <w:rPr>
          <w:rPrChange w:id="702" w:author="Katell BOIVIN" w:date="2020-01-29T17:12:00Z">
            <w:rPr/>
          </w:rPrChange>
        </w:rPr>
        <w:t>Nombre de délégués en exercice :</w:t>
      </w:r>
      <w:r w:rsidRPr="000F6EDB">
        <w:rPr>
          <w:rPrChange w:id="703" w:author="Katell BOIVIN" w:date="2020-01-29T17:12:00Z">
            <w:rPr/>
          </w:rPrChange>
        </w:rPr>
        <w:tab/>
        <w:t>54</w:t>
      </w:r>
    </w:p>
    <w:p w14:paraId="377F361D" w14:textId="77777777" w:rsidR="004D2C27" w:rsidRPr="000F6EDB" w:rsidRDefault="004D2C27" w:rsidP="003D2D25">
      <w:pPr>
        <w:pStyle w:val="Vote"/>
        <w:rPr>
          <w:rPrChange w:id="704" w:author="Katell BOIVIN" w:date="2020-01-29T17:12:00Z">
            <w:rPr/>
          </w:rPrChange>
        </w:rPr>
      </w:pPr>
      <w:r w:rsidRPr="000F6EDB">
        <w:rPr>
          <w:rPrChange w:id="705" w:author="Katell BOIVIN" w:date="2020-01-29T17:12:00Z">
            <w:rPr/>
          </w:rPrChange>
        </w:rPr>
        <w:t xml:space="preserve">Nombre de présents : </w:t>
      </w:r>
      <w:r w:rsidRPr="000F6EDB">
        <w:rPr>
          <w:rPrChange w:id="706" w:author="Katell BOIVIN" w:date="2020-01-29T17:12:00Z">
            <w:rPr/>
          </w:rPrChange>
        </w:rPr>
        <w:tab/>
      </w:r>
      <w:r w:rsidRPr="000F6EDB">
        <w:rPr>
          <w:rPrChange w:id="707" w:author="Katell BOIVIN" w:date="2020-01-29T17:12:00Z">
            <w:rPr/>
          </w:rPrChange>
        </w:rPr>
        <w:tab/>
      </w:r>
      <w:r w:rsidRPr="000F6EDB">
        <w:rPr>
          <w:rPrChange w:id="708" w:author="Katell BOIVIN" w:date="2020-01-29T17:12:00Z">
            <w:rPr/>
          </w:rPrChange>
        </w:rPr>
        <w:tab/>
        <w:t>28</w:t>
      </w:r>
    </w:p>
    <w:p w14:paraId="264BCD61" w14:textId="77777777" w:rsidR="004D2C27" w:rsidRPr="000F6EDB" w:rsidRDefault="004D2C27" w:rsidP="003D2D25">
      <w:pPr>
        <w:pStyle w:val="Vote"/>
        <w:rPr>
          <w:rPrChange w:id="709" w:author="Katell BOIVIN" w:date="2020-01-29T17:12:00Z">
            <w:rPr/>
          </w:rPrChange>
        </w:rPr>
      </w:pPr>
      <w:r w:rsidRPr="000F6EDB">
        <w:rPr>
          <w:rPrChange w:id="710" w:author="Katell BOIVIN" w:date="2020-01-29T17:12:00Z">
            <w:rPr/>
          </w:rPrChange>
        </w:rPr>
        <w:t>Nombre de votants :</w:t>
      </w:r>
      <w:r w:rsidRPr="000F6EDB">
        <w:rPr>
          <w:rPrChange w:id="711" w:author="Katell BOIVIN" w:date="2020-01-29T17:12:00Z">
            <w:rPr/>
          </w:rPrChange>
        </w:rPr>
        <w:tab/>
      </w:r>
      <w:r w:rsidRPr="000F6EDB">
        <w:rPr>
          <w:rPrChange w:id="712" w:author="Katell BOIVIN" w:date="2020-01-29T17:12:00Z">
            <w:rPr/>
          </w:rPrChange>
        </w:rPr>
        <w:tab/>
      </w:r>
      <w:r w:rsidRPr="000F6EDB">
        <w:rPr>
          <w:rPrChange w:id="713" w:author="Katell BOIVIN" w:date="2020-01-29T17:12:00Z">
            <w:rPr/>
          </w:rPrChange>
        </w:rPr>
        <w:tab/>
        <w:t>30</w:t>
      </w:r>
    </w:p>
    <w:p w14:paraId="4512C9B8" w14:textId="77777777" w:rsidR="004D2C27" w:rsidRPr="000F6EDB" w:rsidRDefault="004D2C27" w:rsidP="003D2D25">
      <w:pPr>
        <w:pStyle w:val="Vote"/>
        <w:rPr>
          <w:rPrChange w:id="714" w:author="Katell BOIVIN" w:date="2020-01-29T17:12:00Z">
            <w:rPr/>
          </w:rPrChange>
        </w:rPr>
      </w:pPr>
      <w:r w:rsidRPr="000F6EDB">
        <w:rPr>
          <w:rPrChange w:id="715" w:author="Katell BOIVIN" w:date="2020-01-29T17:12:00Z">
            <w:rPr/>
          </w:rPrChange>
        </w:rPr>
        <w:t>Abstention :</w:t>
      </w:r>
      <w:r w:rsidRPr="000F6EDB">
        <w:rPr>
          <w:rPrChange w:id="716" w:author="Katell BOIVIN" w:date="2020-01-29T17:12:00Z">
            <w:rPr/>
          </w:rPrChange>
        </w:rPr>
        <w:tab/>
      </w:r>
      <w:r w:rsidRPr="000F6EDB">
        <w:rPr>
          <w:rPrChange w:id="717" w:author="Katell BOIVIN" w:date="2020-01-29T17:12:00Z">
            <w:rPr/>
          </w:rPrChange>
        </w:rPr>
        <w:tab/>
      </w:r>
      <w:r w:rsidRPr="000F6EDB">
        <w:rPr>
          <w:rPrChange w:id="718" w:author="Katell BOIVIN" w:date="2020-01-29T17:12:00Z">
            <w:rPr/>
          </w:rPrChange>
        </w:rPr>
        <w:tab/>
      </w:r>
      <w:r w:rsidRPr="000F6EDB">
        <w:rPr>
          <w:rPrChange w:id="719" w:author="Katell BOIVIN" w:date="2020-01-29T17:12:00Z">
            <w:rPr/>
          </w:rPrChange>
        </w:rPr>
        <w:tab/>
        <w:t>0</w:t>
      </w:r>
    </w:p>
    <w:p w14:paraId="7CD17C9E" w14:textId="77777777" w:rsidR="004D2C27" w:rsidRPr="000F6EDB" w:rsidRDefault="004D2C27" w:rsidP="003D2D25">
      <w:pPr>
        <w:pStyle w:val="Vote"/>
        <w:rPr>
          <w:rPrChange w:id="720" w:author="Katell BOIVIN" w:date="2020-01-29T17:12:00Z">
            <w:rPr/>
          </w:rPrChange>
        </w:rPr>
      </w:pPr>
      <w:r w:rsidRPr="000F6EDB">
        <w:rPr>
          <w:rPrChange w:id="721" w:author="Katell BOIVIN" w:date="2020-01-29T17:12:00Z">
            <w:rPr/>
          </w:rPrChange>
        </w:rPr>
        <w:t>Opposition :</w:t>
      </w:r>
      <w:r w:rsidRPr="000F6EDB">
        <w:rPr>
          <w:rPrChange w:id="722" w:author="Katell BOIVIN" w:date="2020-01-29T17:12:00Z">
            <w:rPr/>
          </w:rPrChange>
        </w:rPr>
        <w:tab/>
      </w:r>
      <w:r w:rsidRPr="000F6EDB">
        <w:rPr>
          <w:rPrChange w:id="723" w:author="Katell BOIVIN" w:date="2020-01-29T17:12:00Z">
            <w:rPr/>
          </w:rPrChange>
        </w:rPr>
        <w:tab/>
      </w:r>
      <w:r w:rsidRPr="000F6EDB">
        <w:rPr>
          <w:rPrChange w:id="724" w:author="Katell BOIVIN" w:date="2020-01-29T17:12:00Z">
            <w:rPr/>
          </w:rPrChange>
        </w:rPr>
        <w:tab/>
      </w:r>
      <w:r w:rsidRPr="000F6EDB">
        <w:rPr>
          <w:rPrChange w:id="725" w:author="Katell BOIVIN" w:date="2020-01-29T17:12:00Z">
            <w:rPr/>
          </w:rPrChange>
        </w:rPr>
        <w:tab/>
        <w:t>0</w:t>
      </w:r>
    </w:p>
    <w:p w14:paraId="41BB0905" w14:textId="3F92859B" w:rsidR="004D2C27" w:rsidRPr="000F6EDB" w:rsidRDefault="004D2C27" w:rsidP="003D2D25">
      <w:pPr>
        <w:pStyle w:val="Vote"/>
        <w:rPr>
          <w:rPrChange w:id="726" w:author="Katell BOIVIN" w:date="2020-01-29T17:12:00Z">
            <w:rPr/>
          </w:rPrChange>
        </w:rPr>
      </w:pPr>
      <w:r w:rsidRPr="000F6EDB">
        <w:rPr>
          <w:rPrChange w:id="727" w:author="Katell BOIVIN" w:date="2020-01-29T17:12:00Z">
            <w:rPr/>
          </w:rPrChange>
        </w:rPr>
        <w:t>Approbation :</w:t>
      </w:r>
      <w:r w:rsidRPr="000F6EDB">
        <w:rPr>
          <w:rPrChange w:id="728" w:author="Katell BOIVIN" w:date="2020-01-29T17:12:00Z">
            <w:rPr/>
          </w:rPrChange>
        </w:rPr>
        <w:tab/>
      </w:r>
      <w:r w:rsidRPr="000F6EDB">
        <w:rPr>
          <w:rPrChange w:id="729" w:author="Katell BOIVIN" w:date="2020-01-29T17:12:00Z">
            <w:rPr/>
          </w:rPrChange>
        </w:rPr>
        <w:tab/>
      </w:r>
      <w:r w:rsidRPr="000F6EDB">
        <w:rPr>
          <w:rPrChange w:id="730" w:author="Katell BOIVIN" w:date="2020-01-29T17:12:00Z">
            <w:rPr/>
          </w:rPrChange>
        </w:rPr>
        <w:tab/>
      </w:r>
      <w:r w:rsidRPr="000F6EDB">
        <w:rPr>
          <w:rPrChange w:id="731" w:author="Katell BOIVIN" w:date="2020-01-29T17:12:00Z">
            <w:rPr/>
          </w:rPrChange>
        </w:rPr>
        <w:tab/>
        <w:t>30</w:t>
      </w:r>
    </w:p>
    <w:p w14:paraId="30ED8CDC" w14:textId="1DF2585A" w:rsidR="00406103" w:rsidRPr="000F6EDB" w:rsidRDefault="00406103" w:rsidP="00406103">
      <w:pPr>
        <w:pStyle w:val="2Titre1"/>
        <w:rPr>
          <w:rPrChange w:id="732" w:author="Katell BOIVIN" w:date="2020-01-29T17:12:00Z">
            <w:rPr/>
          </w:rPrChange>
        </w:rPr>
      </w:pPr>
      <w:r w:rsidRPr="000F6EDB">
        <w:rPr>
          <w:rPrChange w:id="733" w:author="Katell BOIVIN" w:date="2020-01-29T17:12:00Z">
            <w:rPr/>
          </w:rPrChange>
        </w:rPr>
        <w:t>Reconduction d’une avance de trésorerie au budget annexe IRVE.</w:t>
      </w:r>
    </w:p>
    <w:p w14:paraId="428C0B22" w14:textId="4BC4DA17" w:rsidR="005568CE" w:rsidRPr="000F6EDB" w:rsidRDefault="005568CE" w:rsidP="003D2D25">
      <w:pPr>
        <w:pStyle w:val="00Paragraphe"/>
        <w:rPr>
          <w:rPrChange w:id="734" w:author="Katell BOIVIN" w:date="2020-01-29T17:12:00Z">
            <w:rPr/>
          </w:rPrChange>
        </w:rPr>
      </w:pPr>
      <w:r w:rsidRPr="000F6EDB">
        <w:rPr>
          <w:rPrChange w:id="735" w:author="Katell BOIVIN" w:date="2020-01-29T17:12:00Z">
            <w:rPr/>
          </w:rPrChange>
        </w:rPr>
        <w:t xml:space="preserve">M. Jean-Paul BOISNEAU, </w:t>
      </w:r>
      <w:r w:rsidRPr="000F6EDB">
        <w:rPr>
          <w:color w:val="000000" w:themeColor="text1"/>
          <w:rPrChange w:id="736" w:author="Katell BOIVIN" w:date="2020-01-29T17:12:00Z">
            <w:rPr>
              <w:color w:val="000000" w:themeColor="text1"/>
            </w:rPr>
          </w:rPrChange>
        </w:rPr>
        <w:t xml:space="preserve">vice-président en charge des finances, rappelle </w:t>
      </w:r>
      <w:r w:rsidR="001565A9" w:rsidRPr="000F6EDB">
        <w:rPr>
          <w:color w:val="000000" w:themeColor="text1"/>
          <w:rPrChange w:id="737" w:author="Katell BOIVIN" w:date="2020-01-29T17:12:00Z">
            <w:rPr>
              <w:color w:val="000000" w:themeColor="text1"/>
            </w:rPr>
          </w:rPrChange>
        </w:rPr>
        <w:t>que p</w:t>
      </w:r>
      <w:r w:rsidRPr="000F6EDB">
        <w:rPr>
          <w:rPrChange w:id="738" w:author="Katell BOIVIN" w:date="2020-01-29T17:12:00Z">
            <w:rPr/>
          </w:rPrChange>
        </w:rPr>
        <w:t>ar délibération n° 115 du 16 octobre 2018, il a été acté la transformation d</w:t>
      </w:r>
      <w:r w:rsidR="001565A9" w:rsidRPr="000F6EDB">
        <w:rPr>
          <w:rPrChange w:id="739" w:author="Katell BOIVIN" w:date="2020-01-29T17:12:00Z">
            <w:rPr/>
          </w:rPrChange>
        </w:rPr>
        <w:t xml:space="preserve">u </w:t>
      </w:r>
      <w:r w:rsidRPr="000F6EDB">
        <w:rPr>
          <w:rPrChange w:id="740" w:author="Katell BOIVIN" w:date="2020-01-29T17:12:00Z">
            <w:rPr/>
          </w:rPrChange>
        </w:rPr>
        <w:t xml:space="preserve">budget </w:t>
      </w:r>
      <w:r w:rsidR="001565A9" w:rsidRPr="000F6EDB">
        <w:rPr>
          <w:rPrChange w:id="741" w:author="Katell BOIVIN" w:date="2020-01-29T17:12:00Z">
            <w:rPr/>
          </w:rPrChange>
        </w:rPr>
        <w:t xml:space="preserve">annexe IRVE </w:t>
      </w:r>
      <w:r w:rsidRPr="000F6EDB">
        <w:rPr>
          <w:rPrChange w:id="742" w:author="Katell BOIVIN" w:date="2020-01-29T17:12:00Z">
            <w:rPr/>
          </w:rPrChange>
        </w:rPr>
        <w:t>en régie autonome à compter du 1</w:t>
      </w:r>
      <w:r w:rsidRPr="000F6EDB">
        <w:rPr>
          <w:vertAlign w:val="superscript"/>
          <w:rPrChange w:id="743" w:author="Katell BOIVIN" w:date="2020-01-29T17:12:00Z">
            <w:rPr>
              <w:vertAlign w:val="superscript"/>
            </w:rPr>
          </w:rPrChange>
        </w:rPr>
        <w:t>er</w:t>
      </w:r>
      <w:r w:rsidRPr="000F6EDB">
        <w:rPr>
          <w:rPrChange w:id="744" w:author="Katell BOIVIN" w:date="2020-01-29T17:12:00Z">
            <w:rPr/>
          </w:rPrChange>
        </w:rPr>
        <w:t xml:space="preserve"> janvier 2019. Il est doté de l’autonomie financière mais pas de la personnalité morale et dispose d’un compte de disponibilité de trésorerie distinct du budget principal du syndicat. </w:t>
      </w:r>
    </w:p>
    <w:p w14:paraId="1193E222" w14:textId="77777777" w:rsidR="005568CE" w:rsidRPr="000F6EDB" w:rsidRDefault="005568CE" w:rsidP="003D2D25">
      <w:pPr>
        <w:pStyle w:val="00Paragraphe"/>
        <w:rPr>
          <w:rPrChange w:id="745" w:author="Katell BOIVIN" w:date="2020-01-29T17:12:00Z">
            <w:rPr/>
          </w:rPrChange>
        </w:rPr>
      </w:pPr>
      <w:r w:rsidRPr="000F6EDB">
        <w:rPr>
          <w:rPrChange w:id="746" w:author="Katell BOIVIN" w:date="2020-01-29T17:12:00Z">
            <w:rPr/>
          </w:rPrChange>
        </w:rPr>
        <w:t>Par délibération n° 129 du 18 décembre 2018 une avance de trésorerie du budget principal vers le budget annexe IRVE d’un montant de 500 000 € a été actée afin de ne pas bloquer la gestion de ce budget et ne pas retarder le paiement des premières factures dans l’attente de l’encaissement des subventions.</w:t>
      </w:r>
    </w:p>
    <w:p w14:paraId="7156F077" w14:textId="77777777" w:rsidR="005568CE" w:rsidRPr="000F6EDB" w:rsidRDefault="005568CE" w:rsidP="003D2D25">
      <w:pPr>
        <w:pStyle w:val="00Paragraphe"/>
        <w:rPr>
          <w:rPrChange w:id="747" w:author="Katell BOIVIN" w:date="2020-01-29T17:12:00Z">
            <w:rPr/>
          </w:rPrChange>
        </w:rPr>
      </w:pPr>
      <w:r w:rsidRPr="000F6EDB">
        <w:rPr>
          <w:rPrChange w:id="748" w:author="Katell BOIVIN" w:date="2020-01-29T17:12:00Z">
            <w:rPr/>
          </w:rPrChange>
        </w:rPr>
        <w:t>Un certain nombre de subventions ont été encaissées courant 2019 en provenance de l’ADEME et de la Région notamment.</w:t>
      </w:r>
    </w:p>
    <w:p w14:paraId="12FCBB65" w14:textId="73F3966D" w:rsidR="005568CE" w:rsidRPr="000F6EDB" w:rsidRDefault="005568CE" w:rsidP="003D2D25">
      <w:pPr>
        <w:pStyle w:val="00Paragraphe"/>
        <w:rPr>
          <w:rPrChange w:id="749" w:author="Katell BOIVIN" w:date="2020-01-29T17:12:00Z">
            <w:rPr/>
          </w:rPrChange>
        </w:rPr>
      </w:pPr>
      <w:r w:rsidRPr="000F6EDB">
        <w:rPr>
          <w:rPrChange w:id="750" w:author="Katell BOIVIN" w:date="2020-01-29T17:12:00Z">
            <w:rPr/>
          </w:rPrChange>
        </w:rPr>
        <w:t>Toutefois, afin de garder une certaine souplesse de gestion, et considérant le décalage entre l’émission des mandats et l’encaissement des recettes, il s’avère opportun de renouveler l’avance de trésorerie consentie fin 2018</w:t>
      </w:r>
      <w:r w:rsidR="001565A9" w:rsidRPr="000F6EDB">
        <w:rPr>
          <w:rPrChange w:id="751" w:author="Katell BOIVIN" w:date="2020-01-29T17:12:00Z">
            <w:rPr/>
          </w:rPrChange>
        </w:rPr>
        <w:t xml:space="preserve"> afin de faire</w:t>
      </w:r>
      <w:r w:rsidRPr="000F6EDB">
        <w:rPr>
          <w:rPrChange w:id="752" w:author="Katell BOIVIN" w:date="2020-01-29T17:12:00Z">
            <w:rPr/>
          </w:rPrChange>
        </w:rPr>
        <w:t xml:space="preserve"> face à des dépenses sur ce budget dès le début de l’année 2020 avant la perception des recettes</w:t>
      </w:r>
      <w:r w:rsidR="001565A9" w:rsidRPr="000F6EDB">
        <w:rPr>
          <w:rPrChange w:id="753" w:author="Katell BOIVIN" w:date="2020-01-29T17:12:00Z">
            <w:rPr/>
          </w:rPrChange>
        </w:rPr>
        <w:t>.</w:t>
      </w:r>
    </w:p>
    <w:p w14:paraId="19049936" w14:textId="588C4E36" w:rsidR="005568CE" w:rsidRPr="000F6EDB" w:rsidRDefault="001565A9" w:rsidP="003D2D25">
      <w:pPr>
        <w:pStyle w:val="00Paragraphe"/>
        <w:rPr>
          <w:rPrChange w:id="754" w:author="Katell BOIVIN" w:date="2020-01-29T17:12:00Z">
            <w:rPr/>
          </w:rPrChange>
        </w:rPr>
      </w:pPr>
      <w:r w:rsidRPr="000F6EDB">
        <w:rPr>
          <w:rPrChange w:id="755" w:author="Katell BOIVIN" w:date="2020-01-29T17:12:00Z">
            <w:rPr/>
          </w:rPrChange>
        </w:rPr>
        <w:t xml:space="preserve">Il précise que cette </w:t>
      </w:r>
      <w:r w:rsidR="005568CE" w:rsidRPr="000F6EDB">
        <w:rPr>
          <w:rPrChange w:id="756" w:author="Katell BOIVIN" w:date="2020-01-29T17:12:00Z">
            <w:rPr/>
          </w:rPrChange>
        </w:rPr>
        <w:t>avance de trésorerie est une opération non budgétaire </w:t>
      </w:r>
      <w:r w:rsidRPr="000F6EDB">
        <w:rPr>
          <w:rPrChange w:id="757" w:author="Katell BOIVIN" w:date="2020-01-29T17:12:00Z">
            <w:rPr/>
          </w:rPrChange>
        </w:rPr>
        <w:t xml:space="preserve">et qu’elle </w:t>
      </w:r>
      <w:r w:rsidR="005568CE" w:rsidRPr="000F6EDB">
        <w:rPr>
          <w:rPrChange w:id="758" w:author="Katell BOIVIN" w:date="2020-01-29T17:12:00Z">
            <w:rPr/>
          </w:rPrChange>
        </w:rPr>
        <w:t>sera remboursée lorsque l’ensemble des subventions ADEME, Région et collectivités seront encaissées et le fonds de roulement du budget annexe le permettra</w:t>
      </w:r>
      <w:r w:rsidRPr="000F6EDB">
        <w:rPr>
          <w:rPrChange w:id="759" w:author="Katell BOIVIN" w:date="2020-01-29T17:12:00Z">
            <w:rPr/>
          </w:rPrChange>
        </w:rPr>
        <w:t>.</w:t>
      </w:r>
    </w:p>
    <w:p w14:paraId="607662CA" w14:textId="3269F100" w:rsidR="005568CE" w:rsidRPr="000F6EDB" w:rsidRDefault="005568CE" w:rsidP="003D2D25">
      <w:pPr>
        <w:pStyle w:val="00Paragraphe"/>
        <w:rPr>
          <w:rPrChange w:id="760" w:author="Katell BOIVIN" w:date="2020-01-29T17:12:00Z">
            <w:rPr/>
          </w:rPrChange>
        </w:rPr>
      </w:pPr>
      <w:r w:rsidRPr="000F6EDB">
        <w:rPr>
          <w:rPrChange w:id="761" w:author="Katell BOIVIN" w:date="2020-01-29T17:12:00Z">
            <w:rPr/>
          </w:rPrChange>
        </w:rPr>
        <w:lastRenderedPageBreak/>
        <w:t>Après avoir entendu l’exposé de Monsieur le rapporteur ;</w:t>
      </w:r>
    </w:p>
    <w:p w14:paraId="38B8C5BC" w14:textId="0884DA70" w:rsidR="005568CE" w:rsidRPr="000F6EDB" w:rsidRDefault="005568CE" w:rsidP="003D2D25">
      <w:pPr>
        <w:pStyle w:val="00Paragraphe"/>
        <w:rPr>
          <w:rPrChange w:id="762" w:author="Katell BOIVIN" w:date="2020-01-29T17:12:00Z">
            <w:rPr/>
          </w:rPrChange>
        </w:rPr>
      </w:pPr>
      <w:r w:rsidRPr="000F6EDB">
        <w:rPr>
          <w:rPrChange w:id="763" w:author="Katell BOIVIN" w:date="2020-01-29T17:12:00Z">
            <w:rPr/>
          </w:rPrChange>
        </w:rPr>
        <w:t>Après en avoir délibéré ;</w:t>
      </w:r>
    </w:p>
    <w:p w14:paraId="35BFBB33" w14:textId="77777777" w:rsidR="005568CE" w:rsidRPr="000F6EDB" w:rsidRDefault="005568CE" w:rsidP="003D2D25">
      <w:pPr>
        <w:pStyle w:val="00Paragraphe"/>
        <w:rPr>
          <w:rPrChange w:id="764" w:author="Katell BOIVIN" w:date="2020-01-29T17:12:00Z">
            <w:rPr/>
          </w:rPrChange>
        </w:rPr>
      </w:pPr>
      <w:r w:rsidRPr="000F6EDB">
        <w:rPr>
          <w:rPrChange w:id="765" w:author="Katell BOIVIN" w:date="2020-01-29T17:12:00Z">
            <w:rPr/>
          </w:rPrChange>
        </w:rPr>
        <w:t>Les membres du comité syndical décident à l’unanimité :</w:t>
      </w:r>
    </w:p>
    <w:p w14:paraId="3F40B393" w14:textId="77777777" w:rsidR="005568CE" w:rsidRPr="000F6EDB" w:rsidRDefault="005568CE" w:rsidP="003D2D25">
      <w:pPr>
        <w:pStyle w:val="5-01Enumration1"/>
        <w:rPr>
          <w:rPrChange w:id="766" w:author="Katell BOIVIN" w:date="2020-01-29T17:12:00Z">
            <w:rPr/>
          </w:rPrChange>
        </w:rPr>
      </w:pPr>
      <w:proofErr w:type="gramStart"/>
      <w:r w:rsidRPr="000F6EDB">
        <w:rPr>
          <w:rPrChange w:id="767" w:author="Katell BOIVIN" w:date="2020-01-29T17:12:00Z">
            <w:rPr/>
          </w:rPrChange>
        </w:rPr>
        <w:t>d’autoriser</w:t>
      </w:r>
      <w:proofErr w:type="gramEnd"/>
      <w:r w:rsidRPr="000F6EDB">
        <w:rPr>
          <w:rPrChange w:id="768" w:author="Katell BOIVIN" w:date="2020-01-29T17:12:00Z">
            <w:rPr/>
          </w:rPrChange>
        </w:rPr>
        <w:t xml:space="preserve"> la prolongation de l’avance de trésorerie du budget principal vers le budget annexe IRVE consentie fin 2018 d’un montant maximum de 500 000 €. Cette avance consentie sans intérêt, est prorogée jusqu’au 31 décembre 2020 ;</w:t>
      </w:r>
    </w:p>
    <w:p w14:paraId="3035F3EE" w14:textId="2088BCB7" w:rsidR="005568CE" w:rsidRPr="000F6EDB" w:rsidRDefault="005568CE" w:rsidP="00885D26">
      <w:pPr>
        <w:pStyle w:val="5-02EnumFIN"/>
        <w:rPr>
          <w:rPrChange w:id="769" w:author="Katell BOIVIN" w:date="2020-01-29T17:12:00Z">
            <w:rPr/>
          </w:rPrChange>
        </w:rPr>
      </w:pPr>
      <w:proofErr w:type="gramStart"/>
      <w:r w:rsidRPr="000F6EDB">
        <w:rPr>
          <w:rPrChange w:id="770" w:author="Katell BOIVIN" w:date="2020-01-29T17:12:00Z">
            <w:rPr/>
          </w:rPrChange>
        </w:rPr>
        <w:t>d’habiliter</w:t>
      </w:r>
      <w:proofErr w:type="gramEnd"/>
      <w:r w:rsidRPr="000F6EDB">
        <w:rPr>
          <w:rPrChange w:id="771" w:author="Katell BOIVIN" w:date="2020-01-29T17:12:00Z">
            <w:rPr/>
          </w:rPrChange>
        </w:rPr>
        <w:t xml:space="preserve"> le Président à engager toutes les démarches relatives à la présente délibération.</w:t>
      </w:r>
    </w:p>
    <w:p w14:paraId="3B94BC7F" w14:textId="77777777" w:rsidR="005568CE" w:rsidRPr="000F6EDB" w:rsidRDefault="005568CE" w:rsidP="003D2D25">
      <w:pPr>
        <w:pStyle w:val="Vote"/>
        <w:rPr>
          <w:rPrChange w:id="772" w:author="Katell BOIVIN" w:date="2020-01-29T17:12:00Z">
            <w:rPr/>
          </w:rPrChange>
        </w:rPr>
      </w:pPr>
      <w:r w:rsidRPr="000F6EDB">
        <w:rPr>
          <w:rPrChange w:id="773" w:author="Katell BOIVIN" w:date="2020-01-29T17:12:00Z">
            <w:rPr/>
          </w:rPrChange>
        </w:rPr>
        <w:t>Nombre de délégués en exercice :</w:t>
      </w:r>
      <w:r w:rsidRPr="000F6EDB">
        <w:rPr>
          <w:rPrChange w:id="774" w:author="Katell BOIVIN" w:date="2020-01-29T17:12:00Z">
            <w:rPr/>
          </w:rPrChange>
        </w:rPr>
        <w:tab/>
        <w:t>54</w:t>
      </w:r>
    </w:p>
    <w:p w14:paraId="54102BE0" w14:textId="77777777" w:rsidR="005568CE" w:rsidRPr="000F6EDB" w:rsidRDefault="005568CE" w:rsidP="003D2D25">
      <w:pPr>
        <w:pStyle w:val="Vote"/>
        <w:rPr>
          <w:rPrChange w:id="775" w:author="Katell BOIVIN" w:date="2020-01-29T17:12:00Z">
            <w:rPr/>
          </w:rPrChange>
        </w:rPr>
      </w:pPr>
      <w:r w:rsidRPr="000F6EDB">
        <w:rPr>
          <w:rPrChange w:id="776" w:author="Katell BOIVIN" w:date="2020-01-29T17:12:00Z">
            <w:rPr/>
          </w:rPrChange>
        </w:rPr>
        <w:t xml:space="preserve">Nombre de présents : </w:t>
      </w:r>
      <w:r w:rsidRPr="000F6EDB">
        <w:rPr>
          <w:rPrChange w:id="777" w:author="Katell BOIVIN" w:date="2020-01-29T17:12:00Z">
            <w:rPr/>
          </w:rPrChange>
        </w:rPr>
        <w:tab/>
      </w:r>
      <w:r w:rsidRPr="000F6EDB">
        <w:rPr>
          <w:rPrChange w:id="778" w:author="Katell BOIVIN" w:date="2020-01-29T17:12:00Z">
            <w:rPr/>
          </w:rPrChange>
        </w:rPr>
        <w:tab/>
      </w:r>
      <w:r w:rsidRPr="000F6EDB">
        <w:rPr>
          <w:rPrChange w:id="779" w:author="Katell BOIVIN" w:date="2020-01-29T17:12:00Z">
            <w:rPr/>
          </w:rPrChange>
        </w:rPr>
        <w:tab/>
        <w:t>28</w:t>
      </w:r>
    </w:p>
    <w:p w14:paraId="0B70251E" w14:textId="77777777" w:rsidR="005568CE" w:rsidRPr="000F6EDB" w:rsidRDefault="005568CE" w:rsidP="003D2D25">
      <w:pPr>
        <w:pStyle w:val="Vote"/>
        <w:rPr>
          <w:rPrChange w:id="780" w:author="Katell BOIVIN" w:date="2020-01-29T17:12:00Z">
            <w:rPr/>
          </w:rPrChange>
        </w:rPr>
      </w:pPr>
      <w:r w:rsidRPr="000F6EDB">
        <w:rPr>
          <w:rPrChange w:id="781" w:author="Katell BOIVIN" w:date="2020-01-29T17:12:00Z">
            <w:rPr/>
          </w:rPrChange>
        </w:rPr>
        <w:t>Nombre de votants :</w:t>
      </w:r>
      <w:r w:rsidRPr="000F6EDB">
        <w:rPr>
          <w:rPrChange w:id="782" w:author="Katell BOIVIN" w:date="2020-01-29T17:12:00Z">
            <w:rPr/>
          </w:rPrChange>
        </w:rPr>
        <w:tab/>
      </w:r>
      <w:r w:rsidRPr="000F6EDB">
        <w:rPr>
          <w:rPrChange w:id="783" w:author="Katell BOIVIN" w:date="2020-01-29T17:12:00Z">
            <w:rPr/>
          </w:rPrChange>
        </w:rPr>
        <w:tab/>
      </w:r>
      <w:r w:rsidRPr="000F6EDB">
        <w:rPr>
          <w:rPrChange w:id="784" w:author="Katell BOIVIN" w:date="2020-01-29T17:12:00Z">
            <w:rPr/>
          </w:rPrChange>
        </w:rPr>
        <w:tab/>
        <w:t>30</w:t>
      </w:r>
    </w:p>
    <w:p w14:paraId="684CA339" w14:textId="77777777" w:rsidR="005568CE" w:rsidRPr="000F6EDB" w:rsidRDefault="005568CE" w:rsidP="003D2D25">
      <w:pPr>
        <w:pStyle w:val="Vote"/>
        <w:rPr>
          <w:rPrChange w:id="785" w:author="Katell BOIVIN" w:date="2020-01-29T17:12:00Z">
            <w:rPr/>
          </w:rPrChange>
        </w:rPr>
      </w:pPr>
      <w:r w:rsidRPr="000F6EDB">
        <w:rPr>
          <w:rPrChange w:id="786" w:author="Katell BOIVIN" w:date="2020-01-29T17:12:00Z">
            <w:rPr/>
          </w:rPrChange>
        </w:rPr>
        <w:t>Abstention :</w:t>
      </w:r>
      <w:r w:rsidRPr="000F6EDB">
        <w:rPr>
          <w:rPrChange w:id="787" w:author="Katell BOIVIN" w:date="2020-01-29T17:12:00Z">
            <w:rPr/>
          </w:rPrChange>
        </w:rPr>
        <w:tab/>
      </w:r>
      <w:r w:rsidRPr="000F6EDB">
        <w:rPr>
          <w:rPrChange w:id="788" w:author="Katell BOIVIN" w:date="2020-01-29T17:12:00Z">
            <w:rPr/>
          </w:rPrChange>
        </w:rPr>
        <w:tab/>
      </w:r>
      <w:r w:rsidRPr="000F6EDB">
        <w:rPr>
          <w:rPrChange w:id="789" w:author="Katell BOIVIN" w:date="2020-01-29T17:12:00Z">
            <w:rPr/>
          </w:rPrChange>
        </w:rPr>
        <w:tab/>
      </w:r>
      <w:r w:rsidRPr="000F6EDB">
        <w:rPr>
          <w:rPrChange w:id="790" w:author="Katell BOIVIN" w:date="2020-01-29T17:12:00Z">
            <w:rPr/>
          </w:rPrChange>
        </w:rPr>
        <w:tab/>
        <w:t>0</w:t>
      </w:r>
    </w:p>
    <w:p w14:paraId="5F1EABCE" w14:textId="77777777" w:rsidR="005568CE" w:rsidRPr="000F6EDB" w:rsidRDefault="005568CE" w:rsidP="003D2D25">
      <w:pPr>
        <w:pStyle w:val="Vote"/>
        <w:rPr>
          <w:rPrChange w:id="791" w:author="Katell BOIVIN" w:date="2020-01-29T17:12:00Z">
            <w:rPr/>
          </w:rPrChange>
        </w:rPr>
      </w:pPr>
      <w:r w:rsidRPr="000F6EDB">
        <w:rPr>
          <w:rPrChange w:id="792" w:author="Katell BOIVIN" w:date="2020-01-29T17:12:00Z">
            <w:rPr/>
          </w:rPrChange>
        </w:rPr>
        <w:t>Opposition :</w:t>
      </w:r>
      <w:r w:rsidRPr="000F6EDB">
        <w:rPr>
          <w:rPrChange w:id="793" w:author="Katell BOIVIN" w:date="2020-01-29T17:12:00Z">
            <w:rPr/>
          </w:rPrChange>
        </w:rPr>
        <w:tab/>
      </w:r>
      <w:r w:rsidRPr="000F6EDB">
        <w:rPr>
          <w:rPrChange w:id="794" w:author="Katell BOIVIN" w:date="2020-01-29T17:12:00Z">
            <w:rPr/>
          </w:rPrChange>
        </w:rPr>
        <w:tab/>
      </w:r>
      <w:r w:rsidRPr="000F6EDB">
        <w:rPr>
          <w:rPrChange w:id="795" w:author="Katell BOIVIN" w:date="2020-01-29T17:12:00Z">
            <w:rPr/>
          </w:rPrChange>
        </w:rPr>
        <w:tab/>
      </w:r>
      <w:r w:rsidRPr="000F6EDB">
        <w:rPr>
          <w:rPrChange w:id="796" w:author="Katell BOIVIN" w:date="2020-01-29T17:12:00Z">
            <w:rPr/>
          </w:rPrChange>
        </w:rPr>
        <w:tab/>
        <w:t>0</w:t>
      </w:r>
    </w:p>
    <w:p w14:paraId="753449BC" w14:textId="731C6D76" w:rsidR="00406103" w:rsidRPr="000F6EDB" w:rsidRDefault="005568CE" w:rsidP="003D2D25">
      <w:pPr>
        <w:pStyle w:val="Vote"/>
        <w:rPr>
          <w:rPrChange w:id="797" w:author="Katell BOIVIN" w:date="2020-01-29T17:12:00Z">
            <w:rPr/>
          </w:rPrChange>
        </w:rPr>
      </w:pPr>
      <w:r w:rsidRPr="000F6EDB">
        <w:rPr>
          <w:rPrChange w:id="798" w:author="Katell BOIVIN" w:date="2020-01-29T17:12:00Z">
            <w:rPr/>
          </w:rPrChange>
        </w:rPr>
        <w:t>Approbation :</w:t>
      </w:r>
      <w:r w:rsidRPr="000F6EDB">
        <w:rPr>
          <w:rPrChange w:id="799" w:author="Katell BOIVIN" w:date="2020-01-29T17:12:00Z">
            <w:rPr/>
          </w:rPrChange>
        </w:rPr>
        <w:tab/>
      </w:r>
      <w:r w:rsidRPr="000F6EDB">
        <w:rPr>
          <w:rPrChange w:id="800" w:author="Katell BOIVIN" w:date="2020-01-29T17:12:00Z">
            <w:rPr/>
          </w:rPrChange>
        </w:rPr>
        <w:tab/>
      </w:r>
      <w:r w:rsidRPr="000F6EDB">
        <w:rPr>
          <w:rPrChange w:id="801" w:author="Katell BOIVIN" w:date="2020-01-29T17:12:00Z">
            <w:rPr/>
          </w:rPrChange>
        </w:rPr>
        <w:tab/>
      </w:r>
      <w:r w:rsidRPr="000F6EDB">
        <w:rPr>
          <w:rPrChange w:id="802" w:author="Katell BOIVIN" w:date="2020-01-29T17:12:00Z">
            <w:rPr/>
          </w:rPrChange>
        </w:rPr>
        <w:tab/>
        <w:t>30</w:t>
      </w:r>
    </w:p>
    <w:p w14:paraId="2441B45B" w14:textId="71FDB7B7" w:rsidR="00406103" w:rsidRPr="000F6EDB" w:rsidRDefault="00406103" w:rsidP="00406103">
      <w:pPr>
        <w:pStyle w:val="2Titre1"/>
        <w:rPr>
          <w:rPrChange w:id="803" w:author="Katell BOIVIN" w:date="2020-01-29T17:12:00Z">
            <w:rPr/>
          </w:rPrChange>
        </w:rPr>
      </w:pPr>
      <w:r w:rsidRPr="000F6EDB">
        <w:rPr>
          <w:rPrChange w:id="804" w:author="Katell BOIVIN" w:date="2020-01-29T17:12:00Z">
            <w:rPr/>
          </w:rPrChange>
        </w:rPr>
        <w:t>Reconduction d’une avance de trésorerie au budget annexe GNV.</w:t>
      </w:r>
    </w:p>
    <w:p w14:paraId="36ECDB3D" w14:textId="6E4C4DC7" w:rsidR="001565A9" w:rsidRPr="000F6EDB" w:rsidRDefault="001565A9" w:rsidP="003D2D25">
      <w:pPr>
        <w:pStyle w:val="00Paragraphe"/>
        <w:rPr>
          <w:rPrChange w:id="805" w:author="Katell BOIVIN" w:date="2020-01-29T17:12:00Z">
            <w:rPr/>
          </w:rPrChange>
        </w:rPr>
      </w:pPr>
      <w:r w:rsidRPr="000F6EDB">
        <w:rPr>
          <w:rPrChange w:id="806" w:author="Katell BOIVIN" w:date="2020-01-29T17:12:00Z">
            <w:rPr/>
          </w:rPrChange>
        </w:rPr>
        <w:t xml:space="preserve">M. Jean-Paul BOISNEAU, </w:t>
      </w:r>
      <w:r w:rsidRPr="000F6EDB">
        <w:rPr>
          <w:color w:val="000000" w:themeColor="text1"/>
          <w:rPrChange w:id="807" w:author="Katell BOIVIN" w:date="2020-01-29T17:12:00Z">
            <w:rPr>
              <w:color w:val="000000" w:themeColor="text1"/>
            </w:rPr>
          </w:rPrChange>
        </w:rPr>
        <w:t xml:space="preserve">vice-président en charge des finances, rappelle que </w:t>
      </w:r>
      <w:r w:rsidR="00EA1CFF" w:rsidRPr="000F6EDB">
        <w:rPr>
          <w:color w:val="000000" w:themeColor="text1"/>
          <w:rPrChange w:id="808" w:author="Katell BOIVIN" w:date="2020-01-29T17:12:00Z">
            <w:rPr>
              <w:color w:val="000000" w:themeColor="text1"/>
            </w:rPr>
          </w:rPrChange>
        </w:rPr>
        <w:t>p</w:t>
      </w:r>
      <w:r w:rsidRPr="000F6EDB">
        <w:rPr>
          <w:rPrChange w:id="809" w:author="Katell BOIVIN" w:date="2020-01-29T17:12:00Z">
            <w:rPr/>
          </w:rPrChange>
        </w:rPr>
        <w:t xml:space="preserve">ar délibération n° 73 du 25 octobre 2016, il a été créé au sein du </w:t>
      </w:r>
      <w:proofErr w:type="spellStart"/>
      <w:r w:rsidRPr="000F6EDB">
        <w:rPr>
          <w:rPrChange w:id="810" w:author="Katell BOIVIN" w:date="2020-01-29T17:12:00Z">
            <w:rPr/>
          </w:rPrChange>
        </w:rPr>
        <w:t>Sieml</w:t>
      </w:r>
      <w:proofErr w:type="spellEnd"/>
      <w:r w:rsidRPr="000F6EDB">
        <w:rPr>
          <w:rPrChange w:id="811" w:author="Katell BOIVIN" w:date="2020-01-29T17:12:00Z">
            <w:rPr/>
          </w:rPrChange>
        </w:rPr>
        <w:t xml:space="preserve">, le budget annexe GNV relatif à l’installation et la gestion d’une station d’avitaillement gaz naturel véhicules au siège du syndicat. </w:t>
      </w:r>
    </w:p>
    <w:p w14:paraId="37A38DF9" w14:textId="41899DED" w:rsidR="001565A9" w:rsidRPr="000F6EDB" w:rsidRDefault="001565A9" w:rsidP="003D2D25">
      <w:pPr>
        <w:pStyle w:val="00Paragraphe"/>
        <w:rPr>
          <w:rPrChange w:id="812" w:author="Katell BOIVIN" w:date="2020-01-29T17:12:00Z">
            <w:rPr/>
          </w:rPrChange>
        </w:rPr>
      </w:pPr>
      <w:r w:rsidRPr="000F6EDB">
        <w:rPr>
          <w:rPrChange w:id="813" w:author="Katell BOIVIN" w:date="2020-01-29T17:12:00Z">
            <w:rPr/>
          </w:rPrChange>
        </w:rPr>
        <w:t>Ce budget annexe a été ouvert au 1</w:t>
      </w:r>
      <w:r w:rsidRPr="000F6EDB">
        <w:rPr>
          <w:vertAlign w:val="superscript"/>
          <w:rPrChange w:id="814" w:author="Katell BOIVIN" w:date="2020-01-29T17:12:00Z">
            <w:rPr>
              <w:vertAlign w:val="superscript"/>
            </w:rPr>
          </w:rPrChange>
        </w:rPr>
        <w:t>er</w:t>
      </w:r>
      <w:r w:rsidRPr="000F6EDB">
        <w:rPr>
          <w:rPrChange w:id="815" w:author="Katell BOIVIN" w:date="2020-01-29T17:12:00Z">
            <w:rPr/>
          </w:rPrChange>
        </w:rPr>
        <w:t xml:space="preserve"> janvier 2017 pour permettre de suivre l’exploitation directe de ce service. Il a été identifié sous la nomenclature M4 et a été assujetti à la TVA. Il a été acté le principe de subvention tant en fonctionnement qu’en investissement provenant du budget principal au titre du démarrage de cette activité. </w:t>
      </w:r>
    </w:p>
    <w:p w14:paraId="188A68FE" w14:textId="6EF19F58" w:rsidR="001565A9" w:rsidRPr="000F6EDB" w:rsidRDefault="001565A9" w:rsidP="003D2D25">
      <w:pPr>
        <w:pStyle w:val="00Paragraphe"/>
        <w:rPr>
          <w:rPrChange w:id="816" w:author="Katell BOIVIN" w:date="2020-01-29T17:12:00Z">
            <w:rPr/>
          </w:rPrChange>
        </w:rPr>
      </w:pPr>
      <w:r w:rsidRPr="000F6EDB">
        <w:rPr>
          <w:rPrChange w:id="817" w:author="Katell BOIVIN" w:date="2020-01-29T17:12:00Z">
            <w:rPr/>
          </w:rPrChange>
        </w:rPr>
        <w:t>Par délibération n° 116 du 16 octobre 2018, il a été acté la transformation de ce budget en régie autonome à compter du 1</w:t>
      </w:r>
      <w:r w:rsidRPr="000F6EDB">
        <w:rPr>
          <w:vertAlign w:val="superscript"/>
          <w:rPrChange w:id="818" w:author="Katell BOIVIN" w:date="2020-01-29T17:12:00Z">
            <w:rPr>
              <w:vertAlign w:val="superscript"/>
            </w:rPr>
          </w:rPrChange>
        </w:rPr>
        <w:t>er</w:t>
      </w:r>
      <w:r w:rsidRPr="000F6EDB">
        <w:rPr>
          <w:rPrChange w:id="819" w:author="Katell BOIVIN" w:date="2020-01-29T17:12:00Z">
            <w:rPr/>
          </w:rPrChange>
        </w:rPr>
        <w:t xml:space="preserve"> janvier 2019. Il est doté de l’autonomie financière mais pas de la personnalité morale et dispose d’un compte de disponibilité de trésorerie distinct du budget principal du syndicat. </w:t>
      </w:r>
    </w:p>
    <w:p w14:paraId="10EAA275" w14:textId="77777777" w:rsidR="001565A9" w:rsidRPr="000F6EDB" w:rsidRDefault="001565A9" w:rsidP="003D2D25">
      <w:pPr>
        <w:pStyle w:val="00Paragraphe"/>
        <w:rPr>
          <w:rPrChange w:id="820" w:author="Katell BOIVIN" w:date="2020-01-29T17:12:00Z">
            <w:rPr/>
          </w:rPrChange>
        </w:rPr>
      </w:pPr>
      <w:r w:rsidRPr="000F6EDB">
        <w:rPr>
          <w:rPrChange w:id="821" w:author="Katell BOIVIN" w:date="2020-01-29T17:12:00Z">
            <w:rPr/>
          </w:rPrChange>
        </w:rPr>
        <w:t>Par délibération n° 130 du 18 décembre 2018, une avance de trésorerie du budget principal vers le budget annexe GNV d’un montant de 20 000 € a été actée afin de ne pas bloquer la gestion de ce budget et ne pas retarder le paiement des premières factures.</w:t>
      </w:r>
    </w:p>
    <w:p w14:paraId="14670F3D" w14:textId="77777777" w:rsidR="001565A9" w:rsidRPr="000F6EDB" w:rsidRDefault="001565A9" w:rsidP="003D2D25">
      <w:pPr>
        <w:pStyle w:val="00Paragraphe"/>
        <w:rPr>
          <w:rPrChange w:id="822" w:author="Katell BOIVIN" w:date="2020-01-29T17:12:00Z">
            <w:rPr/>
          </w:rPrChange>
        </w:rPr>
      </w:pPr>
      <w:r w:rsidRPr="000F6EDB">
        <w:rPr>
          <w:rPrChange w:id="823" w:author="Katell BOIVIN" w:date="2020-01-29T17:12:00Z">
            <w:rPr/>
          </w:rPrChange>
        </w:rPr>
        <w:t>L’organisation de la gestion de ce budget est basée sur une gestion des factures et des mandatements au fil de l’eau et côté recettes sur une refacturation semestrielle de l’utilisation de la station.</w:t>
      </w:r>
    </w:p>
    <w:p w14:paraId="75EC6F6F" w14:textId="01548C96" w:rsidR="001565A9" w:rsidRPr="000F6EDB" w:rsidRDefault="001565A9" w:rsidP="003D2D25">
      <w:pPr>
        <w:pStyle w:val="00Paragraphe"/>
        <w:rPr>
          <w:rPrChange w:id="824" w:author="Katell BOIVIN" w:date="2020-01-29T17:12:00Z">
            <w:rPr/>
          </w:rPrChange>
        </w:rPr>
      </w:pPr>
      <w:r w:rsidRPr="000F6EDB">
        <w:rPr>
          <w:rPrChange w:id="825" w:author="Katell BOIVIN" w:date="2020-01-29T17:12:00Z">
            <w:rPr/>
          </w:rPrChange>
        </w:rPr>
        <w:t>Toutefois, afin de garder une certaine souplesse de gestion, et considérant le décalage entre l’émission des mandats et l’encaissement des recettes, il est opportun de renouveler l’avance de trésorerie consentie fin 2018 afin de faire face à des dépenses sur ce budget dès le début de l’année 2020 avant la perception des recettes.</w:t>
      </w:r>
    </w:p>
    <w:p w14:paraId="0A7BF934" w14:textId="032E5500" w:rsidR="001565A9" w:rsidRPr="000F6EDB" w:rsidRDefault="001565A9" w:rsidP="003D2D25">
      <w:pPr>
        <w:pStyle w:val="00Paragraphe"/>
        <w:rPr>
          <w:rPrChange w:id="826" w:author="Katell BOIVIN" w:date="2020-01-29T17:12:00Z">
            <w:rPr/>
          </w:rPrChange>
        </w:rPr>
      </w:pPr>
      <w:r w:rsidRPr="000F6EDB">
        <w:rPr>
          <w:rPrChange w:id="827" w:author="Katell BOIVIN" w:date="2020-01-29T17:12:00Z">
            <w:rPr/>
          </w:rPrChange>
        </w:rPr>
        <w:t xml:space="preserve">Il précise que cette avance de trésorerie est une opération non budgétaire et qu’elle sera remboursée lorsque </w:t>
      </w:r>
      <w:r w:rsidR="003D2298" w:rsidRPr="000F6EDB">
        <w:rPr>
          <w:rPrChange w:id="828" w:author="Katell BOIVIN" w:date="2020-01-29T17:12:00Z">
            <w:rPr/>
          </w:rPrChange>
        </w:rPr>
        <w:t>le fonds de roulement du budget annexe le permettra.</w:t>
      </w:r>
    </w:p>
    <w:p w14:paraId="27712879" w14:textId="77777777" w:rsidR="001565A9" w:rsidRPr="000F6EDB" w:rsidRDefault="001565A9" w:rsidP="003D2D25">
      <w:pPr>
        <w:pStyle w:val="00Paragraphe"/>
        <w:rPr>
          <w:rPrChange w:id="829" w:author="Katell BOIVIN" w:date="2020-01-29T17:12:00Z">
            <w:rPr/>
          </w:rPrChange>
        </w:rPr>
      </w:pPr>
      <w:r w:rsidRPr="000F6EDB">
        <w:rPr>
          <w:rPrChange w:id="830" w:author="Katell BOIVIN" w:date="2020-01-29T17:12:00Z">
            <w:rPr/>
          </w:rPrChange>
        </w:rPr>
        <w:t>Après avoir entendu l’exposé de Monsieur le rapporteur ;</w:t>
      </w:r>
    </w:p>
    <w:p w14:paraId="3B2A80CD" w14:textId="52796BF8" w:rsidR="001565A9" w:rsidRPr="000F6EDB" w:rsidRDefault="001565A9" w:rsidP="003D2D25">
      <w:pPr>
        <w:pStyle w:val="00Paragraphe"/>
        <w:rPr>
          <w:rPrChange w:id="831" w:author="Katell BOIVIN" w:date="2020-01-29T17:12:00Z">
            <w:rPr/>
          </w:rPrChange>
        </w:rPr>
      </w:pPr>
      <w:r w:rsidRPr="000F6EDB">
        <w:rPr>
          <w:rPrChange w:id="832" w:author="Katell BOIVIN" w:date="2020-01-29T17:12:00Z">
            <w:rPr/>
          </w:rPrChange>
        </w:rPr>
        <w:t>Après en avoir délibéré ;</w:t>
      </w:r>
    </w:p>
    <w:p w14:paraId="19057DC5" w14:textId="77777777" w:rsidR="00970B08" w:rsidRPr="000F6EDB" w:rsidRDefault="00970B08" w:rsidP="003D2D25">
      <w:pPr>
        <w:pStyle w:val="00Paragraphe"/>
        <w:rPr>
          <w:rPrChange w:id="833" w:author="Katell BOIVIN" w:date="2020-01-29T17:12:00Z">
            <w:rPr/>
          </w:rPrChange>
        </w:rPr>
      </w:pPr>
      <w:r w:rsidRPr="000F6EDB">
        <w:rPr>
          <w:rPrChange w:id="834" w:author="Katell BOIVIN" w:date="2020-01-29T17:12:00Z">
            <w:rPr/>
          </w:rPrChange>
        </w:rPr>
        <w:t>Les membres du comité syndical décident à l’unanimité :</w:t>
      </w:r>
    </w:p>
    <w:p w14:paraId="6230A679" w14:textId="77777777" w:rsidR="001565A9" w:rsidRPr="000F6EDB" w:rsidRDefault="001565A9" w:rsidP="003D2D25">
      <w:pPr>
        <w:pStyle w:val="5-01Enumration1"/>
        <w:rPr>
          <w:rPrChange w:id="835" w:author="Katell BOIVIN" w:date="2020-01-29T17:12:00Z">
            <w:rPr/>
          </w:rPrChange>
        </w:rPr>
      </w:pPr>
      <w:proofErr w:type="gramStart"/>
      <w:r w:rsidRPr="000F6EDB">
        <w:rPr>
          <w:rPrChange w:id="836" w:author="Katell BOIVIN" w:date="2020-01-29T17:12:00Z">
            <w:rPr/>
          </w:rPrChange>
        </w:rPr>
        <w:t>d’autoriser</w:t>
      </w:r>
      <w:proofErr w:type="gramEnd"/>
      <w:r w:rsidRPr="000F6EDB">
        <w:rPr>
          <w:rPrChange w:id="837" w:author="Katell BOIVIN" w:date="2020-01-29T17:12:00Z">
            <w:rPr/>
          </w:rPrChange>
        </w:rPr>
        <w:t xml:space="preserve"> la prolongation de l’avance de trésorerie du budget principal vers le budget annexe GNV consentie fin 2018 d’un montant maximum de 20 000 €. Cette avance consentie sans intérêt, est prorogée jusqu’au 31 décembre 2020 ;</w:t>
      </w:r>
    </w:p>
    <w:p w14:paraId="7F6F557B" w14:textId="78122BBB" w:rsidR="001565A9" w:rsidRPr="000F6EDB" w:rsidRDefault="001565A9" w:rsidP="00885D26">
      <w:pPr>
        <w:pStyle w:val="5-02EnumFIN"/>
        <w:rPr>
          <w:rPrChange w:id="838" w:author="Katell BOIVIN" w:date="2020-01-29T17:12:00Z">
            <w:rPr/>
          </w:rPrChange>
        </w:rPr>
      </w:pPr>
      <w:proofErr w:type="gramStart"/>
      <w:r w:rsidRPr="000F6EDB">
        <w:rPr>
          <w:rPrChange w:id="839" w:author="Katell BOIVIN" w:date="2020-01-29T17:12:00Z">
            <w:rPr/>
          </w:rPrChange>
        </w:rPr>
        <w:t>d’habiliter</w:t>
      </w:r>
      <w:proofErr w:type="gramEnd"/>
      <w:r w:rsidRPr="000F6EDB">
        <w:rPr>
          <w:rPrChange w:id="840" w:author="Katell BOIVIN" w:date="2020-01-29T17:12:00Z">
            <w:rPr/>
          </w:rPrChange>
        </w:rPr>
        <w:t xml:space="preserve"> le Président à engager toutes les démarches relatives à la présente délibération.</w:t>
      </w:r>
    </w:p>
    <w:p w14:paraId="01D61435" w14:textId="3FDF73DF" w:rsidR="001565A9" w:rsidRPr="000F6EDB" w:rsidRDefault="001565A9" w:rsidP="003D2D25">
      <w:pPr>
        <w:pStyle w:val="Vote"/>
        <w:rPr>
          <w:rPrChange w:id="841" w:author="Katell BOIVIN" w:date="2020-01-29T17:12:00Z">
            <w:rPr/>
          </w:rPrChange>
        </w:rPr>
      </w:pPr>
      <w:r w:rsidRPr="000F6EDB">
        <w:rPr>
          <w:rPrChange w:id="842" w:author="Katell BOIVIN" w:date="2020-01-29T17:12:00Z">
            <w:rPr/>
          </w:rPrChange>
        </w:rPr>
        <w:t>Nombre de délégués en exercice :</w:t>
      </w:r>
      <w:r w:rsidRPr="000F6EDB">
        <w:rPr>
          <w:rPrChange w:id="843" w:author="Katell BOIVIN" w:date="2020-01-29T17:12:00Z">
            <w:rPr/>
          </w:rPrChange>
        </w:rPr>
        <w:tab/>
        <w:t>54</w:t>
      </w:r>
    </w:p>
    <w:p w14:paraId="0CD1EC54" w14:textId="77777777" w:rsidR="001565A9" w:rsidRPr="000F6EDB" w:rsidRDefault="001565A9" w:rsidP="003D2D25">
      <w:pPr>
        <w:pStyle w:val="Vote"/>
        <w:rPr>
          <w:rPrChange w:id="844" w:author="Katell BOIVIN" w:date="2020-01-29T17:12:00Z">
            <w:rPr/>
          </w:rPrChange>
        </w:rPr>
      </w:pPr>
      <w:r w:rsidRPr="000F6EDB">
        <w:rPr>
          <w:rPrChange w:id="845" w:author="Katell BOIVIN" w:date="2020-01-29T17:12:00Z">
            <w:rPr/>
          </w:rPrChange>
        </w:rPr>
        <w:t xml:space="preserve">Nombre de présents : </w:t>
      </w:r>
      <w:r w:rsidRPr="000F6EDB">
        <w:rPr>
          <w:rPrChange w:id="846" w:author="Katell BOIVIN" w:date="2020-01-29T17:12:00Z">
            <w:rPr/>
          </w:rPrChange>
        </w:rPr>
        <w:tab/>
      </w:r>
      <w:r w:rsidRPr="000F6EDB">
        <w:rPr>
          <w:rPrChange w:id="847" w:author="Katell BOIVIN" w:date="2020-01-29T17:12:00Z">
            <w:rPr/>
          </w:rPrChange>
        </w:rPr>
        <w:tab/>
      </w:r>
      <w:r w:rsidRPr="000F6EDB">
        <w:rPr>
          <w:rPrChange w:id="848" w:author="Katell BOIVIN" w:date="2020-01-29T17:12:00Z">
            <w:rPr/>
          </w:rPrChange>
        </w:rPr>
        <w:tab/>
        <w:t>28</w:t>
      </w:r>
    </w:p>
    <w:p w14:paraId="6C641966" w14:textId="77777777" w:rsidR="001565A9" w:rsidRPr="000F6EDB" w:rsidRDefault="001565A9" w:rsidP="003D2D25">
      <w:pPr>
        <w:pStyle w:val="Vote"/>
        <w:rPr>
          <w:rPrChange w:id="849" w:author="Katell BOIVIN" w:date="2020-01-29T17:12:00Z">
            <w:rPr/>
          </w:rPrChange>
        </w:rPr>
      </w:pPr>
      <w:r w:rsidRPr="000F6EDB">
        <w:rPr>
          <w:rPrChange w:id="850" w:author="Katell BOIVIN" w:date="2020-01-29T17:12:00Z">
            <w:rPr/>
          </w:rPrChange>
        </w:rPr>
        <w:lastRenderedPageBreak/>
        <w:t>Nombre de votants :</w:t>
      </w:r>
      <w:r w:rsidRPr="000F6EDB">
        <w:rPr>
          <w:rPrChange w:id="851" w:author="Katell BOIVIN" w:date="2020-01-29T17:12:00Z">
            <w:rPr/>
          </w:rPrChange>
        </w:rPr>
        <w:tab/>
      </w:r>
      <w:r w:rsidRPr="000F6EDB">
        <w:rPr>
          <w:rPrChange w:id="852" w:author="Katell BOIVIN" w:date="2020-01-29T17:12:00Z">
            <w:rPr/>
          </w:rPrChange>
        </w:rPr>
        <w:tab/>
      </w:r>
      <w:r w:rsidRPr="000F6EDB">
        <w:rPr>
          <w:rPrChange w:id="853" w:author="Katell BOIVIN" w:date="2020-01-29T17:12:00Z">
            <w:rPr/>
          </w:rPrChange>
        </w:rPr>
        <w:tab/>
        <w:t>30</w:t>
      </w:r>
    </w:p>
    <w:p w14:paraId="572F4871" w14:textId="77777777" w:rsidR="001565A9" w:rsidRPr="000F6EDB" w:rsidRDefault="001565A9" w:rsidP="003D2D25">
      <w:pPr>
        <w:pStyle w:val="Vote"/>
        <w:rPr>
          <w:rPrChange w:id="854" w:author="Katell BOIVIN" w:date="2020-01-29T17:12:00Z">
            <w:rPr/>
          </w:rPrChange>
        </w:rPr>
      </w:pPr>
      <w:r w:rsidRPr="000F6EDB">
        <w:rPr>
          <w:rPrChange w:id="855" w:author="Katell BOIVIN" w:date="2020-01-29T17:12:00Z">
            <w:rPr/>
          </w:rPrChange>
        </w:rPr>
        <w:t>Abstention :</w:t>
      </w:r>
      <w:r w:rsidRPr="000F6EDB">
        <w:rPr>
          <w:rPrChange w:id="856" w:author="Katell BOIVIN" w:date="2020-01-29T17:12:00Z">
            <w:rPr/>
          </w:rPrChange>
        </w:rPr>
        <w:tab/>
      </w:r>
      <w:r w:rsidRPr="000F6EDB">
        <w:rPr>
          <w:rPrChange w:id="857" w:author="Katell BOIVIN" w:date="2020-01-29T17:12:00Z">
            <w:rPr/>
          </w:rPrChange>
        </w:rPr>
        <w:tab/>
      </w:r>
      <w:r w:rsidRPr="000F6EDB">
        <w:rPr>
          <w:rPrChange w:id="858" w:author="Katell BOIVIN" w:date="2020-01-29T17:12:00Z">
            <w:rPr/>
          </w:rPrChange>
        </w:rPr>
        <w:tab/>
      </w:r>
      <w:r w:rsidRPr="000F6EDB">
        <w:rPr>
          <w:rPrChange w:id="859" w:author="Katell BOIVIN" w:date="2020-01-29T17:12:00Z">
            <w:rPr/>
          </w:rPrChange>
        </w:rPr>
        <w:tab/>
        <w:t>0</w:t>
      </w:r>
    </w:p>
    <w:p w14:paraId="4BFB056B" w14:textId="77777777" w:rsidR="001565A9" w:rsidRPr="000F6EDB" w:rsidRDefault="001565A9" w:rsidP="003D2D25">
      <w:pPr>
        <w:pStyle w:val="Vote"/>
        <w:rPr>
          <w:rPrChange w:id="860" w:author="Katell BOIVIN" w:date="2020-01-29T17:12:00Z">
            <w:rPr/>
          </w:rPrChange>
        </w:rPr>
      </w:pPr>
      <w:r w:rsidRPr="000F6EDB">
        <w:rPr>
          <w:rPrChange w:id="861" w:author="Katell BOIVIN" w:date="2020-01-29T17:12:00Z">
            <w:rPr/>
          </w:rPrChange>
        </w:rPr>
        <w:t>Opposition :</w:t>
      </w:r>
      <w:r w:rsidRPr="000F6EDB">
        <w:rPr>
          <w:rPrChange w:id="862" w:author="Katell BOIVIN" w:date="2020-01-29T17:12:00Z">
            <w:rPr/>
          </w:rPrChange>
        </w:rPr>
        <w:tab/>
      </w:r>
      <w:r w:rsidRPr="000F6EDB">
        <w:rPr>
          <w:rPrChange w:id="863" w:author="Katell BOIVIN" w:date="2020-01-29T17:12:00Z">
            <w:rPr/>
          </w:rPrChange>
        </w:rPr>
        <w:tab/>
      </w:r>
      <w:r w:rsidRPr="000F6EDB">
        <w:rPr>
          <w:rPrChange w:id="864" w:author="Katell BOIVIN" w:date="2020-01-29T17:12:00Z">
            <w:rPr/>
          </w:rPrChange>
        </w:rPr>
        <w:tab/>
      </w:r>
      <w:r w:rsidRPr="000F6EDB">
        <w:rPr>
          <w:rPrChange w:id="865" w:author="Katell BOIVIN" w:date="2020-01-29T17:12:00Z">
            <w:rPr/>
          </w:rPrChange>
        </w:rPr>
        <w:tab/>
        <w:t>0</w:t>
      </w:r>
    </w:p>
    <w:p w14:paraId="2D7DE297" w14:textId="623F7D1D" w:rsidR="00406103" w:rsidRPr="000F6EDB" w:rsidRDefault="001565A9" w:rsidP="003D2D25">
      <w:pPr>
        <w:pStyle w:val="Vote"/>
        <w:rPr>
          <w:rPrChange w:id="866" w:author="Katell BOIVIN" w:date="2020-01-29T17:12:00Z">
            <w:rPr/>
          </w:rPrChange>
        </w:rPr>
      </w:pPr>
      <w:r w:rsidRPr="000F6EDB">
        <w:rPr>
          <w:rPrChange w:id="867" w:author="Katell BOIVIN" w:date="2020-01-29T17:12:00Z">
            <w:rPr/>
          </w:rPrChange>
        </w:rPr>
        <w:t>Approbation :</w:t>
      </w:r>
      <w:r w:rsidRPr="000F6EDB">
        <w:rPr>
          <w:rPrChange w:id="868" w:author="Katell BOIVIN" w:date="2020-01-29T17:12:00Z">
            <w:rPr/>
          </w:rPrChange>
        </w:rPr>
        <w:tab/>
      </w:r>
      <w:r w:rsidRPr="000F6EDB">
        <w:rPr>
          <w:rPrChange w:id="869" w:author="Katell BOIVIN" w:date="2020-01-29T17:12:00Z">
            <w:rPr/>
          </w:rPrChange>
        </w:rPr>
        <w:tab/>
      </w:r>
      <w:r w:rsidRPr="000F6EDB">
        <w:rPr>
          <w:rPrChange w:id="870" w:author="Katell BOIVIN" w:date="2020-01-29T17:12:00Z">
            <w:rPr/>
          </w:rPrChange>
        </w:rPr>
        <w:tab/>
      </w:r>
      <w:r w:rsidRPr="000F6EDB">
        <w:rPr>
          <w:rPrChange w:id="871" w:author="Katell BOIVIN" w:date="2020-01-29T17:12:00Z">
            <w:rPr/>
          </w:rPrChange>
        </w:rPr>
        <w:tab/>
        <w:t>30</w:t>
      </w:r>
    </w:p>
    <w:p w14:paraId="07B0D823" w14:textId="247BE79F" w:rsidR="00406103" w:rsidRPr="000F6EDB" w:rsidRDefault="00406103" w:rsidP="00406103">
      <w:pPr>
        <w:pStyle w:val="2Titre1"/>
        <w:rPr>
          <w:rPrChange w:id="872" w:author="Katell BOIVIN" w:date="2020-01-29T17:12:00Z">
            <w:rPr/>
          </w:rPrChange>
        </w:rPr>
      </w:pPr>
      <w:r w:rsidRPr="000F6EDB">
        <w:rPr>
          <w:rPrChange w:id="873" w:author="Katell BOIVIN" w:date="2020-01-29T17:12:00Z">
            <w:rPr/>
          </w:rPrChange>
        </w:rPr>
        <w:t>Rapport d’orientations budgétaires 2020.</w:t>
      </w:r>
    </w:p>
    <w:p w14:paraId="0F564562" w14:textId="40C9FD93" w:rsidR="00970B08" w:rsidRPr="000F6EDB" w:rsidRDefault="00B52A9A" w:rsidP="003D2D25">
      <w:pPr>
        <w:pStyle w:val="00Paragraphe"/>
        <w:rPr>
          <w:rPrChange w:id="874" w:author="Katell BOIVIN" w:date="2020-01-29T17:12:00Z">
            <w:rPr/>
          </w:rPrChange>
        </w:rPr>
      </w:pPr>
      <w:r w:rsidRPr="000F6EDB">
        <w:rPr>
          <w:rPrChange w:id="875" w:author="Katell BOIVIN" w:date="2020-01-29T17:12:00Z">
            <w:rPr/>
          </w:rPrChange>
        </w:rPr>
        <w:t>Le</w:t>
      </w:r>
      <w:r w:rsidR="00970B08" w:rsidRPr="000F6EDB">
        <w:rPr>
          <w:rPrChange w:id="876" w:author="Katell BOIVIN" w:date="2020-01-29T17:12:00Z">
            <w:rPr/>
          </w:rPrChange>
        </w:rPr>
        <w:t xml:space="preserve"> rapport d’orientations budgétaires pour l’année 2020 présent</w:t>
      </w:r>
      <w:r w:rsidRPr="000F6EDB">
        <w:rPr>
          <w:rPrChange w:id="877" w:author="Katell BOIVIN" w:date="2020-01-29T17:12:00Z">
            <w:rPr/>
          </w:rPrChange>
        </w:rPr>
        <w:t xml:space="preserve">é </w:t>
      </w:r>
      <w:r w:rsidR="00970B08" w:rsidRPr="000F6EDB">
        <w:rPr>
          <w:rPrChange w:id="878" w:author="Katell BOIVIN" w:date="2020-01-29T17:12:00Z">
            <w:rPr/>
          </w:rPrChange>
        </w:rPr>
        <w:t>au comité syndical comport</w:t>
      </w:r>
      <w:r w:rsidRPr="000F6EDB">
        <w:rPr>
          <w:rPrChange w:id="879" w:author="Katell BOIVIN" w:date="2020-01-29T17:12:00Z">
            <w:rPr/>
          </w:rPrChange>
        </w:rPr>
        <w:t>e</w:t>
      </w:r>
      <w:r w:rsidR="00970B08" w:rsidRPr="000F6EDB">
        <w:rPr>
          <w:rPrChange w:id="880" w:author="Katell BOIVIN" w:date="2020-01-29T17:12:00Z">
            <w:rPr/>
          </w:rPrChange>
        </w:rPr>
        <w:t>, outre les orientations budgétaires, une présentation de la structure et de l'évolution des dépenses et des effectifs et notamment l'évolution prévisionnelle et l'exécution des dépenses de personnel, des rémunérations, des avantages en nature et du temps de travail</w:t>
      </w:r>
      <w:r w:rsidRPr="000F6EDB">
        <w:rPr>
          <w:rPrChange w:id="881" w:author="Katell BOIVIN" w:date="2020-01-29T17:12:00Z">
            <w:rPr/>
          </w:rPrChange>
        </w:rPr>
        <w:t>.</w:t>
      </w:r>
    </w:p>
    <w:p w14:paraId="2009D9A2" w14:textId="2BAEC149" w:rsidR="00970B08" w:rsidRPr="000F6EDB" w:rsidRDefault="00970B08" w:rsidP="003D2D25">
      <w:pPr>
        <w:pStyle w:val="00Paragraphe"/>
        <w:rPr>
          <w:rPrChange w:id="882" w:author="Katell BOIVIN" w:date="2020-01-29T17:12:00Z">
            <w:rPr/>
          </w:rPrChange>
        </w:rPr>
      </w:pPr>
      <w:r w:rsidRPr="000F6EDB">
        <w:rPr>
          <w:rPrChange w:id="883" w:author="Katell BOIVIN" w:date="2020-01-29T17:12:00Z">
            <w:rPr/>
          </w:rPrChange>
        </w:rPr>
        <w:t>Après avoir entendu l’exposé de M</w:t>
      </w:r>
      <w:r w:rsidR="00B52A9A" w:rsidRPr="000F6EDB">
        <w:rPr>
          <w:rPrChange w:id="884" w:author="Katell BOIVIN" w:date="2020-01-29T17:12:00Z">
            <w:rPr/>
          </w:rPrChange>
        </w:rPr>
        <w:t>essieurs</w:t>
      </w:r>
      <w:r w:rsidRPr="000F6EDB">
        <w:rPr>
          <w:rPrChange w:id="885" w:author="Katell BOIVIN" w:date="2020-01-29T17:12:00Z">
            <w:rPr/>
          </w:rPrChange>
        </w:rPr>
        <w:t xml:space="preserve"> le rapporteur</w:t>
      </w:r>
      <w:r w:rsidR="00B52A9A" w:rsidRPr="000F6EDB">
        <w:rPr>
          <w:rPrChange w:id="886" w:author="Katell BOIVIN" w:date="2020-01-29T17:12:00Z">
            <w:rPr/>
          </w:rPrChange>
        </w:rPr>
        <w:t>, respectivement M. Jean-Paul BOISNEAU</w:t>
      </w:r>
      <w:r w:rsidR="00C643A6" w:rsidRPr="000F6EDB">
        <w:rPr>
          <w:rPrChange w:id="887" w:author="Katell BOIVIN" w:date="2020-01-29T17:12:00Z">
            <w:rPr/>
          </w:rPrChange>
        </w:rPr>
        <w:t xml:space="preserve">, </w:t>
      </w:r>
      <w:r w:rsidR="00C643A6" w:rsidRPr="000F6EDB">
        <w:rPr>
          <w:color w:val="000000" w:themeColor="text1"/>
          <w:rPrChange w:id="888" w:author="Katell BOIVIN" w:date="2020-01-29T17:12:00Z">
            <w:rPr>
              <w:color w:val="000000" w:themeColor="text1"/>
            </w:rPr>
          </w:rPrChange>
        </w:rPr>
        <w:t>vice-président en charge des finances,</w:t>
      </w:r>
      <w:r w:rsidR="00B52A9A" w:rsidRPr="000F6EDB">
        <w:rPr>
          <w:rPrChange w:id="889" w:author="Katell BOIVIN" w:date="2020-01-29T17:12:00Z">
            <w:rPr/>
          </w:rPrChange>
        </w:rPr>
        <w:t xml:space="preserve"> pour la partie budgétaire, puis M. Pierre VERNOT</w:t>
      </w:r>
      <w:r w:rsidR="00C643A6" w:rsidRPr="000F6EDB">
        <w:rPr>
          <w:rPrChange w:id="890" w:author="Katell BOIVIN" w:date="2020-01-29T17:12:00Z">
            <w:rPr/>
          </w:rPrChange>
        </w:rPr>
        <w:t>, vice-président en charge des ressources humaines</w:t>
      </w:r>
      <w:r w:rsidR="00B52A9A" w:rsidRPr="000F6EDB">
        <w:rPr>
          <w:rPrChange w:id="891" w:author="Katell BOIVIN" w:date="2020-01-29T17:12:00Z">
            <w:rPr/>
          </w:rPrChange>
        </w:rPr>
        <w:t xml:space="preserve"> pour la partie </w:t>
      </w:r>
      <w:r w:rsidR="00C643A6" w:rsidRPr="000F6EDB">
        <w:rPr>
          <w:rPrChange w:id="892" w:author="Katell BOIVIN" w:date="2020-01-29T17:12:00Z">
            <w:rPr/>
          </w:rPrChange>
        </w:rPr>
        <w:t>RH.</w:t>
      </w:r>
    </w:p>
    <w:p w14:paraId="3585361B" w14:textId="77777777" w:rsidR="00970B08" w:rsidRPr="000F6EDB" w:rsidRDefault="00970B08" w:rsidP="003D2D25">
      <w:pPr>
        <w:pStyle w:val="00Paragraphe"/>
        <w:rPr>
          <w:rPrChange w:id="893" w:author="Katell BOIVIN" w:date="2020-01-29T17:12:00Z">
            <w:rPr/>
          </w:rPrChange>
        </w:rPr>
      </w:pPr>
      <w:r w:rsidRPr="000F6EDB">
        <w:rPr>
          <w:rPrChange w:id="894" w:author="Katell BOIVIN" w:date="2020-01-29T17:12:00Z">
            <w:rPr/>
          </w:rPrChange>
        </w:rPr>
        <w:t xml:space="preserve">Après avoir entendu les débats : </w:t>
      </w:r>
    </w:p>
    <w:p w14:paraId="6F669F8E" w14:textId="77777777" w:rsidR="00B52A9A" w:rsidRPr="000F6EDB" w:rsidRDefault="00B52A9A" w:rsidP="003D2D25">
      <w:pPr>
        <w:pStyle w:val="00Paragraphe"/>
        <w:rPr>
          <w:rPrChange w:id="895" w:author="Katell BOIVIN" w:date="2020-01-29T17:12:00Z">
            <w:rPr/>
          </w:rPrChange>
        </w:rPr>
      </w:pPr>
      <w:r w:rsidRPr="000F6EDB">
        <w:rPr>
          <w:rPrChange w:id="896" w:author="Katell BOIVIN" w:date="2020-01-29T17:12:00Z">
            <w:rPr>
              <w:highlight w:val="lightGray"/>
            </w:rPr>
          </w:rPrChange>
        </w:rPr>
        <w:t>Concernant la partie orientations budgétaires :</w:t>
      </w:r>
      <w:r w:rsidRPr="000F6EDB">
        <w:rPr>
          <w:rPrChange w:id="897" w:author="Katell BOIVIN" w:date="2020-01-29T17:12:00Z">
            <w:rPr/>
          </w:rPrChange>
        </w:rPr>
        <w:t xml:space="preserve"> </w:t>
      </w:r>
    </w:p>
    <w:p w14:paraId="40717AA1" w14:textId="35288AEE" w:rsidR="00406103" w:rsidRPr="000F6EDB" w:rsidRDefault="00937962" w:rsidP="003D2D25">
      <w:pPr>
        <w:pStyle w:val="00Paragraphe"/>
        <w:rPr>
          <w:rPrChange w:id="898" w:author="Katell BOIVIN" w:date="2020-01-29T17:12:00Z">
            <w:rPr>
              <w:highlight w:val="lightGray"/>
            </w:rPr>
          </w:rPrChange>
        </w:rPr>
      </w:pPr>
      <w:r w:rsidRPr="000F6EDB">
        <w:rPr>
          <w:rPrChange w:id="899" w:author="Katell BOIVIN" w:date="2020-01-29T17:12:00Z">
            <w:rPr>
              <w:highlight w:val="lightGray"/>
            </w:rPr>
          </w:rPrChange>
        </w:rPr>
        <w:t>M. Jean-Paul BOISNEAU souligne la diminution du taux moyen des emprunts, ce qui va dans le sens d’une demande formulée par</w:t>
      </w:r>
      <w:bookmarkStart w:id="900" w:name="_GoBack"/>
      <w:bookmarkEnd w:id="900"/>
      <w:r w:rsidRPr="000F6EDB">
        <w:rPr>
          <w:rPrChange w:id="901" w:author="Katell BOIVIN" w:date="2020-01-29T17:12:00Z">
            <w:rPr>
              <w:highlight w:val="lightGray"/>
            </w:rPr>
          </w:rPrChange>
        </w:rPr>
        <w:t xml:space="preserve"> le comité syndical. </w:t>
      </w:r>
    </w:p>
    <w:p w14:paraId="69C65589" w14:textId="152C7FF3" w:rsidR="00937962" w:rsidRPr="000F6EDB" w:rsidRDefault="00937962" w:rsidP="003D2D25">
      <w:pPr>
        <w:pStyle w:val="00Paragraphe"/>
        <w:rPr>
          <w:rPrChange w:id="902" w:author="Katell BOIVIN" w:date="2020-01-29T17:12:00Z">
            <w:rPr>
              <w:highlight w:val="lightGray"/>
            </w:rPr>
          </w:rPrChange>
        </w:rPr>
      </w:pPr>
      <w:r w:rsidRPr="000F6EDB">
        <w:rPr>
          <w:rPrChange w:id="903" w:author="Katell BOIVIN" w:date="2020-01-29T17:12:00Z">
            <w:rPr>
              <w:highlight w:val="lightGray"/>
            </w:rPr>
          </w:rPrChange>
        </w:rPr>
        <w:t xml:space="preserve">M. Emmanuel CHARIL apporte des précisions sur les aides du FACE, dont les critères </w:t>
      </w:r>
      <w:ins w:id="904" w:author="Katell BOIVIN" w:date="2020-01-28T11:16:00Z">
        <w:r w:rsidR="00AF184A" w:rsidRPr="000F6EDB">
          <w:rPr>
            <w:rPrChange w:id="905" w:author="Katell BOIVIN" w:date="2020-01-29T17:12:00Z">
              <w:rPr>
                <w:highlight w:val="lightGray"/>
              </w:rPr>
            </w:rPrChange>
          </w:rPr>
          <w:t>d</w:t>
        </w:r>
      </w:ins>
      <w:del w:id="906" w:author="Katell BOIVIN" w:date="2020-01-28T11:16:00Z">
        <w:r w:rsidRPr="000F6EDB" w:rsidDel="00AF184A">
          <w:rPr>
            <w:rPrChange w:id="907" w:author="Katell BOIVIN" w:date="2020-01-29T17:12:00Z">
              <w:rPr>
                <w:highlight w:val="lightGray"/>
              </w:rPr>
            </w:rPrChange>
          </w:rPr>
          <w:delText>l</w:delText>
        </w:r>
      </w:del>
      <w:r w:rsidRPr="000F6EDB">
        <w:rPr>
          <w:rPrChange w:id="908" w:author="Katell BOIVIN" w:date="2020-01-29T17:12:00Z">
            <w:rPr>
              <w:highlight w:val="lightGray"/>
            </w:rPr>
          </w:rPrChange>
        </w:rPr>
        <w:t xml:space="preserve">’éligibilité </w:t>
      </w:r>
      <w:del w:id="909" w:author="Katell BOIVIN" w:date="2020-01-28T11:16:00Z">
        <w:r w:rsidRPr="000F6EDB" w:rsidDel="00AF184A">
          <w:rPr>
            <w:rPrChange w:id="910" w:author="Katell BOIVIN" w:date="2020-01-29T17:12:00Z">
              <w:rPr>
                <w:highlight w:val="lightGray"/>
              </w:rPr>
            </w:rPrChange>
          </w:rPr>
          <w:delText xml:space="preserve">des communes </w:delText>
        </w:r>
      </w:del>
      <w:r w:rsidRPr="000F6EDB">
        <w:rPr>
          <w:rPrChange w:id="911" w:author="Katell BOIVIN" w:date="2020-01-29T17:12:00Z">
            <w:rPr>
              <w:highlight w:val="lightGray"/>
            </w:rPr>
          </w:rPrChange>
        </w:rPr>
        <w:t>doivent</w:t>
      </w:r>
      <w:ins w:id="912" w:author="Katell BOIVIN" w:date="2020-01-28T11:16:00Z">
        <w:r w:rsidR="00AF184A" w:rsidRPr="000F6EDB">
          <w:rPr>
            <w:rPrChange w:id="913" w:author="Katell BOIVIN" w:date="2020-01-29T17:12:00Z">
              <w:rPr>
                <w:highlight w:val="lightGray"/>
              </w:rPr>
            </w:rPrChange>
          </w:rPr>
          <w:t xml:space="preserve"> changer prochainement afin de prendre en compte notamment le phénomèn</w:t>
        </w:r>
      </w:ins>
      <w:ins w:id="914" w:author="Katell BOIVIN" w:date="2020-01-28T11:17:00Z">
        <w:r w:rsidR="00AF184A" w:rsidRPr="000F6EDB">
          <w:rPr>
            <w:rPrChange w:id="915" w:author="Katell BOIVIN" w:date="2020-01-29T17:12:00Z">
              <w:rPr>
                <w:highlight w:val="lightGray"/>
              </w:rPr>
            </w:rPrChange>
          </w:rPr>
          <w:t>e des communes nouvelles</w:t>
        </w:r>
      </w:ins>
      <w:del w:id="916" w:author="Katell BOIVIN" w:date="2020-01-28T11:17:00Z">
        <w:r w:rsidRPr="000F6EDB" w:rsidDel="00AF184A">
          <w:rPr>
            <w:rPrChange w:id="917" w:author="Katell BOIVIN" w:date="2020-01-29T17:12:00Z">
              <w:rPr>
                <w:highlight w:val="lightGray"/>
              </w:rPr>
            </w:rPrChange>
          </w:rPr>
          <w:delText xml:space="preserve"> être précisés</w:delText>
        </w:r>
      </w:del>
      <w:r w:rsidRPr="000F6EDB">
        <w:rPr>
          <w:rPrChange w:id="918" w:author="Katell BOIVIN" w:date="2020-01-29T17:12:00Z">
            <w:rPr>
              <w:highlight w:val="lightGray"/>
            </w:rPr>
          </w:rPrChange>
        </w:rPr>
        <w:t xml:space="preserve">. </w:t>
      </w:r>
      <w:del w:id="919" w:author="Katell BOIVIN" w:date="2020-01-28T11:17:00Z">
        <w:r w:rsidRPr="000F6EDB" w:rsidDel="00AF184A">
          <w:rPr>
            <w:rPrChange w:id="920" w:author="Katell BOIVIN" w:date="2020-01-29T17:12:00Z">
              <w:rPr>
                <w:highlight w:val="lightGray"/>
              </w:rPr>
            </w:rPrChange>
          </w:rPr>
          <w:delText>Les textes règlementaires</w:delText>
        </w:r>
      </w:del>
      <w:ins w:id="921" w:author="Katell BOIVIN" w:date="2020-01-28T11:17:00Z">
        <w:r w:rsidR="00AF184A" w:rsidRPr="000F6EDB">
          <w:rPr>
            <w:rPrChange w:id="922" w:author="Katell BOIVIN" w:date="2020-01-29T17:12:00Z">
              <w:rPr>
                <w:highlight w:val="lightGray"/>
              </w:rPr>
            </w:rPrChange>
          </w:rPr>
          <w:t>Un nouveau décret</w:t>
        </w:r>
      </w:ins>
      <w:r w:rsidRPr="000F6EDB">
        <w:rPr>
          <w:rPrChange w:id="923" w:author="Katell BOIVIN" w:date="2020-01-29T17:12:00Z">
            <w:rPr>
              <w:highlight w:val="lightGray"/>
            </w:rPr>
          </w:rPrChange>
        </w:rPr>
        <w:t xml:space="preserve"> ser</w:t>
      </w:r>
      <w:del w:id="924" w:author="Katell BOIVIN" w:date="2020-01-28T11:17:00Z">
        <w:r w:rsidRPr="000F6EDB" w:rsidDel="00AF184A">
          <w:rPr>
            <w:rPrChange w:id="925" w:author="Katell BOIVIN" w:date="2020-01-29T17:12:00Z">
              <w:rPr>
                <w:highlight w:val="lightGray"/>
              </w:rPr>
            </w:rPrChange>
          </w:rPr>
          <w:delText>ont</w:delText>
        </w:r>
      </w:del>
      <w:ins w:id="926" w:author="Katell BOIVIN" w:date="2020-01-28T11:17:00Z">
        <w:r w:rsidR="00AF184A" w:rsidRPr="000F6EDB">
          <w:rPr>
            <w:rPrChange w:id="927" w:author="Katell BOIVIN" w:date="2020-01-29T17:12:00Z">
              <w:rPr>
                <w:highlight w:val="lightGray"/>
              </w:rPr>
            </w:rPrChange>
          </w:rPr>
          <w:t>a</w:t>
        </w:r>
      </w:ins>
      <w:r w:rsidRPr="000F6EDB">
        <w:rPr>
          <w:rPrChange w:id="928" w:author="Katell BOIVIN" w:date="2020-01-29T17:12:00Z">
            <w:rPr>
              <w:highlight w:val="lightGray"/>
            </w:rPr>
          </w:rPrChange>
        </w:rPr>
        <w:t xml:space="preserve"> très probablement</w:t>
      </w:r>
      <w:ins w:id="929" w:author="Katell BOIVIN" w:date="2020-01-28T11:17:00Z">
        <w:r w:rsidR="00AF184A" w:rsidRPr="000F6EDB">
          <w:rPr>
            <w:rPrChange w:id="930" w:author="Katell BOIVIN" w:date="2020-01-29T17:12:00Z">
              <w:rPr>
                <w:highlight w:val="lightGray"/>
              </w:rPr>
            </w:rPrChange>
          </w:rPr>
          <w:t xml:space="preserve"> publié avant</w:t>
        </w:r>
      </w:ins>
      <w:del w:id="931" w:author="Katell BOIVIN" w:date="2020-01-28T11:17:00Z">
        <w:r w:rsidRPr="000F6EDB" w:rsidDel="00AF184A">
          <w:rPr>
            <w:rPrChange w:id="932" w:author="Katell BOIVIN" w:date="2020-01-29T17:12:00Z">
              <w:rPr>
                <w:highlight w:val="lightGray"/>
              </w:rPr>
            </w:rPrChange>
          </w:rPr>
          <w:delText xml:space="preserve"> disponibles pour</w:delText>
        </w:r>
      </w:del>
      <w:r w:rsidRPr="000F6EDB">
        <w:rPr>
          <w:rPrChange w:id="933" w:author="Katell BOIVIN" w:date="2020-01-29T17:12:00Z">
            <w:rPr>
              <w:highlight w:val="lightGray"/>
            </w:rPr>
          </w:rPrChange>
        </w:rPr>
        <w:t xml:space="preserve"> le comité syndical du 4 février. Il souligne </w:t>
      </w:r>
      <w:r w:rsidR="00A3793C" w:rsidRPr="000F6EDB">
        <w:rPr>
          <w:rPrChange w:id="934" w:author="Katell BOIVIN" w:date="2020-01-29T17:12:00Z">
            <w:rPr>
              <w:highlight w:val="lightGray"/>
            </w:rPr>
          </w:rPrChange>
        </w:rPr>
        <w:t xml:space="preserve">que </w:t>
      </w:r>
      <w:ins w:id="935" w:author="Katell BOIVIN" w:date="2020-01-28T11:18:00Z">
        <w:r w:rsidR="00AF184A" w:rsidRPr="000F6EDB">
          <w:rPr>
            <w:rPrChange w:id="936" w:author="Katell BOIVIN" w:date="2020-01-29T17:12:00Z">
              <w:rPr>
                <w:highlight w:val="lightGray"/>
              </w:rPr>
            </w:rPrChange>
          </w:rPr>
          <w:t>quelle que soit l’évolution réglementaire il fait s’interroger sur le cycle de vie des différents types de travaux d’électrification.</w:t>
        </w:r>
      </w:ins>
      <w:del w:id="937" w:author="Katell BOIVIN" w:date="2020-01-28T11:19:00Z">
        <w:r w:rsidR="00A3793C" w:rsidRPr="000F6EDB" w:rsidDel="00AF184A">
          <w:rPr>
            <w:rPrChange w:id="938" w:author="Katell BOIVIN" w:date="2020-01-29T17:12:00Z">
              <w:rPr>
                <w:highlight w:val="lightGray"/>
              </w:rPr>
            </w:rPrChange>
          </w:rPr>
          <w:delText xml:space="preserve">ces aides diminuent mais qu’en tout état de cause </w:delText>
        </w:r>
        <w:r w:rsidRPr="000F6EDB" w:rsidDel="00AF184A">
          <w:rPr>
            <w:rPrChange w:id="939" w:author="Katell BOIVIN" w:date="2020-01-29T17:12:00Z">
              <w:rPr>
                <w:highlight w:val="lightGray"/>
              </w:rPr>
            </w:rPrChange>
          </w:rPr>
          <w:delText xml:space="preserve">le syndicat arrive au bout de l’exercice des </w:delText>
        </w:r>
        <w:r w:rsidR="00A3793C" w:rsidRPr="000F6EDB" w:rsidDel="00AF184A">
          <w:rPr>
            <w:rPrChange w:id="940" w:author="Katell BOIVIN" w:date="2020-01-29T17:12:00Z">
              <w:rPr>
                <w:highlight w:val="lightGray"/>
              </w:rPr>
            </w:rPrChange>
          </w:rPr>
          <w:delText>travaux de renforcement et d’enfouissement.</w:delText>
        </w:r>
      </w:del>
      <w:r w:rsidR="00A3793C" w:rsidRPr="000F6EDB">
        <w:rPr>
          <w:rPrChange w:id="941" w:author="Katell BOIVIN" w:date="2020-01-29T17:12:00Z">
            <w:rPr>
              <w:highlight w:val="lightGray"/>
            </w:rPr>
          </w:rPrChange>
        </w:rPr>
        <w:t xml:space="preserve"> </w:t>
      </w:r>
    </w:p>
    <w:p w14:paraId="5C177C3B" w14:textId="25A8120B" w:rsidR="00A3793C" w:rsidRPr="000F6EDB" w:rsidRDefault="00A3793C" w:rsidP="003D2D25">
      <w:pPr>
        <w:pStyle w:val="00Paragraphe"/>
        <w:rPr>
          <w:rPrChange w:id="942" w:author="Katell BOIVIN" w:date="2020-01-29T17:12:00Z">
            <w:rPr>
              <w:highlight w:val="lightGray"/>
            </w:rPr>
          </w:rPrChange>
        </w:rPr>
      </w:pPr>
      <w:r w:rsidRPr="000F6EDB">
        <w:rPr>
          <w:rPrChange w:id="943" w:author="Katell BOIVIN" w:date="2020-01-29T17:12:00Z">
            <w:rPr>
              <w:highlight w:val="lightGray"/>
            </w:rPr>
          </w:rPrChange>
        </w:rPr>
        <w:t>M. Jean-Paul BOISNEAU précise à M. Jean-Marc VERCHERE que les montants des travaux sont indiqués en TTC. Il précise qu’à compter du 1</w:t>
      </w:r>
      <w:r w:rsidRPr="000F6EDB">
        <w:rPr>
          <w:vertAlign w:val="superscript"/>
          <w:rPrChange w:id="944" w:author="Katell BOIVIN" w:date="2020-01-29T17:12:00Z">
            <w:rPr>
              <w:highlight w:val="lightGray"/>
              <w:vertAlign w:val="superscript"/>
            </w:rPr>
          </w:rPrChange>
        </w:rPr>
        <w:t>er</w:t>
      </w:r>
      <w:r w:rsidRPr="000F6EDB">
        <w:rPr>
          <w:rPrChange w:id="945" w:author="Katell BOIVIN" w:date="2020-01-29T17:12:00Z">
            <w:rPr>
              <w:highlight w:val="lightGray"/>
            </w:rPr>
          </w:rPrChange>
        </w:rPr>
        <w:t xml:space="preserve"> janvier 2020 et compte tenu des termes du nouveau contrat de concession, le syndicat sera assujetti directement à la TVA</w:t>
      </w:r>
      <w:ins w:id="946" w:author="Katell BOIVIN" w:date="2020-01-28T11:19:00Z">
        <w:r w:rsidR="00AF184A" w:rsidRPr="000F6EDB">
          <w:rPr>
            <w:rPrChange w:id="947" w:author="Katell BOIVIN" w:date="2020-01-29T17:12:00Z">
              <w:rPr>
                <w:highlight w:val="lightGray"/>
              </w:rPr>
            </w:rPrChange>
          </w:rPr>
          <w:t>, alors qu’il a</w:t>
        </w:r>
      </w:ins>
      <w:ins w:id="948" w:author="Katell BOIVIN" w:date="2020-01-28T11:20:00Z">
        <w:r w:rsidR="00AF184A" w:rsidRPr="000F6EDB">
          <w:rPr>
            <w:rPrChange w:id="949" w:author="Katell BOIVIN" w:date="2020-01-29T17:12:00Z">
              <w:rPr>
                <w:highlight w:val="lightGray"/>
              </w:rPr>
            </w:rPrChange>
          </w:rPr>
          <w:t>ctionnait</w:t>
        </w:r>
      </w:ins>
      <w:ins w:id="950" w:author="Katell BOIVIN" w:date="2020-01-28T11:19:00Z">
        <w:r w:rsidR="00AF184A" w:rsidRPr="000F6EDB">
          <w:rPr>
            <w:rPrChange w:id="951" w:author="Katell BOIVIN" w:date="2020-01-29T17:12:00Z">
              <w:rPr>
                <w:highlight w:val="lightGray"/>
              </w:rPr>
            </w:rPrChange>
          </w:rPr>
          <w:t xml:space="preserve"> jusqu’</w:t>
        </w:r>
      </w:ins>
      <w:ins w:id="952" w:author="Katell BOIVIN" w:date="2020-01-28T11:20:00Z">
        <w:r w:rsidR="00AF184A" w:rsidRPr="000F6EDB">
          <w:rPr>
            <w:rPrChange w:id="953" w:author="Katell BOIVIN" w:date="2020-01-29T17:12:00Z">
              <w:rPr>
                <w:highlight w:val="lightGray"/>
              </w:rPr>
            </w:rPrChange>
          </w:rPr>
          <w:t>alors le transfert du droit à déduction auprès du concessionnaire</w:t>
        </w:r>
      </w:ins>
      <w:r w:rsidRPr="000F6EDB">
        <w:rPr>
          <w:rPrChange w:id="954" w:author="Katell BOIVIN" w:date="2020-01-29T17:12:00Z">
            <w:rPr>
              <w:highlight w:val="lightGray"/>
            </w:rPr>
          </w:rPrChange>
        </w:rPr>
        <w:t>.</w:t>
      </w:r>
    </w:p>
    <w:p w14:paraId="412D6665" w14:textId="40AF062C" w:rsidR="00A3793C" w:rsidRPr="000F6EDB" w:rsidRDefault="00A3793C" w:rsidP="003D2D25">
      <w:pPr>
        <w:pStyle w:val="00Paragraphe"/>
        <w:rPr>
          <w:rPrChange w:id="955" w:author="Katell BOIVIN" w:date="2020-01-29T17:12:00Z">
            <w:rPr>
              <w:highlight w:val="lightGray"/>
            </w:rPr>
          </w:rPrChange>
        </w:rPr>
      </w:pPr>
      <w:r w:rsidRPr="000F6EDB">
        <w:rPr>
          <w:rPrChange w:id="956" w:author="Katell BOIVIN" w:date="2020-01-29T17:12:00Z">
            <w:rPr>
              <w:highlight w:val="lightGray"/>
            </w:rPr>
          </w:rPrChange>
        </w:rPr>
        <w:t>M. Robert DESOEUVRE, en tant qu’élu des Ponts-de-Cé, souhaite avoir des précisons sur le projet de Territoire intelligent avec ALM, qui est mentionné à plusieurs reprises dans le rapport des orientations budgétaires 2020.</w:t>
      </w:r>
    </w:p>
    <w:p w14:paraId="158C8E85" w14:textId="7653740D" w:rsidR="00A3793C" w:rsidRPr="000F6EDB" w:rsidRDefault="00101395" w:rsidP="003D2D25">
      <w:pPr>
        <w:pStyle w:val="00Paragraphe"/>
        <w:rPr>
          <w:rPrChange w:id="957" w:author="Katell BOIVIN" w:date="2020-01-29T17:12:00Z">
            <w:rPr>
              <w:highlight w:val="lightGray"/>
            </w:rPr>
          </w:rPrChange>
        </w:rPr>
      </w:pPr>
      <w:r w:rsidRPr="000F6EDB">
        <w:rPr>
          <w:rPrChange w:id="958" w:author="Katell BOIVIN" w:date="2020-01-29T17:12:00Z">
            <w:rPr>
              <w:highlight w:val="lightGray"/>
            </w:rPr>
          </w:rPrChange>
        </w:rPr>
        <w:t xml:space="preserve">M. Emmanuel CHARIL rappelle que le pilotage du marché global Territoire intelligent par le </w:t>
      </w:r>
      <w:proofErr w:type="spellStart"/>
      <w:r w:rsidRPr="000F6EDB">
        <w:rPr>
          <w:rPrChange w:id="959" w:author="Katell BOIVIN" w:date="2020-01-29T17:12:00Z">
            <w:rPr>
              <w:highlight w:val="lightGray"/>
            </w:rPr>
          </w:rPrChange>
        </w:rPr>
        <w:t>Siéml</w:t>
      </w:r>
      <w:proofErr w:type="spellEnd"/>
      <w:r w:rsidRPr="000F6EDB">
        <w:rPr>
          <w:rPrChange w:id="960" w:author="Katell BOIVIN" w:date="2020-01-29T17:12:00Z">
            <w:rPr>
              <w:highlight w:val="lightGray"/>
            </w:rPr>
          </w:rPrChange>
        </w:rPr>
        <w:t xml:space="preserve"> pour la partie éclairage public </w:t>
      </w:r>
      <w:r w:rsidR="00261A4B" w:rsidRPr="000F6EDB">
        <w:rPr>
          <w:rPrChange w:id="961" w:author="Katell BOIVIN" w:date="2020-01-29T17:12:00Z">
            <w:rPr>
              <w:highlight w:val="lightGray"/>
            </w:rPr>
          </w:rPrChange>
        </w:rPr>
        <w:t xml:space="preserve">(hors Angers) </w:t>
      </w:r>
      <w:r w:rsidRPr="000F6EDB">
        <w:rPr>
          <w:rPrChange w:id="962" w:author="Katell BOIVIN" w:date="2020-01-29T17:12:00Z">
            <w:rPr>
              <w:highlight w:val="lightGray"/>
            </w:rPr>
          </w:rPrChange>
        </w:rPr>
        <w:t>a fait l’objet d</w:t>
      </w:r>
      <w:ins w:id="963" w:author="Katell BOIVIN" w:date="2020-01-28T11:20:00Z">
        <w:r w:rsidR="00AF184A" w:rsidRPr="000F6EDB">
          <w:rPr>
            <w:rPrChange w:id="964" w:author="Katell BOIVIN" w:date="2020-01-29T17:12:00Z">
              <w:rPr>
                <w:highlight w:val="lightGray"/>
              </w:rPr>
            </w:rPrChange>
          </w:rPr>
          <w:t>e nombreux échanges avec ALM</w:t>
        </w:r>
      </w:ins>
      <w:del w:id="965" w:author="Katell BOIVIN" w:date="2020-01-28T11:20:00Z">
        <w:r w:rsidRPr="000F6EDB" w:rsidDel="00AF184A">
          <w:rPr>
            <w:rPrChange w:id="966" w:author="Katell BOIVIN" w:date="2020-01-29T17:12:00Z">
              <w:rPr>
                <w:highlight w:val="lightGray"/>
              </w:rPr>
            </w:rPrChange>
          </w:rPr>
          <w:delText>’</w:delText>
        </w:r>
      </w:del>
      <w:del w:id="967" w:author="Katell BOIVIN" w:date="2020-01-28T11:21:00Z">
        <w:r w:rsidRPr="000F6EDB" w:rsidDel="00AF184A">
          <w:rPr>
            <w:rPrChange w:id="968" w:author="Katell BOIVIN" w:date="2020-01-29T17:12:00Z">
              <w:rPr>
                <w:highlight w:val="lightGray"/>
              </w:rPr>
            </w:rPrChange>
          </w:rPr>
          <w:delText>un débat</w:delText>
        </w:r>
      </w:del>
      <w:r w:rsidRPr="000F6EDB">
        <w:rPr>
          <w:rPrChange w:id="969" w:author="Katell BOIVIN" w:date="2020-01-29T17:12:00Z">
            <w:rPr>
              <w:highlight w:val="lightGray"/>
            </w:rPr>
          </w:rPrChange>
        </w:rPr>
        <w:t xml:space="preserve"> sur les modalités de paiement des factures. Dans un premier temps il était prévu que le </w:t>
      </w:r>
      <w:proofErr w:type="spellStart"/>
      <w:r w:rsidRPr="000F6EDB">
        <w:rPr>
          <w:rPrChange w:id="970" w:author="Katell BOIVIN" w:date="2020-01-29T17:12:00Z">
            <w:rPr>
              <w:highlight w:val="lightGray"/>
            </w:rPr>
          </w:rPrChange>
        </w:rPr>
        <w:t>Siéml</w:t>
      </w:r>
      <w:proofErr w:type="spellEnd"/>
      <w:r w:rsidRPr="000F6EDB">
        <w:rPr>
          <w:rPrChange w:id="971" w:author="Katell BOIVIN" w:date="2020-01-29T17:12:00Z">
            <w:rPr>
              <w:highlight w:val="lightGray"/>
            </w:rPr>
          </w:rPrChange>
        </w:rPr>
        <w:t xml:space="preserve"> facture directement les travaux aux entreprises et qu’ALM par un mécanisme financier reverse les montants au syndicat. Finalement et par souci de transparence</w:t>
      </w:r>
      <w:ins w:id="972" w:author="Katell BOIVIN" w:date="2020-01-28T11:21:00Z">
        <w:r w:rsidR="00AF184A" w:rsidRPr="000F6EDB">
          <w:rPr>
            <w:rPrChange w:id="973" w:author="Katell BOIVIN" w:date="2020-01-29T17:12:00Z">
              <w:rPr>
                <w:highlight w:val="lightGray"/>
              </w:rPr>
            </w:rPrChange>
          </w:rPr>
          <w:t xml:space="preserve"> et de simplification</w:t>
        </w:r>
      </w:ins>
      <w:r w:rsidRPr="000F6EDB">
        <w:rPr>
          <w:rPrChange w:id="974" w:author="Katell BOIVIN" w:date="2020-01-29T17:12:00Z">
            <w:rPr>
              <w:highlight w:val="lightGray"/>
            </w:rPr>
          </w:rPrChange>
        </w:rPr>
        <w:t>, une deuxième solution a été retenue. Les factures seront réglées directement par ALM aux entreprises et une contribution sera versée par le syndicat</w:t>
      </w:r>
      <w:ins w:id="975" w:author="Katell BOIVIN" w:date="2020-01-28T11:21:00Z">
        <w:r w:rsidR="00AF184A" w:rsidRPr="000F6EDB">
          <w:rPr>
            <w:rPrChange w:id="976" w:author="Katell BOIVIN" w:date="2020-01-29T17:12:00Z">
              <w:rPr>
                <w:highlight w:val="lightGray"/>
              </w:rPr>
            </w:rPrChange>
          </w:rPr>
          <w:t xml:space="preserve"> à ALM</w:t>
        </w:r>
      </w:ins>
      <w:r w:rsidRPr="000F6EDB">
        <w:rPr>
          <w:rPrChange w:id="977" w:author="Katell BOIVIN" w:date="2020-01-29T17:12:00Z">
            <w:rPr>
              <w:highlight w:val="lightGray"/>
            </w:rPr>
          </w:rPrChange>
        </w:rPr>
        <w:t>. Cette solution explique la diminution de 30 % d</w:t>
      </w:r>
      <w:ins w:id="978" w:author="Katell BOIVIN" w:date="2020-01-29T17:10:00Z">
        <w:r w:rsidR="00F560D5" w:rsidRPr="000F6EDB">
          <w:rPr>
            <w:rPrChange w:id="979" w:author="Katell BOIVIN" w:date="2020-01-29T17:12:00Z">
              <w:rPr>
                <w:highlight w:val="lightGray"/>
              </w:rPr>
            </w:rPrChange>
          </w:rPr>
          <w:t>es participations versées aux collectivités au titre de l’éclairage public</w:t>
        </w:r>
      </w:ins>
      <w:del w:id="980" w:author="Katell BOIVIN" w:date="2020-01-29T17:10:00Z">
        <w:r w:rsidRPr="000F6EDB" w:rsidDel="00F560D5">
          <w:rPr>
            <w:rPrChange w:id="981" w:author="Katell BOIVIN" w:date="2020-01-29T17:12:00Z">
              <w:rPr>
                <w:highlight w:val="lightGray"/>
              </w:rPr>
            </w:rPrChange>
          </w:rPr>
          <w:delText>u montant de</w:delText>
        </w:r>
        <w:r w:rsidRPr="000F6EDB" w:rsidDel="00F560D5">
          <w:rPr>
            <w:rPrChange w:id="982" w:author="Katell BOIVIN" w:date="2020-01-29T17:12:00Z">
              <w:rPr>
                <w:highlight w:val="yellow"/>
              </w:rPr>
            </w:rPrChange>
          </w:rPr>
          <w:delText xml:space="preserve"> xx </w:delText>
        </w:r>
      </w:del>
      <w:ins w:id="983" w:author="Katell BOIVIN" w:date="2020-01-29T17:10:00Z">
        <w:r w:rsidR="00F560D5" w:rsidRPr="000F6EDB">
          <w:rPr>
            <w:rPrChange w:id="984" w:author="Katell BOIVIN" w:date="2020-01-29T17:12:00Z">
              <w:rPr>
                <w:highlight w:val="yellow"/>
              </w:rPr>
            </w:rPrChange>
          </w:rPr>
          <w:t xml:space="preserve"> </w:t>
        </w:r>
      </w:ins>
      <w:r w:rsidRPr="000F6EDB">
        <w:rPr>
          <w:rPrChange w:id="985" w:author="Katell BOIVIN" w:date="2020-01-29T17:12:00Z">
            <w:rPr>
              <w:highlight w:val="lightGray"/>
            </w:rPr>
          </w:rPrChange>
        </w:rPr>
        <w:t xml:space="preserve">dans le budget principal. </w:t>
      </w:r>
    </w:p>
    <w:p w14:paraId="0F815928" w14:textId="7ED52523" w:rsidR="00101395" w:rsidRPr="000F6EDB" w:rsidRDefault="00101395" w:rsidP="003D2D25">
      <w:pPr>
        <w:pStyle w:val="00Paragraphe"/>
        <w:rPr>
          <w:rPrChange w:id="986" w:author="Katell BOIVIN" w:date="2020-01-29T17:12:00Z">
            <w:rPr>
              <w:highlight w:val="lightGray"/>
            </w:rPr>
          </w:rPrChange>
        </w:rPr>
      </w:pPr>
      <w:r w:rsidRPr="000F6EDB">
        <w:rPr>
          <w:rPrChange w:id="987" w:author="Katell BOIVIN" w:date="2020-01-29T17:12:00Z">
            <w:rPr>
              <w:highlight w:val="lightGray"/>
            </w:rPr>
          </w:rPrChange>
        </w:rPr>
        <w:t xml:space="preserve">A la demande de M. Jean-Luc DAVY, M. Yvan CHARRIER, responsable du service éclairage public, précise qu’ALM facture bien les travaux aux entreprises mais que le </w:t>
      </w:r>
      <w:proofErr w:type="spellStart"/>
      <w:r w:rsidRPr="000F6EDB">
        <w:rPr>
          <w:rPrChange w:id="988" w:author="Katell BOIVIN" w:date="2020-01-29T17:12:00Z">
            <w:rPr>
              <w:highlight w:val="lightGray"/>
            </w:rPr>
          </w:rPrChange>
        </w:rPr>
        <w:t>Siéml</w:t>
      </w:r>
      <w:proofErr w:type="spellEnd"/>
      <w:r w:rsidRPr="000F6EDB">
        <w:rPr>
          <w:rPrChange w:id="989" w:author="Katell BOIVIN" w:date="2020-01-29T17:12:00Z">
            <w:rPr>
              <w:highlight w:val="lightGray"/>
            </w:rPr>
          </w:rPrChange>
        </w:rPr>
        <w:t xml:space="preserve"> </w:t>
      </w:r>
      <w:ins w:id="990" w:author="Katell BOIVIN" w:date="2020-01-28T11:21:00Z">
        <w:r w:rsidR="00AF184A" w:rsidRPr="000F6EDB">
          <w:rPr>
            <w:rPrChange w:id="991" w:author="Katell BOIVIN" w:date="2020-01-29T17:12:00Z">
              <w:rPr>
                <w:highlight w:val="lightGray"/>
              </w:rPr>
            </w:rPrChange>
          </w:rPr>
          <w:t>appelle un con</w:t>
        </w:r>
      </w:ins>
      <w:ins w:id="992" w:author="Katell BOIVIN" w:date="2020-01-28T11:22:00Z">
        <w:r w:rsidR="00AF184A" w:rsidRPr="000F6EDB">
          <w:rPr>
            <w:rPrChange w:id="993" w:author="Katell BOIVIN" w:date="2020-01-29T17:12:00Z">
              <w:rPr>
                <w:highlight w:val="lightGray"/>
              </w:rPr>
            </w:rPrChange>
          </w:rPr>
          <w:t>cours auprès d’ALM afin de couvrir</w:t>
        </w:r>
      </w:ins>
      <w:del w:id="994" w:author="Katell BOIVIN" w:date="2020-01-28T11:22:00Z">
        <w:r w:rsidRPr="000F6EDB" w:rsidDel="00AF184A">
          <w:rPr>
            <w:rPrChange w:id="995" w:author="Katell BOIVIN" w:date="2020-01-29T17:12:00Z">
              <w:rPr>
                <w:highlight w:val="lightGray"/>
              </w:rPr>
            </w:rPrChange>
          </w:rPr>
          <w:delText>facture de son côté</w:delText>
        </w:r>
      </w:del>
      <w:r w:rsidRPr="000F6EDB">
        <w:rPr>
          <w:rPrChange w:id="996" w:author="Katell BOIVIN" w:date="2020-01-29T17:12:00Z">
            <w:rPr>
              <w:highlight w:val="lightGray"/>
            </w:rPr>
          </w:rPrChange>
        </w:rPr>
        <w:t xml:space="preserve"> les frais de dossier des affaires suivies. Le reversement à ALM est effectué sous forme de fonds de concours </w:t>
      </w:r>
      <w:ins w:id="997" w:author="Katell BOIVIN" w:date="2020-01-28T11:22:00Z">
        <w:r w:rsidR="00DD31CE" w:rsidRPr="000F6EDB">
          <w:rPr>
            <w:rPrChange w:id="998" w:author="Katell BOIVIN" w:date="2020-01-29T17:12:00Z">
              <w:rPr>
                <w:highlight w:val="lightGray"/>
              </w:rPr>
            </w:rPrChange>
          </w:rPr>
          <w:t>à la différence près que</w:t>
        </w:r>
      </w:ins>
      <w:del w:id="999" w:author="Katell BOIVIN" w:date="2020-01-28T11:22:00Z">
        <w:r w:rsidRPr="000F6EDB" w:rsidDel="00DD31CE">
          <w:rPr>
            <w:rPrChange w:id="1000" w:author="Katell BOIVIN" w:date="2020-01-29T17:12:00Z">
              <w:rPr>
                <w:highlight w:val="lightGray"/>
              </w:rPr>
            </w:rPrChange>
          </w:rPr>
          <w:delText>qui préexistaient par ailleurs,</w:delText>
        </w:r>
      </w:del>
      <w:r w:rsidRPr="000F6EDB">
        <w:rPr>
          <w:rPrChange w:id="1001" w:author="Katell BOIVIN" w:date="2020-01-29T17:12:00Z">
            <w:rPr>
              <w:highlight w:val="lightGray"/>
            </w:rPr>
          </w:rPrChange>
        </w:rPr>
        <w:t xml:space="preserve"> les flux financiers sont désormais « inversés ». </w:t>
      </w:r>
    </w:p>
    <w:p w14:paraId="6F2043CC" w14:textId="6669CF9D" w:rsidR="00A3793C" w:rsidRPr="000F6EDB" w:rsidRDefault="00261A4B" w:rsidP="003D2D25">
      <w:pPr>
        <w:pStyle w:val="00Paragraphe"/>
        <w:rPr>
          <w:rPrChange w:id="1002" w:author="Katell BOIVIN" w:date="2020-01-29T17:12:00Z">
            <w:rPr>
              <w:highlight w:val="lightGray"/>
            </w:rPr>
          </w:rPrChange>
        </w:rPr>
      </w:pPr>
      <w:r w:rsidRPr="000F6EDB">
        <w:rPr>
          <w:rPrChange w:id="1003" w:author="Katell BOIVIN" w:date="2020-01-29T17:12:00Z">
            <w:rPr>
              <w:highlight w:val="lightGray"/>
            </w:rPr>
          </w:rPrChange>
        </w:rPr>
        <w:t xml:space="preserve">M. Henri ROULLIER se questionne sur la particularité du partenariat entre ALM et le </w:t>
      </w:r>
      <w:proofErr w:type="spellStart"/>
      <w:r w:rsidRPr="000F6EDB">
        <w:rPr>
          <w:rPrChange w:id="1004" w:author="Katell BOIVIN" w:date="2020-01-29T17:12:00Z">
            <w:rPr>
              <w:highlight w:val="lightGray"/>
            </w:rPr>
          </w:rPrChange>
        </w:rPr>
        <w:t>Siéml</w:t>
      </w:r>
      <w:proofErr w:type="spellEnd"/>
      <w:r w:rsidRPr="000F6EDB">
        <w:rPr>
          <w:rPrChange w:id="1005" w:author="Katell BOIVIN" w:date="2020-01-29T17:12:00Z">
            <w:rPr>
              <w:highlight w:val="lightGray"/>
            </w:rPr>
          </w:rPrChange>
        </w:rPr>
        <w:t xml:space="preserve"> dans le cadre du projet « Territoire intelligent ».</w:t>
      </w:r>
    </w:p>
    <w:p w14:paraId="044EAA0F" w14:textId="12932DAA" w:rsidR="00261A4B" w:rsidRPr="000F6EDB" w:rsidRDefault="00261A4B" w:rsidP="003D2D25">
      <w:pPr>
        <w:pStyle w:val="00Paragraphe"/>
        <w:rPr>
          <w:rPrChange w:id="1006" w:author="Katell BOIVIN" w:date="2020-01-29T17:12:00Z">
            <w:rPr>
              <w:highlight w:val="lightGray"/>
            </w:rPr>
          </w:rPrChange>
        </w:rPr>
      </w:pPr>
      <w:r w:rsidRPr="000F6EDB">
        <w:rPr>
          <w:rPrChange w:id="1007" w:author="Katell BOIVIN" w:date="2020-01-29T17:12:00Z">
            <w:rPr>
              <w:highlight w:val="lightGray"/>
            </w:rPr>
          </w:rPrChange>
        </w:rPr>
        <w:lastRenderedPageBreak/>
        <w:t xml:space="preserve">M. Jean-Luc DAVY précise que la démarche « Territoire intelligent » engagée par ALM emporte la compétence éclairage public, avec la nécessité pour le </w:t>
      </w:r>
      <w:proofErr w:type="spellStart"/>
      <w:r w:rsidRPr="000F6EDB">
        <w:rPr>
          <w:rPrChange w:id="1008" w:author="Katell BOIVIN" w:date="2020-01-29T17:12:00Z">
            <w:rPr>
              <w:highlight w:val="lightGray"/>
            </w:rPr>
          </w:rPrChange>
        </w:rPr>
        <w:t>Siéml</w:t>
      </w:r>
      <w:proofErr w:type="spellEnd"/>
      <w:r w:rsidRPr="000F6EDB">
        <w:rPr>
          <w:rPrChange w:id="1009" w:author="Katell BOIVIN" w:date="2020-01-29T17:12:00Z">
            <w:rPr>
              <w:highlight w:val="lightGray"/>
            </w:rPr>
          </w:rPrChange>
        </w:rPr>
        <w:t xml:space="preserve"> de se questionner sur les modalités d’accompagnement du projet alors que la maîtrise d’ouvrage revient à ALM. Il était en tout état de cause logique que le paiement des prestations soient effectuées par ALM directement contrairement aux autres collectivités qui ont délégué en totalité leur compétence éclairage public au </w:t>
      </w:r>
      <w:proofErr w:type="spellStart"/>
      <w:r w:rsidRPr="000F6EDB">
        <w:rPr>
          <w:rPrChange w:id="1010" w:author="Katell BOIVIN" w:date="2020-01-29T17:12:00Z">
            <w:rPr>
              <w:highlight w:val="lightGray"/>
            </w:rPr>
          </w:rPrChange>
        </w:rPr>
        <w:t>Siéml</w:t>
      </w:r>
      <w:proofErr w:type="spellEnd"/>
      <w:r w:rsidRPr="000F6EDB">
        <w:rPr>
          <w:rPrChange w:id="1011" w:author="Katell BOIVIN" w:date="2020-01-29T17:12:00Z">
            <w:rPr>
              <w:highlight w:val="lightGray"/>
            </w:rPr>
          </w:rPrChange>
        </w:rPr>
        <w:t>.</w:t>
      </w:r>
    </w:p>
    <w:p w14:paraId="2A8BFBAD" w14:textId="649E7990" w:rsidR="00261A4B" w:rsidRPr="000F6EDB" w:rsidRDefault="00261A4B" w:rsidP="003D2D25">
      <w:pPr>
        <w:pStyle w:val="00Paragraphe"/>
        <w:rPr>
          <w:rPrChange w:id="1012" w:author="Katell BOIVIN" w:date="2020-01-29T17:12:00Z">
            <w:rPr>
              <w:highlight w:val="lightGray"/>
            </w:rPr>
          </w:rPrChange>
        </w:rPr>
      </w:pPr>
      <w:r w:rsidRPr="000F6EDB">
        <w:rPr>
          <w:rPrChange w:id="1013" w:author="Katell BOIVIN" w:date="2020-01-29T17:12:00Z">
            <w:rPr>
              <w:highlight w:val="lightGray"/>
            </w:rPr>
          </w:rPrChange>
        </w:rPr>
        <w:t xml:space="preserve">M. Jean-Marc VERCHERE </w:t>
      </w:r>
      <w:r w:rsidR="00FC1A3C" w:rsidRPr="000F6EDB">
        <w:rPr>
          <w:rPrChange w:id="1014" w:author="Katell BOIVIN" w:date="2020-01-29T17:12:00Z">
            <w:rPr>
              <w:highlight w:val="lightGray"/>
            </w:rPr>
          </w:rPrChange>
        </w:rPr>
        <w:t xml:space="preserve">apporte une précision sur la particularité du projet qui nécessite sur une période très courte de rénover 75 % du parc d’éclairage public d’ALM pour les équiper à terme de capteurs. Il souligne aussi que sur les </w:t>
      </w:r>
      <w:del w:id="1015" w:author="Katell BOIVIN" w:date="2020-01-28T11:24:00Z">
        <w:r w:rsidR="00FC1A3C" w:rsidRPr="000F6EDB" w:rsidDel="00DD31CE">
          <w:rPr>
            <w:rPrChange w:id="1016" w:author="Katell BOIVIN" w:date="2020-01-29T17:12:00Z">
              <w:rPr>
                <w:highlight w:val="lightGray"/>
              </w:rPr>
            </w:rPrChange>
          </w:rPr>
          <w:delText>42 </w:delText>
        </w:r>
      </w:del>
      <w:ins w:id="1017" w:author="Katell BOIVIN" w:date="2020-01-28T11:24:00Z">
        <w:r w:rsidR="00DD31CE" w:rsidRPr="000F6EDB">
          <w:rPr>
            <w:rPrChange w:id="1018" w:author="Katell BOIVIN" w:date="2020-01-29T17:12:00Z">
              <w:rPr>
                <w:highlight w:val="lightGray"/>
              </w:rPr>
            </w:rPrChange>
          </w:rPr>
          <w:t>30 </w:t>
        </w:r>
      </w:ins>
      <w:r w:rsidR="00FC1A3C" w:rsidRPr="000F6EDB">
        <w:rPr>
          <w:rPrChange w:id="1019" w:author="Katell BOIVIN" w:date="2020-01-29T17:12:00Z">
            <w:rPr>
              <w:highlight w:val="lightGray"/>
            </w:rPr>
          </w:rPrChange>
        </w:rPr>
        <w:t xml:space="preserve">000 points lumineux installés sur le territoire d’ALM, 21 000 ne sont pas de la compétence du </w:t>
      </w:r>
      <w:proofErr w:type="spellStart"/>
      <w:r w:rsidR="00FC1A3C" w:rsidRPr="000F6EDB">
        <w:rPr>
          <w:rPrChange w:id="1020" w:author="Katell BOIVIN" w:date="2020-01-29T17:12:00Z">
            <w:rPr>
              <w:highlight w:val="lightGray"/>
            </w:rPr>
          </w:rPrChange>
        </w:rPr>
        <w:t>Siéml</w:t>
      </w:r>
      <w:proofErr w:type="spellEnd"/>
      <w:r w:rsidR="00FC1A3C" w:rsidRPr="000F6EDB">
        <w:rPr>
          <w:rPrChange w:id="1021" w:author="Katell BOIVIN" w:date="2020-01-29T17:12:00Z">
            <w:rPr>
              <w:highlight w:val="lightGray"/>
            </w:rPr>
          </w:rPrChange>
        </w:rPr>
        <w:t xml:space="preserve"> car installés sur la ville d’Angers. </w:t>
      </w:r>
      <w:r w:rsidR="0054081A" w:rsidRPr="000F6EDB">
        <w:rPr>
          <w:rPrChange w:id="1022" w:author="Katell BOIVIN" w:date="2020-01-29T17:12:00Z">
            <w:rPr>
              <w:highlight w:val="lightGray"/>
            </w:rPr>
          </w:rPrChange>
        </w:rPr>
        <w:t xml:space="preserve">Enfin, ce partenariat, permet à ALM de ne pas créer de service éclairage public mais de s’appuyer sur l’expertise technique du syndicat. </w:t>
      </w:r>
    </w:p>
    <w:p w14:paraId="42EDFB7E" w14:textId="013F2260" w:rsidR="00A10742" w:rsidRPr="000F6EDB" w:rsidRDefault="00A10742" w:rsidP="003D2D25">
      <w:pPr>
        <w:pStyle w:val="00Paragraphe"/>
        <w:rPr>
          <w:rPrChange w:id="1023" w:author="Katell BOIVIN" w:date="2020-01-29T17:12:00Z">
            <w:rPr>
              <w:highlight w:val="lightGray"/>
            </w:rPr>
          </w:rPrChange>
        </w:rPr>
      </w:pPr>
      <w:r w:rsidRPr="000F6EDB">
        <w:rPr>
          <w:rPrChange w:id="1024" w:author="Katell BOIVIN" w:date="2020-01-29T17:12:00Z">
            <w:rPr>
              <w:highlight w:val="lightGray"/>
            </w:rPr>
          </w:rPrChange>
        </w:rPr>
        <w:t xml:space="preserve">M. Emmanuel CHARIL souligne que si la maîtrise d’ouvrage est transférée à ALM ; l’expertise technique n’en reste pas moins au </w:t>
      </w:r>
      <w:proofErr w:type="spellStart"/>
      <w:r w:rsidRPr="000F6EDB">
        <w:rPr>
          <w:rPrChange w:id="1025" w:author="Katell BOIVIN" w:date="2020-01-29T17:12:00Z">
            <w:rPr>
              <w:highlight w:val="lightGray"/>
            </w:rPr>
          </w:rPrChange>
        </w:rPr>
        <w:t>Siéml</w:t>
      </w:r>
      <w:proofErr w:type="spellEnd"/>
      <w:r w:rsidRPr="000F6EDB">
        <w:rPr>
          <w:rPrChange w:id="1026" w:author="Katell BOIVIN" w:date="2020-01-29T17:12:00Z">
            <w:rPr>
              <w:highlight w:val="lightGray"/>
            </w:rPr>
          </w:rPrChange>
        </w:rPr>
        <w:t xml:space="preserve">. </w:t>
      </w:r>
    </w:p>
    <w:p w14:paraId="6E1660FD" w14:textId="289D3ED6" w:rsidR="00A10742" w:rsidRPr="000F6EDB" w:rsidRDefault="00A10742" w:rsidP="003D2D25">
      <w:pPr>
        <w:pStyle w:val="00Paragraphe"/>
        <w:rPr>
          <w:rPrChange w:id="1027" w:author="Katell BOIVIN" w:date="2020-01-29T17:12:00Z">
            <w:rPr>
              <w:highlight w:val="lightGray"/>
            </w:rPr>
          </w:rPrChange>
        </w:rPr>
      </w:pPr>
      <w:r w:rsidRPr="000F6EDB">
        <w:rPr>
          <w:rPrChange w:id="1028" w:author="Katell BOIVIN" w:date="2020-01-29T17:12:00Z">
            <w:rPr>
              <w:highlight w:val="lightGray"/>
            </w:rPr>
          </w:rPrChange>
        </w:rPr>
        <w:t xml:space="preserve">M. Paul MANCEAU intervient dans le cadre des débats d’orientation budgétaire pour appeler de ses vœux une simplification accrue des démarches administratives. Il reconnait que le </w:t>
      </w:r>
      <w:proofErr w:type="spellStart"/>
      <w:r w:rsidRPr="000F6EDB">
        <w:rPr>
          <w:rPrChange w:id="1029" w:author="Katell BOIVIN" w:date="2020-01-29T17:12:00Z">
            <w:rPr>
              <w:highlight w:val="lightGray"/>
            </w:rPr>
          </w:rPrChange>
        </w:rPr>
        <w:t>Siéml</w:t>
      </w:r>
      <w:proofErr w:type="spellEnd"/>
      <w:r w:rsidRPr="000F6EDB">
        <w:rPr>
          <w:rPrChange w:id="1030" w:author="Katell BOIVIN" w:date="2020-01-29T17:12:00Z">
            <w:rPr>
              <w:highlight w:val="lightGray"/>
            </w:rPr>
          </w:rPrChange>
        </w:rPr>
        <w:t xml:space="preserve"> a déjà apport</w:t>
      </w:r>
      <w:r w:rsidR="00EA1CFF" w:rsidRPr="000F6EDB">
        <w:rPr>
          <w:rPrChange w:id="1031" w:author="Katell BOIVIN" w:date="2020-01-29T17:12:00Z">
            <w:rPr>
              <w:highlight w:val="lightGray"/>
            </w:rPr>
          </w:rPrChange>
        </w:rPr>
        <w:t>é</w:t>
      </w:r>
      <w:r w:rsidRPr="000F6EDB">
        <w:rPr>
          <w:rPrChange w:id="1032" w:author="Katell BOIVIN" w:date="2020-01-29T17:12:00Z">
            <w:rPr>
              <w:highlight w:val="lightGray"/>
            </w:rPr>
          </w:rPrChange>
        </w:rPr>
        <w:t xml:space="preserve"> une réponse en permettant aux collectivités de délibérer une fois par trimestre pour les</w:t>
      </w:r>
      <w:ins w:id="1033" w:author="Katell BOIVIN" w:date="2020-01-29T08:44:00Z">
        <w:r w:rsidR="001417D2" w:rsidRPr="000F6EDB">
          <w:rPr>
            <w:rPrChange w:id="1034" w:author="Katell BOIVIN" w:date="2020-01-29T17:12:00Z">
              <w:rPr>
                <w:highlight w:val="lightGray"/>
              </w:rPr>
            </w:rPrChange>
          </w:rPr>
          <w:t xml:space="preserve"> travaux de</w:t>
        </w:r>
      </w:ins>
      <w:r w:rsidRPr="000F6EDB">
        <w:rPr>
          <w:rPrChange w:id="1035" w:author="Katell BOIVIN" w:date="2020-01-29T17:12:00Z">
            <w:rPr>
              <w:highlight w:val="lightGray"/>
            </w:rPr>
          </w:rPrChange>
        </w:rPr>
        <w:t xml:space="preserve"> </w:t>
      </w:r>
      <w:del w:id="1036" w:author="Katell BOIVIN" w:date="2020-01-29T08:30:00Z">
        <w:r w:rsidRPr="000F6EDB" w:rsidDel="004B1239">
          <w:rPr>
            <w:rPrChange w:id="1037" w:author="Katell BOIVIN" w:date="2020-01-29T17:12:00Z">
              <w:rPr>
                <w:highlight w:val="lightGray"/>
              </w:rPr>
            </w:rPrChange>
          </w:rPr>
          <w:delText>opérations inclus dans les bons de commande</w:delText>
        </w:r>
      </w:del>
      <w:ins w:id="1038" w:author="Katell BOIVIN" w:date="2020-01-29T08:30:00Z">
        <w:r w:rsidR="004B1239" w:rsidRPr="000F6EDB">
          <w:rPr>
            <w:rPrChange w:id="1039" w:author="Katell BOIVIN" w:date="2020-01-29T17:12:00Z">
              <w:rPr>
                <w:highlight w:val="lightGray"/>
              </w:rPr>
            </w:rPrChange>
          </w:rPr>
          <w:t>réparation</w:t>
        </w:r>
      </w:ins>
      <w:ins w:id="1040" w:author="Katell BOIVIN" w:date="2020-01-29T08:34:00Z">
        <w:r w:rsidR="004B1239" w:rsidRPr="000F6EDB">
          <w:rPr>
            <w:rPrChange w:id="1041" w:author="Katell BOIVIN" w:date="2020-01-29T17:12:00Z">
              <w:rPr>
                <w:highlight w:val="lightGray"/>
              </w:rPr>
            </w:rPrChange>
          </w:rPr>
          <w:t>s</w:t>
        </w:r>
      </w:ins>
      <w:ins w:id="1042" w:author="Katell BOIVIN" w:date="2020-01-29T08:30:00Z">
        <w:r w:rsidR="004B1239" w:rsidRPr="000F6EDB">
          <w:rPr>
            <w:rPrChange w:id="1043" w:author="Katell BOIVIN" w:date="2020-01-29T17:12:00Z">
              <w:rPr>
                <w:highlight w:val="lightGray"/>
              </w:rPr>
            </w:rPrChange>
          </w:rPr>
          <w:t xml:space="preserve"> du réseau d’éclairage public</w:t>
        </w:r>
      </w:ins>
      <w:r w:rsidRPr="000F6EDB">
        <w:rPr>
          <w:rPrChange w:id="1044" w:author="Katell BOIVIN" w:date="2020-01-29T17:12:00Z">
            <w:rPr>
              <w:highlight w:val="lightGray"/>
            </w:rPr>
          </w:rPrChange>
        </w:rPr>
        <w:t xml:space="preserve">. </w:t>
      </w:r>
      <w:del w:id="1045" w:author="Katell BOIVIN" w:date="2020-01-29T08:32:00Z">
        <w:r w:rsidRPr="000F6EDB" w:rsidDel="004B1239">
          <w:rPr>
            <w:rPrChange w:id="1046" w:author="Katell BOIVIN" w:date="2020-01-29T17:12:00Z">
              <w:rPr>
                <w:highlight w:val="lightGray"/>
              </w:rPr>
            </w:rPrChange>
          </w:rPr>
          <w:delText>Cependant</w:delText>
        </w:r>
      </w:del>
      <w:ins w:id="1047" w:author="Katell BOIVIN" w:date="2020-01-29T08:32:00Z">
        <w:r w:rsidR="004B1239" w:rsidRPr="000F6EDB">
          <w:rPr>
            <w:rPrChange w:id="1048" w:author="Katell BOIVIN" w:date="2020-01-29T17:12:00Z">
              <w:rPr>
                <w:highlight w:val="lightGray"/>
              </w:rPr>
            </w:rPrChange>
          </w:rPr>
          <w:t>I</w:t>
        </w:r>
      </w:ins>
      <w:del w:id="1049" w:author="Katell BOIVIN" w:date="2020-01-29T08:32:00Z">
        <w:r w:rsidRPr="000F6EDB" w:rsidDel="004B1239">
          <w:rPr>
            <w:rPrChange w:id="1050" w:author="Katell BOIVIN" w:date="2020-01-29T17:12:00Z">
              <w:rPr>
                <w:highlight w:val="lightGray"/>
              </w:rPr>
            </w:rPrChange>
          </w:rPr>
          <w:delText>, i</w:delText>
        </w:r>
      </w:del>
      <w:r w:rsidRPr="000F6EDB">
        <w:rPr>
          <w:rPrChange w:id="1051" w:author="Katell BOIVIN" w:date="2020-01-29T17:12:00Z">
            <w:rPr>
              <w:highlight w:val="lightGray"/>
            </w:rPr>
          </w:rPrChange>
        </w:rPr>
        <w:t xml:space="preserve">l regrette que les communes soient toujours dans l’obligation de délibérer tous les mois pour </w:t>
      </w:r>
      <w:ins w:id="1052" w:author="Katell BOIVIN" w:date="2020-01-29T08:46:00Z">
        <w:r w:rsidR="00EF11FE" w:rsidRPr="000F6EDB">
          <w:rPr>
            <w:rPrChange w:id="1053" w:author="Katell BOIVIN" w:date="2020-01-29T17:12:00Z">
              <w:rPr>
                <w:highlight w:val="lightGray"/>
              </w:rPr>
            </w:rPrChange>
          </w:rPr>
          <w:t>certaines</w:t>
        </w:r>
      </w:ins>
      <w:del w:id="1054" w:author="Katell BOIVIN" w:date="2020-01-29T08:33:00Z">
        <w:r w:rsidRPr="000F6EDB" w:rsidDel="004B1239">
          <w:rPr>
            <w:rPrChange w:id="1055" w:author="Katell BOIVIN" w:date="2020-01-29T17:12:00Z">
              <w:rPr>
                <w:highlight w:val="lightGray"/>
              </w:rPr>
            </w:rPrChange>
          </w:rPr>
          <w:delText>l</w:delText>
        </w:r>
      </w:del>
      <w:del w:id="1056" w:author="Katell BOIVIN" w:date="2020-01-29T08:46:00Z">
        <w:r w:rsidRPr="000F6EDB" w:rsidDel="00EF11FE">
          <w:rPr>
            <w:rPrChange w:id="1057" w:author="Katell BOIVIN" w:date="2020-01-29T17:12:00Z">
              <w:rPr>
                <w:highlight w:val="lightGray"/>
              </w:rPr>
            </w:rPrChange>
          </w:rPr>
          <w:delText>es</w:delText>
        </w:r>
      </w:del>
      <w:r w:rsidRPr="000F6EDB">
        <w:rPr>
          <w:rPrChange w:id="1058" w:author="Katell BOIVIN" w:date="2020-01-29T17:12:00Z">
            <w:rPr>
              <w:highlight w:val="lightGray"/>
            </w:rPr>
          </w:rPrChange>
        </w:rPr>
        <w:t xml:space="preserve"> opérations</w:t>
      </w:r>
      <w:del w:id="1059" w:author="Katell BOIVIN" w:date="2020-01-29T08:46:00Z">
        <w:r w:rsidRPr="000F6EDB" w:rsidDel="00E61693">
          <w:rPr>
            <w:rPrChange w:id="1060" w:author="Katell BOIVIN" w:date="2020-01-29T17:12:00Z">
              <w:rPr>
                <w:highlight w:val="lightGray"/>
              </w:rPr>
            </w:rPrChange>
          </w:rPr>
          <w:delText xml:space="preserve"> </w:delText>
        </w:r>
      </w:del>
      <w:del w:id="1061" w:author="Katell BOIVIN" w:date="2020-01-29T08:31:00Z">
        <w:r w:rsidRPr="000F6EDB" w:rsidDel="004B1239">
          <w:rPr>
            <w:rPrChange w:id="1062" w:author="Katell BOIVIN" w:date="2020-01-29T17:12:00Z">
              <w:rPr>
                <w:highlight w:val="lightGray"/>
              </w:rPr>
            </w:rPrChange>
          </w:rPr>
          <w:delText>spécifiques hors bon commande et dont le montant est souvent moindre</w:delText>
        </w:r>
      </w:del>
      <w:r w:rsidRPr="000F6EDB">
        <w:rPr>
          <w:rPrChange w:id="1063" w:author="Katell BOIVIN" w:date="2020-01-29T17:12:00Z">
            <w:rPr>
              <w:highlight w:val="lightGray"/>
            </w:rPr>
          </w:rPrChange>
        </w:rPr>
        <w:t xml:space="preserve">. </w:t>
      </w:r>
    </w:p>
    <w:p w14:paraId="238AF08B" w14:textId="2753A17E" w:rsidR="00DB55DD" w:rsidRPr="000F6EDB" w:rsidRDefault="009A564A" w:rsidP="003D2D25">
      <w:pPr>
        <w:pStyle w:val="00Paragraphe"/>
        <w:rPr>
          <w:rPrChange w:id="1064" w:author="Katell BOIVIN" w:date="2020-01-29T17:12:00Z">
            <w:rPr>
              <w:highlight w:val="lightGray"/>
            </w:rPr>
          </w:rPrChange>
        </w:rPr>
      </w:pPr>
      <w:r w:rsidRPr="000F6EDB">
        <w:rPr>
          <w:rPrChange w:id="1065" w:author="Katell BOIVIN" w:date="2020-01-29T17:12:00Z">
            <w:rPr>
              <w:highlight w:val="lightGray"/>
            </w:rPr>
          </w:rPrChange>
        </w:rPr>
        <w:t xml:space="preserve">M. Jean-Luc DAVY se tourne vers M. Yvan CHARRIER. </w:t>
      </w:r>
      <w:ins w:id="1066" w:author="Katell BOIVIN" w:date="2020-01-29T08:36:00Z">
        <w:r w:rsidR="004B1239" w:rsidRPr="000F6EDB">
          <w:rPr>
            <w:rPrChange w:id="1067" w:author="Katell BOIVIN" w:date="2020-01-29T17:12:00Z">
              <w:rPr>
                <w:highlight w:val="lightGray"/>
              </w:rPr>
            </w:rPrChange>
          </w:rPr>
          <w:t xml:space="preserve">En 2019, le syndicat est allé dans le sens des remarques des membres du comité syndical permettant aux communes de délibérer trimestriellement pour les réparations </w:t>
        </w:r>
      </w:ins>
      <w:ins w:id="1068" w:author="Katell BOIVIN" w:date="2020-01-29T08:37:00Z">
        <w:r w:rsidR="001417D2" w:rsidRPr="000F6EDB">
          <w:rPr>
            <w:rPrChange w:id="1069" w:author="Katell BOIVIN" w:date="2020-01-29T17:12:00Z">
              <w:rPr>
                <w:highlight w:val="lightGray"/>
              </w:rPr>
            </w:rPrChange>
          </w:rPr>
          <w:t xml:space="preserve">du réseau d’éclairage public. </w:t>
        </w:r>
      </w:ins>
      <w:r w:rsidRPr="000F6EDB">
        <w:rPr>
          <w:rPrChange w:id="1070" w:author="Katell BOIVIN" w:date="2020-01-29T17:12:00Z">
            <w:rPr>
              <w:highlight w:val="lightGray"/>
            </w:rPr>
          </w:rPrChange>
        </w:rPr>
        <w:t>C</w:t>
      </w:r>
      <w:ins w:id="1071" w:author="Katell BOIVIN" w:date="2020-01-29T08:36:00Z">
        <w:r w:rsidR="001417D2" w:rsidRPr="000F6EDB">
          <w:rPr>
            <w:rPrChange w:id="1072" w:author="Katell BOIVIN" w:date="2020-01-29T17:12:00Z">
              <w:rPr>
                <w:highlight w:val="lightGray"/>
              </w:rPr>
            </w:rPrChange>
          </w:rPr>
          <w:t>oncernant les dépannage</w:t>
        </w:r>
      </w:ins>
      <w:ins w:id="1073" w:author="Katell BOIVIN" w:date="2020-01-29T08:38:00Z">
        <w:r w:rsidR="001417D2" w:rsidRPr="000F6EDB">
          <w:rPr>
            <w:rPrChange w:id="1074" w:author="Katell BOIVIN" w:date="2020-01-29T17:12:00Z">
              <w:rPr>
                <w:highlight w:val="lightGray"/>
              </w:rPr>
            </w:rPrChange>
          </w:rPr>
          <w:t>s d’</w:t>
        </w:r>
      </w:ins>
      <w:proofErr w:type="spellStart"/>
      <w:ins w:id="1075" w:author="Katell BOIVIN" w:date="2020-01-29T08:40:00Z">
        <w:r w:rsidR="001417D2" w:rsidRPr="000F6EDB">
          <w:rPr>
            <w:rPrChange w:id="1076" w:author="Katell BOIVIN" w:date="2020-01-29T17:12:00Z">
              <w:rPr>
                <w:highlight w:val="lightGray"/>
              </w:rPr>
            </w:rPrChange>
          </w:rPr>
          <w:t>EPu</w:t>
        </w:r>
      </w:ins>
      <w:proofErr w:type="spellEnd"/>
      <w:ins w:id="1077" w:author="Katell BOIVIN" w:date="2020-01-29T08:37:00Z">
        <w:r w:rsidR="001417D2" w:rsidRPr="000F6EDB">
          <w:rPr>
            <w:rPrChange w:id="1078" w:author="Katell BOIVIN" w:date="2020-01-29T17:12:00Z">
              <w:rPr>
                <w:highlight w:val="lightGray"/>
              </w:rPr>
            </w:rPrChange>
          </w:rPr>
          <w:t xml:space="preserve">, il </w:t>
        </w:r>
      </w:ins>
      <w:del w:id="1079" w:author="Katell BOIVIN" w:date="2020-01-29T08:37:00Z">
        <w:r w:rsidRPr="000F6EDB" w:rsidDel="001417D2">
          <w:rPr>
            <w:rPrChange w:id="1080" w:author="Katell BOIVIN" w:date="2020-01-29T17:12:00Z">
              <w:rPr>
                <w:highlight w:val="lightGray"/>
              </w:rPr>
            </w:rPrChange>
          </w:rPr>
          <w:delText xml:space="preserve">e dernier </w:delText>
        </w:r>
      </w:del>
      <w:r w:rsidRPr="000F6EDB">
        <w:rPr>
          <w:rPrChange w:id="1081" w:author="Katell BOIVIN" w:date="2020-01-29T17:12:00Z">
            <w:rPr>
              <w:highlight w:val="lightGray"/>
            </w:rPr>
          </w:rPrChange>
        </w:rPr>
        <w:t xml:space="preserve">rappelle que </w:t>
      </w:r>
      <w:r w:rsidR="00DB55DD" w:rsidRPr="000F6EDB">
        <w:rPr>
          <w:rPrChange w:id="1082" w:author="Katell BOIVIN" w:date="2020-01-29T17:12:00Z">
            <w:rPr>
              <w:highlight w:val="lightGray"/>
            </w:rPr>
          </w:rPrChange>
        </w:rPr>
        <w:t>depuis</w:t>
      </w:r>
      <w:r w:rsidRPr="000F6EDB">
        <w:rPr>
          <w:rPrChange w:id="1083" w:author="Katell BOIVIN" w:date="2020-01-29T17:12:00Z">
            <w:rPr>
              <w:highlight w:val="lightGray"/>
            </w:rPr>
          </w:rPrChange>
        </w:rPr>
        <w:t xml:space="preserve"> 2015 les communes </w:t>
      </w:r>
      <w:ins w:id="1084" w:author="Katell BOIVIN" w:date="2020-01-29T08:34:00Z">
        <w:r w:rsidR="004B1239" w:rsidRPr="000F6EDB">
          <w:rPr>
            <w:rPrChange w:id="1085" w:author="Katell BOIVIN" w:date="2020-01-29T17:12:00Z">
              <w:rPr>
                <w:highlight w:val="lightGray"/>
              </w:rPr>
            </w:rPrChange>
          </w:rPr>
          <w:t>peuvent</w:t>
        </w:r>
      </w:ins>
      <w:ins w:id="1086" w:author="Katell BOIVIN" w:date="2020-01-29T08:38:00Z">
        <w:r w:rsidR="001417D2" w:rsidRPr="000F6EDB">
          <w:rPr>
            <w:rPrChange w:id="1087" w:author="Katell BOIVIN" w:date="2020-01-29T17:12:00Z">
              <w:rPr>
                <w:highlight w:val="lightGray"/>
              </w:rPr>
            </w:rPrChange>
          </w:rPr>
          <w:t xml:space="preserve"> regrouper</w:t>
        </w:r>
      </w:ins>
      <w:del w:id="1088" w:author="Katell BOIVIN" w:date="2020-01-29T08:35:00Z">
        <w:r w:rsidRPr="000F6EDB" w:rsidDel="004B1239">
          <w:rPr>
            <w:rPrChange w:id="1089" w:author="Katell BOIVIN" w:date="2020-01-29T17:12:00Z">
              <w:rPr>
                <w:highlight w:val="lightGray"/>
              </w:rPr>
            </w:rPrChange>
          </w:rPr>
          <w:delText xml:space="preserve">ont la possibilité de </w:delText>
        </w:r>
      </w:del>
      <w:ins w:id="1090" w:author="Katell BOIVIN" w:date="2020-01-29T08:35:00Z">
        <w:r w:rsidR="004B1239" w:rsidRPr="000F6EDB">
          <w:rPr>
            <w:rPrChange w:id="1091" w:author="Katell BOIVIN" w:date="2020-01-29T17:12:00Z">
              <w:rPr>
                <w:highlight w:val="lightGray"/>
              </w:rPr>
            </w:rPrChange>
          </w:rPr>
          <w:t xml:space="preserve"> </w:t>
        </w:r>
      </w:ins>
      <w:del w:id="1092" w:author="Katell BOIVIN" w:date="2020-01-29T08:37:00Z">
        <w:r w:rsidRPr="000F6EDB" w:rsidDel="001417D2">
          <w:rPr>
            <w:rPrChange w:id="1093" w:author="Katell BOIVIN" w:date="2020-01-29T17:12:00Z">
              <w:rPr>
                <w:highlight w:val="lightGray"/>
              </w:rPr>
            </w:rPrChange>
          </w:rPr>
          <w:delText xml:space="preserve">regrouper </w:delText>
        </w:r>
      </w:del>
      <w:r w:rsidRPr="000F6EDB">
        <w:rPr>
          <w:rPrChange w:id="1094" w:author="Katell BOIVIN" w:date="2020-01-29T17:12:00Z">
            <w:rPr>
              <w:highlight w:val="lightGray"/>
            </w:rPr>
          </w:rPrChange>
        </w:rPr>
        <w:t>le</w:t>
      </w:r>
      <w:ins w:id="1095" w:author="Katell BOIVIN" w:date="2020-01-29T08:38:00Z">
        <w:r w:rsidR="001417D2" w:rsidRPr="000F6EDB">
          <w:rPr>
            <w:rPrChange w:id="1096" w:author="Katell BOIVIN" w:date="2020-01-29T17:12:00Z">
              <w:rPr>
                <w:highlight w:val="lightGray"/>
              </w:rPr>
            </w:rPrChange>
          </w:rPr>
          <w:t>urs opérations en</w:t>
        </w:r>
      </w:ins>
      <w:del w:id="1097" w:author="Katell BOIVIN" w:date="2020-01-29T08:35:00Z">
        <w:r w:rsidRPr="000F6EDB" w:rsidDel="004B1239">
          <w:rPr>
            <w:rPrChange w:id="1098" w:author="Katell BOIVIN" w:date="2020-01-29T17:12:00Z">
              <w:rPr>
                <w:highlight w:val="lightGray"/>
              </w:rPr>
            </w:rPrChange>
          </w:rPr>
          <w:delText>ur</w:delText>
        </w:r>
      </w:del>
      <w:del w:id="1099" w:author="Katell BOIVIN" w:date="2020-01-29T08:38:00Z">
        <w:r w:rsidRPr="000F6EDB" w:rsidDel="001417D2">
          <w:rPr>
            <w:rPrChange w:id="1100" w:author="Katell BOIVIN" w:date="2020-01-29T17:12:00Z">
              <w:rPr>
                <w:highlight w:val="lightGray"/>
              </w:rPr>
            </w:rPrChange>
          </w:rPr>
          <w:delText xml:space="preserve">s </w:delText>
        </w:r>
      </w:del>
      <w:ins w:id="1101" w:author="Katell BOIVIN" w:date="2020-01-29T08:38:00Z">
        <w:r w:rsidR="001417D2" w:rsidRPr="000F6EDB">
          <w:rPr>
            <w:rPrChange w:id="1102" w:author="Katell BOIVIN" w:date="2020-01-29T17:12:00Z">
              <w:rPr>
                <w:highlight w:val="lightGray"/>
              </w:rPr>
            </w:rPrChange>
          </w:rPr>
          <w:t xml:space="preserve"> </w:t>
        </w:r>
      </w:ins>
      <w:del w:id="1103" w:author="Katell BOIVIN" w:date="2020-01-29T08:36:00Z">
        <w:r w:rsidRPr="000F6EDB" w:rsidDel="001417D2">
          <w:rPr>
            <w:rPrChange w:id="1104" w:author="Katell BOIVIN" w:date="2020-01-29T17:12:00Z">
              <w:rPr>
                <w:highlight w:val="lightGray"/>
              </w:rPr>
            </w:rPrChange>
          </w:rPr>
          <w:delText xml:space="preserve">opérations </w:delText>
        </w:r>
      </w:del>
      <w:del w:id="1105" w:author="Katell BOIVIN" w:date="2020-01-29T08:37:00Z">
        <w:r w:rsidRPr="000F6EDB" w:rsidDel="001417D2">
          <w:rPr>
            <w:rPrChange w:id="1106" w:author="Katell BOIVIN" w:date="2020-01-29T17:12:00Z">
              <w:rPr>
                <w:highlight w:val="lightGray"/>
              </w:rPr>
            </w:rPrChange>
          </w:rPr>
          <w:delText xml:space="preserve">en </w:delText>
        </w:r>
      </w:del>
      <w:r w:rsidRPr="000F6EDB">
        <w:rPr>
          <w:rPrChange w:id="1107" w:author="Katell BOIVIN" w:date="2020-01-29T17:12:00Z">
            <w:rPr>
              <w:highlight w:val="lightGray"/>
            </w:rPr>
          </w:rPrChange>
        </w:rPr>
        <w:t>une seule délibération annuelle</w:t>
      </w:r>
      <w:del w:id="1108" w:author="Katell BOIVIN" w:date="2020-01-29T08:38:00Z">
        <w:r w:rsidRPr="000F6EDB" w:rsidDel="001417D2">
          <w:rPr>
            <w:rPrChange w:id="1109" w:author="Katell BOIVIN" w:date="2020-01-29T17:12:00Z">
              <w:rPr>
                <w:highlight w:val="lightGray"/>
              </w:rPr>
            </w:rPrChange>
          </w:rPr>
          <w:delText xml:space="preserve"> </w:delText>
        </w:r>
      </w:del>
      <w:del w:id="1110" w:author="Katell BOIVIN" w:date="2020-01-29T08:34:00Z">
        <w:r w:rsidRPr="000F6EDB" w:rsidDel="004B1239">
          <w:rPr>
            <w:rPrChange w:id="1111" w:author="Katell BOIVIN" w:date="2020-01-29T17:12:00Z">
              <w:rPr>
                <w:highlight w:val="lightGray"/>
              </w:rPr>
            </w:rPrChange>
          </w:rPr>
          <w:delText xml:space="preserve">pour </w:delText>
        </w:r>
      </w:del>
      <w:del w:id="1112" w:author="Katell BOIVIN" w:date="2020-01-29T08:32:00Z">
        <w:r w:rsidRPr="000F6EDB" w:rsidDel="004B1239">
          <w:rPr>
            <w:rPrChange w:id="1113" w:author="Katell BOIVIN" w:date="2020-01-29T17:12:00Z">
              <w:rPr>
                <w:highlight w:val="lightGray"/>
              </w:rPr>
            </w:rPrChange>
          </w:rPr>
          <w:delText xml:space="preserve">toute sorte de travaux y compris </w:delText>
        </w:r>
      </w:del>
      <w:del w:id="1114" w:author="Katell BOIVIN" w:date="2020-01-29T08:34:00Z">
        <w:r w:rsidRPr="000F6EDB" w:rsidDel="004B1239">
          <w:rPr>
            <w:rPrChange w:id="1115" w:author="Katell BOIVIN" w:date="2020-01-29T17:12:00Z">
              <w:rPr>
                <w:highlight w:val="lightGray"/>
              </w:rPr>
            </w:rPrChange>
          </w:rPr>
          <w:delText>les dépannage</w:delText>
        </w:r>
        <w:r w:rsidR="00DB55DD" w:rsidRPr="000F6EDB" w:rsidDel="004B1239">
          <w:rPr>
            <w:rPrChange w:id="1116" w:author="Katell BOIVIN" w:date="2020-01-29T17:12:00Z">
              <w:rPr>
                <w:highlight w:val="lightGray"/>
              </w:rPr>
            </w:rPrChange>
          </w:rPr>
          <w:delText xml:space="preserve">s. </w:delText>
        </w:r>
      </w:del>
      <w:del w:id="1117" w:author="Katell BOIVIN" w:date="2020-01-29T08:36:00Z">
        <w:r w:rsidR="00DB55DD" w:rsidRPr="000F6EDB" w:rsidDel="004B1239">
          <w:rPr>
            <w:rPrChange w:id="1118" w:author="Katell BOIVIN" w:date="2020-01-29T17:12:00Z">
              <w:rPr>
                <w:highlight w:val="lightGray"/>
              </w:rPr>
            </w:rPrChange>
          </w:rPr>
          <w:delText>En 2019, le syndicat est allé dans le sens des remarques des membres du comité syndical permettant aux communes de délibérer trimestriellement pour les réparations sur devis</w:delText>
        </w:r>
      </w:del>
      <w:r w:rsidR="00DB55DD" w:rsidRPr="000F6EDB">
        <w:rPr>
          <w:rPrChange w:id="1119" w:author="Katell BOIVIN" w:date="2020-01-29T17:12:00Z">
            <w:rPr>
              <w:highlight w:val="lightGray"/>
            </w:rPr>
          </w:rPrChange>
        </w:rPr>
        <w:t xml:space="preserve">. </w:t>
      </w:r>
      <w:ins w:id="1120" w:author="Katell BOIVIN" w:date="2020-01-29T08:39:00Z">
        <w:r w:rsidR="001417D2" w:rsidRPr="000F6EDB">
          <w:rPr>
            <w:rPrChange w:id="1121" w:author="Katell BOIVIN" w:date="2020-01-29T17:12:00Z">
              <w:rPr>
                <w:highlight w:val="lightGray"/>
              </w:rPr>
            </w:rPrChange>
          </w:rPr>
          <w:t xml:space="preserve">Il n’est donc pas nécessaire de délibérer pour </w:t>
        </w:r>
      </w:ins>
      <w:del w:id="1122" w:author="Katell BOIVIN" w:date="2020-01-29T08:39:00Z">
        <w:r w:rsidR="00DB55DD" w:rsidRPr="000F6EDB" w:rsidDel="001417D2">
          <w:rPr>
            <w:rPrChange w:id="1123" w:author="Katell BOIVIN" w:date="2020-01-29T17:12:00Z">
              <w:rPr>
                <w:highlight w:val="lightGray"/>
              </w:rPr>
            </w:rPrChange>
          </w:rPr>
          <w:delText xml:space="preserve">La délibération pour chaque </w:delText>
        </w:r>
      </w:del>
      <w:ins w:id="1124" w:author="Katell BOIVIN" w:date="2020-01-29T08:39:00Z">
        <w:r w:rsidR="001417D2" w:rsidRPr="000F6EDB">
          <w:rPr>
            <w:rPrChange w:id="1125" w:author="Katell BOIVIN" w:date="2020-01-29T17:12:00Z">
              <w:rPr>
                <w:highlight w:val="lightGray"/>
              </w:rPr>
            </w:rPrChange>
          </w:rPr>
          <w:t xml:space="preserve">chaque </w:t>
        </w:r>
      </w:ins>
      <w:r w:rsidR="00DB55DD" w:rsidRPr="000F6EDB">
        <w:rPr>
          <w:rPrChange w:id="1126" w:author="Katell BOIVIN" w:date="2020-01-29T17:12:00Z">
            <w:rPr>
              <w:highlight w:val="lightGray"/>
            </w:rPr>
          </w:rPrChange>
        </w:rPr>
        <w:t>opération</w:t>
      </w:r>
      <w:del w:id="1127" w:author="Katell BOIVIN" w:date="2020-01-29T08:39:00Z">
        <w:r w:rsidR="00DB55DD" w:rsidRPr="000F6EDB" w:rsidDel="001417D2">
          <w:rPr>
            <w:rPrChange w:id="1128" w:author="Katell BOIVIN" w:date="2020-01-29T17:12:00Z">
              <w:rPr>
                <w:highlight w:val="lightGray"/>
              </w:rPr>
            </w:rPrChange>
          </w:rPr>
          <w:delText xml:space="preserve"> n’est donc pas nécessaire</w:delText>
        </w:r>
      </w:del>
      <w:r w:rsidR="00DB55DD" w:rsidRPr="000F6EDB">
        <w:rPr>
          <w:rPrChange w:id="1129" w:author="Katell BOIVIN" w:date="2020-01-29T17:12:00Z">
            <w:rPr>
              <w:highlight w:val="lightGray"/>
            </w:rPr>
          </w:rPrChange>
        </w:rPr>
        <w:t xml:space="preserve">. A noter, que le suivi administratif </w:t>
      </w:r>
      <w:del w:id="1130" w:author="Katell BOIVIN" w:date="2020-01-29T08:39:00Z">
        <w:r w:rsidR="00DB55DD" w:rsidRPr="000F6EDB" w:rsidDel="001417D2">
          <w:rPr>
            <w:rPrChange w:id="1131" w:author="Katell BOIVIN" w:date="2020-01-29T17:12:00Z">
              <w:rPr>
                <w:highlight w:val="lightGray"/>
              </w:rPr>
            </w:rPrChange>
          </w:rPr>
          <w:delText>de t</w:delText>
        </w:r>
        <w:r w:rsidR="00970B08" w:rsidRPr="000F6EDB" w:rsidDel="001417D2">
          <w:rPr>
            <w:rPrChange w:id="1132" w:author="Katell BOIVIN" w:date="2020-01-29T17:12:00Z">
              <w:rPr>
                <w:highlight w:val="lightGray"/>
              </w:rPr>
            </w:rPrChange>
          </w:rPr>
          <w:delText>o</w:delText>
        </w:r>
        <w:r w:rsidR="00DB55DD" w:rsidRPr="000F6EDB" w:rsidDel="001417D2">
          <w:rPr>
            <w:rPrChange w:id="1133" w:author="Katell BOIVIN" w:date="2020-01-29T17:12:00Z">
              <w:rPr>
                <w:highlight w:val="lightGray"/>
              </w:rPr>
            </w:rPrChange>
          </w:rPr>
          <w:delText xml:space="preserve">us les jours </w:delText>
        </w:r>
      </w:del>
      <w:r w:rsidR="00DB55DD" w:rsidRPr="000F6EDB">
        <w:rPr>
          <w:rPrChange w:id="1134" w:author="Katell BOIVIN" w:date="2020-01-29T17:12:00Z">
            <w:rPr>
              <w:highlight w:val="lightGray"/>
            </w:rPr>
          </w:rPrChange>
        </w:rPr>
        <w:t xml:space="preserve">nécessite </w:t>
      </w:r>
      <w:ins w:id="1135" w:author="Katell BOIVIN" w:date="2020-01-29T08:39:00Z">
        <w:r w:rsidR="001417D2" w:rsidRPr="000F6EDB">
          <w:rPr>
            <w:rPrChange w:id="1136" w:author="Katell BOIVIN" w:date="2020-01-29T17:12:00Z">
              <w:rPr>
                <w:highlight w:val="lightGray"/>
              </w:rPr>
            </w:rPrChange>
          </w:rPr>
          <w:t xml:space="preserve">cependant </w:t>
        </w:r>
      </w:ins>
      <w:r w:rsidR="00DB55DD" w:rsidRPr="000F6EDB">
        <w:rPr>
          <w:rPrChange w:id="1137" w:author="Katell BOIVIN" w:date="2020-01-29T17:12:00Z">
            <w:rPr>
              <w:highlight w:val="lightGray"/>
            </w:rPr>
          </w:rPrChange>
        </w:rPr>
        <w:t xml:space="preserve">toujours une lisibilité opération par opération. </w:t>
      </w:r>
    </w:p>
    <w:p w14:paraId="6828E287" w14:textId="0E90B9B3" w:rsidR="00DB55DD" w:rsidRPr="000F6EDB" w:rsidDel="001417D2" w:rsidRDefault="004633CE" w:rsidP="003D2D25">
      <w:pPr>
        <w:pStyle w:val="00Paragraphe"/>
        <w:rPr>
          <w:del w:id="1138" w:author="Katell BOIVIN" w:date="2020-01-29T08:40:00Z"/>
          <w:rPrChange w:id="1139" w:author="Katell BOIVIN" w:date="2020-01-29T17:12:00Z">
            <w:rPr>
              <w:del w:id="1140" w:author="Katell BOIVIN" w:date="2020-01-29T08:40:00Z"/>
              <w:highlight w:val="lightGray"/>
            </w:rPr>
          </w:rPrChange>
        </w:rPr>
      </w:pPr>
      <w:del w:id="1141" w:author="Katell BOIVIN" w:date="2020-01-29T08:40:00Z">
        <w:r w:rsidRPr="000F6EDB" w:rsidDel="001417D2">
          <w:rPr>
            <w:rPrChange w:id="1142" w:author="Katell BOIVIN" w:date="2020-01-29T17:12:00Z">
              <w:rPr>
                <w:highlight w:val="lightGray"/>
              </w:rPr>
            </w:rPrChange>
          </w:rPr>
          <w:delText xml:space="preserve">Il précise à M. Paul MANCEAU qu’il est déjà possible de regrouper les opérations de maintenance et de dépannage de </w:delText>
        </w:r>
        <w:r w:rsidR="00EA1CFF" w:rsidRPr="000F6EDB" w:rsidDel="001417D2">
          <w:rPr>
            <w:rPrChange w:id="1143" w:author="Katell BOIVIN" w:date="2020-01-29T17:12:00Z">
              <w:rPr>
                <w:highlight w:val="lightGray"/>
              </w:rPr>
            </w:rPrChange>
          </w:rPr>
          <w:delText>moins</w:delText>
        </w:r>
        <w:r w:rsidRPr="000F6EDB" w:rsidDel="001417D2">
          <w:rPr>
            <w:rPrChange w:id="1144" w:author="Katell BOIVIN" w:date="2020-01-29T17:12:00Z">
              <w:rPr>
                <w:highlight w:val="lightGray"/>
              </w:rPr>
            </w:rPrChange>
          </w:rPr>
          <w:delText xml:space="preserve"> de 5000 € sur une délibération trimestrielle. Ce point est sans doute à éclaircir avec les services comptabilité des communes. </w:delText>
        </w:r>
      </w:del>
    </w:p>
    <w:p w14:paraId="7D4914D4" w14:textId="154EE493" w:rsidR="004633CE" w:rsidRPr="000F6EDB" w:rsidRDefault="004633CE" w:rsidP="003D2D25">
      <w:pPr>
        <w:pStyle w:val="00Paragraphe"/>
        <w:rPr>
          <w:rPrChange w:id="1145" w:author="Katell BOIVIN" w:date="2020-01-29T17:12:00Z">
            <w:rPr/>
          </w:rPrChange>
        </w:rPr>
      </w:pPr>
      <w:r w:rsidRPr="000F6EDB">
        <w:rPr>
          <w:rPrChange w:id="1146" w:author="Katell BOIVIN" w:date="2020-01-29T17:12:00Z">
            <w:rPr>
              <w:highlight w:val="lightGray"/>
            </w:rPr>
          </w:rPrChange>
        </w:rPr>
        <w:t xml:space="preserve">M. Paul MANCEAU se dit satisfait de cette possibilité, une </w:t>
      </w:r>
      <w:ins w:id="1147" w:author="Katell BOIVIN" w:date="2020-01-29T08:43:00Z">
        <w:r w:rsidR="001417D2" w:rsidRPr="000F6EDB">
          <w:rPr>
            <w:rPrChange w:id="1148" w:author="Katell BOIVIN" w:date="2020-01-29T17:12:00Z">
              <w:rPr>
                <w:highlight w:val="lightGray"/>
              </w:rPr>
            </w:rPrChange>
          </w:rPr>
          <w:t xml:space="preserve">meilleure </w:t>
        </w:r>
      </w:ins>
      <w:del w:id="1149" w:author="Katell BOIVIN" w:date="2020-01-29T08:44:00Z">
        <w:r w:rsidRPr="000F6EDB" w:rsidDel="001417D2">
          <w:rPr>
            <w:rPrChange w:id="1150" w:author="Katell BOIVIN" w:date="2020-01-29T17:12:00Z">
              <w:rPr>
                <w:highlight w:val="lightGray"/>
              </w:rPr>
            </w:rPrChange>
          </w:rPr>
          <w:delText xml:space="preserve">coordination </w:delText>
        </w:r>
      </w:del>
      <w:ins w:id="1151" w:author="Katell BOIVIN" w:date="2020-01-29T08:45:00Z">
        <w:r w:rsidR="001417D2" w:rsidRPr="000F6EDB">
          <w:rPr>
            <w:rPrChange w:id="1152" w:author="Katell BOIVIN" w:date="2020-01-29T17:12:00Z">
              <w:rPr>
                <w:highlight w:val="lightGray"/>
              </w:rPr>
            </w:rPrChange>
          </w:rPr>
          <w:t>information</w:t>
        </w:r>
      </w:ins>
      <w:ins w:id="1153" w:author="Katell BOIVIN" w:date="2020-01-29T08:44:00Z">
        <w:r w:rsidR="001417D2" w:rsidRPr="000F6EDB">
          <w:rPr>
            <w:rPrChange w:id="1154" w:author="Katell BOIVIN" w:date="2020-01-29T17:12:00Z">
              <w:rPr>
                <w:highlight w:val="lightGray"/>
              </w:rPr>
            </w:rPrChange>
          </w:rPr>
          <w:t xml:space="preserve"> </w:t>
        </w:r>
      </w:ins>
      <w:del w:id="1155" w:author="Katell BOIVIN" w:date="2020-01-29T08:43:00Z">
        <w:r w:rsidRPr="000F6EDB" w:rsidDel="001417D2">
          <w:rPr>
            <w:rPrChange w:id="1156" w:author="Katell BOIVIN" w:date="2020-01-29T17:12:00Z">
              <w:rPr>
                <w:highlight w:val="lightGray"/>
              </w:rPr>
            </w:rPrChange>
          </w:rPr>
          <w:delText xml:space="preserve">est sans doute à opérer </w:delText>
        </w:r>
      </w:del>
      <w:r w:rsidRPr="000F6EDB">
        <w:rPr>
          <w:rPrChange w:id="1157" w:author="Katell BOIVIN" w:date="2020-01-29T17:12:00Z">
            <w:rPr>
              <w:highlight w:val="lightGray"/>
            </w:rPr>
          </w:rPrChange>
        </w:rPr>
        <w:t>entre les services comptabilité et les services techniques</w:t>
      </w:r>
      <w:ins w:id="1158" w:author="Katell BOIVIN" w:date="2020-01-29T08:43:00Z">
        <w:r w:rsidR="001417D2" w:rsidRPr="000F6EDB">
          <w:rPr>
            <w:rPrChange w:id="1159" w:author="Katell BOIVIN" w:date="2020-01-29T17:12:00Z">
              <w:rPr>
                <w:highlight w:val="lightGray"/>
              </w:rPr>
            </w:rPrChange>
          </w:rPr>
          <w:t xml:space="preserve"> des communes</w:t>
        </w:r>
      </w:ins>
      <w:r w:rsidRPr="000F6EDB">
        <w:rPr>
          <w:rPrChange w:id="1160" w:author="Katell BOIVIN" w:date="2020-01-29T17:12:00Z">
            <w:rPr>
              <w:highlight w:val="lightGray"/>
            </w:rPr>
          </w:rPrChange>
        </w:rPr>
        <w:t xml:space="preserve"> </w:t>
      </w:r>
      <w:ins w:id="1161" w:author="Katell BOIVIN" w:date="2020-01-29T08:43:00Z">
        <w:r w:rsidR="001417D2" w:rsidRPr="000F6EDB">
          <w:rPr>
            <w:rPrChange w:id="1162" w:author="Katell BOIVIN" w:date="2020-01-29T17:12:00Z">
              <w:rPr>
                <w:highlight w:val="lightGray"/>
              </w:rPr>
            </w:rPrChange>
          </w:rPr>
          <w:t>est sans doute nécessaire</w:t>
        </w:r>
      </w:ins>
      <w:del w:id="1163" w:author="Katell BOIVIN" w:date="2020-01-29T08:43:00Z">
        <w:r w:rsidRPr="000F6EDB" w:rsidDel="001417D2">
          <w:rPr>
            <w:rPrChange w:id="1164" w:author="Katell BOIVIN" w:date="2020-01-29T17:12:00Z">
              <w:rPr>
                <w:highlight w:val="lightGray"/>
              </w:rPr>
            </w:rPrChange>
          </w:rPr>
          <w:delText>afin</w:delText>
        </w:r>
      </w:del>
      <w:del w:id="1165" w:author="Katell BOIVIN" w:date="2020-01-29T08:44:00Z">
        <w:r w:rsidRPr="000F6EDB" w:rsidDel="001417D2">
          <w:rPr>
            <w:rPrChange w:id="1166" w:author="Katell BOIVIN" w:date="2020-01-29T17:12:00Z">
              <w:rPr>
                <w:highlight w:val="lightGray"/>
              </w:rPr>
            </w:rPrChange>
          </w:rPr>
          <w:delText xml:space="preserve"> que les factures ne soient pas passées en paiement – et donc en délibération – à réception</w:delText>
        </w:r>
      </w:del>
      <w:r w:rsidRPr="000F6EDB">
        <w:rPr>
          <w:rPrChange w:id="1167" w:author="Katell BOIVIN" w:date="2020-01-29T17:12:00Z">
            <w:rPr>
              <w:highlight w:val="lightGray"/>
            </w:rPr>
          </w:rPrChange>
        </w:rPr>
        <w:t>.</w:t>
      </w:r>
      <w:r w:rsidRPr="000F6EDB">
        <w:rPr>
          <w:rPrChange w:id="1168" w:author="Katell BOIVIN" w:date="2020-01-29T17:12:00Z">
            <w:rPr/>
          </w:rPrChange>
        </w:rPr>
        <w:t xml:space="preserve"> </w:t>
      </w:r>
    </w:p>
    <w:p w14:paraId="1FAF1A41" w14:textId="1597A695" w:rsidR="00B52A9A" w:rsidRPr="000F6EDB" w:rsidRDefault="00B52A9A" w:rsidP="003D2D25">
      <w:pPr>
        <w:pStyle w:val="00Paragraphe"/>
        <w:rPr>
          <w:rPrChange w:id="1169" w:author="Katell BOIVIN" w:date="2020-01-29T17:12:00Z">
            <w:rPr/>
          </w:rPrChange>
        </w:rPr>
      </w:pPr>
      <w:r w:rsidRPr="000F6EDB">
        <w:rPr>
          <w:rPrChange w:id="1170" w:author="Katell BOIVIN" w:date="2020-01-29T17:12:00Z">
            <w:rPr/>
          </w:rPrChange>
        </w:rPr>
        <w:t>Concernant la partie ressources humaines :</w:t>
      </w:r>
    </w:p>
    <w:p w14:paraId="28062603" w14:textId="3F90AD0A" w:rsidR="00B52A9A" w:rsidRPr="000F6EDB" w:rsidDel="005979F0" w:rsidRDefault="00B52A9A" w:rsidP="003D2D25">
      <w:pPr>
        <w:pStyle w:val="00Paragraphe"/>
        <w:rPr>
          <w:del w:id="1171" w:author="Katell BOIVIN" w:date="2020-01-28T16:05:00Z"/>
          <w:rPrChange w:id="1172" w:author="Katell BOIVIN" w:date="2020-01-29T17:12:00Z">
            <w:rPr>
              <w:del w:id="1173" w:author="Katell BOIVIN" w:date="2020-01-28T16:05:00Z"/>
            </w:rPr>
          </w:rPrChange>
        </w:rPr>
      </w:pPr>
      <w:bookmarkStart w:id="1174" w:name="_Hlk31114650"/>
      <w:del w:id="1175" w:author="Katell BOIVIN" w:date="2020-01-28T16:05:00Z">
        <w:r w:rsidRPr="000F6EDB" w:rsidDel="005979F0">
          <w:rPr>
            <w:rPrChange w:id="1176" w:author="Katell BOIVIN" w:date="2020-01-29T17:12:00Z">
              <w:rPr>
                <w:highlight w:val="lightGray"/>
              </w:rPr>
            </w:rPrChange>
          </w:rPr>
          <w:delText>M. Emmanuel CHARIL, directeur général des services, souligne la période charnière que traverse le syndicat depuis 2 ans avec le départ à la retraite de nombreux agents</w:delText>
        </w:r>
        <w:r w:rsidR="00132119" w:rsidRPr="000F6EDB" w:rsidDel="005979F0">
          <w:rPr>
            <w:rPrChange w:id="1177" w:author="Katell BOIVIN" w:date="2020-01-29T17:12:00Z">
              <w:rPr>
                <w:highlight w:val="lightGray"/>
              </w:rPr>
            </w:rPrChange>
          </w:rPr>
          <w:delText xml:space="preserve"> et</w:delText>
        </w:r>
        <w:r w:rsidRPr="000F6EDB" w:rsidDel="005979F0">
          <w:rPr>
            <w:rPrChange w:id="1178" w:author="Katell BOIVIN" w:date="2020-01-29T17:12:00Z">
              <w:rPr>
                <w:highlight w:val="lightGray"/>
              </w:rPr>
            </w:rPrChange>
          </w:rPr>
          <w:delText xml:space="preserve"> le recrutement de nouveaux agents </w:delText>
        </w:r>
        <w:r w:rsidR="00132119" w:rsidRPr="000F6EDB" w:rsidDel="005979F0">
          <w:rPr>
            <w:rPrChange w:id="1179" w:author="Katell BOIVIN" w:date="2020-01-29T17:12:00Z">
              <w:rPr>
                <w:highlight w:val="lightGray"/>
              </w:rPr>
            </w:rPrChange>
          </w:rPr>
          <w:delText>sur ces postes à remplacer ou</w:delText>
        </w:r>
        <w:r w:rsidRPr="000F6EDB" w:rsidDel="005979F0">
          <w:rPr>
            <w:rPrChange w:id="1180" w:author="Katell BOIVIN" w:date="2020-01-29T17:12:00Z">
              <w:rPr>
                <w:highlight w:val="lightGray"/>
              </w:rPr>
            </w:rPrChange>
          </w:rPr>
          <w:delText xml:space="preserve"> sur des créations de poste</w:delText>
        </w:r>
        <w:r w:rsidR="00132119" w:rsidRPr="000F6EDB" w:rsidDel="005979F0">
          <w:rPr>
            <w:rPrChange w:id="1181" w:author="Katell BOIVIN" w:date="2020-01-29T17:12:00Z">
              <w:rPr>
                <w:highlight w:val="lightGray"/>
              </w:rPr>
            </w:rPrChange>
          </w:rPr>
          <w:delText>. Il rappelle également que la loi prévoit l’unification des deux instances CT et CHSCT en un seul comité social.</w:delText>
        </w:r>
      </w:del>
    </w:p>
    <w:p w14:paraId="2C4B322C" w14:textId="5423D502" w:rsidR="005979F0" w:rsidRPr="000F6EDB" w:rsidRDefault="005979F0" w:rsidP="003D2D25">
      <w:pPr>
        <w:pStyle w:val="00Paragraphe"/>
        <w:rPr>
          <w:ins w:id="1182" w:author="Katell BOIVIN" w:date="2020-01-28T16:05:00Z"/>
          <w:rPrChange w:id="1183" w:author="Katell BOIVIN" w:date="2020-01-29T17:12:00Z">
            <w:rPr>
              <w:ins w:id="1184" w:author="Katell BOIVIN" w:date="2020-01-28T16:05:00Z"/>
            </w:rPr>
          </w:rPrChange>
        </w:rPr>
      </w:pPr>
      <w:ins w:id="1185" w:author="Katell BOIVIN" w:date="2020-01-28T16:05:00Z">
        <w:r w:rsidRPr="000F6EDB">
          <w:rPr>
            <w:rPrChange w:id="1186" w:author="Katell BOIVIN" w:date="2020-01-29T17:12:00Z">
              <w:rPr/>
            </w:rPrChange>
          </w:rPr>
          <w:t xml:space="preserve">En complément du rapport de M. Pierre VERNOT, M. Emmanuel CHARIL, directeur général des services, souligne la période charnière que traverse le syndicat depuis 2 ans avec les nombreux départs à la retraite et les recrutements opérés, sur des postes à remplacer ou récemment créés. Il rappelle également l’importance du dialogue social dans ce contexte de grand bouleversement structurel, et précise que la loi de transformation de la fonction publique, dont les décrets d’application sont attendus en grande partie en 2020, prévoit entre autres de donner un poids supplémentaire aux CT et CHSCT, qui seront de toute façon à terme fusionnés en un comité social territorial unique. Maintenant que les recrutements liés à la diversification des activités sont opérés en grande partie (mobilité durable, </w:t>
        </w:r>
        <w:proofErr w:type="spellStart"/>
        <w:r w:rsidRPr="000F6EDB">
          <w:rPr>
            <w:rPrChange w:id="1187" w:author="Katell BOIVIN" w:date="2020-01-29T17:12:00Z">
              <w:rPr/>
            </w:rPrChange>
          </w:rPr>
          <w:t>EnR</w:t>
        </w:r>
        <w:proofErr w:type="spellEnd"/>
        <w:r w:rsidRPr="000F6EDB">
          <w:rPr>
            <w:rPrChange w:id="1188" w:author="Katell BOIVIN" w:date="2020-01-29T17:12:00Z">
              <w:rPr/>
            </w:rPrChange>
          </w:rPr>
          <w:t xml:space="preserve">, conseil en énergie…) et l’effectif des infrastructures stabilisé, il précise l’importance d’une meilleure </w:t>
        </w:r>
        <w:r w:rsidRPr="000F6EDB">
          <w:rPr>
            <w:rPrChange w:id="1189" w:author="Katell BOIVIN" w:date="2020-01-29T17:12:00Z">
              <w:rPr/>
            </w:rPrChange>
          </w:rPr>
          <w:lastRenderedPageBreak/>
          <w:t>structuration des services pour clarifier les process, fluidifier les circuits de prise de décision et équilibrer les charges de travail. Cette démarche passera par le renforcement des fonctions supports qui devront accompagner au mieux les projets des services opérationnels, dans toutes leurs dimensions fonctionnelles (conseil en organisation, sécurité juridique, prévision et exécution budgétaires, transformation numérique et communication).</w:t>
        </w:r>
      </w:ins>
    </w:p>
    <w:bookmarkEnd w:id="1174"/>
    <w:p w14:paraId="23077002" w14:textId="0A6D56FF" w:rsidR="00970B08" w:rsidRPr="000F6EDB" w:rsidRDefault="00970B08" w:rsidP="003D2D25">
      <w:pPr>
        <w:pStyle w:val="00Paragraphe"/>
        <w:rPr>
          <w:rPrChange w:id="1190" w:author="Katell BOIVIN" w:date="2020-01-29T17:12:00Z">
            <w:rPr/>
          </w:rPrChange>
        </w:rPr>
      </w:pPr>
      <w:r w:rsidRPr="000F6EDB">
        <w:rPr>
          <w:rPrChange w:id="1191" w:author="Katell BOIVIN" w:date="2020-01-29T17:12:00Z">
            <w:rPr/>
          </w:rPrChange>
        </w:rPr>
        <w:t>Après en avoir délibéré ;</w:t>
      </w:r>
    </w:p>
    <w:p w14:paraId="6F60C2EF" w14:textId="77777777" w:rsidR="00970B08" w:rsidRPr="000F6EDB" w:rsidRDefault="00970B08" w:rsidP="003D2D25">
      <w:pPr>
        <w:pStyle w:val="00Paragraphe"/>
        <w:rPr>
          <w:rPrChange w:id="1192" w:author="Katell BOIVIN" w:date="2020-01-29T17:12:00Z">
            <w:rPr/>
          </w:rPrChange>
        </w:rPr>
      </w:pPr>
      <w:r w:rsidRPr="000F6EDB">
        <w:rPr>
          <w:rPrChange w:id="1193" w:author="Katell BOIVIN" w:date="2020-01-29T17:12:00Z">
            <w:rPr/>
          </w:rPrChange>
        </w:rPr>
        <w:t>Les membres du comité syndical décident à l’unanimité :</w:t>
      </w:r>
    </w:p>
    <w:p w14:paraId="32AC6015" w14:textId="6CE241C1" w:rsidR="00970B08" w:rsidRPr="000F6EDB" w:rsidRDefault="00970B08" w:rsidP="00885D26">
      <w:pPr>
        <w:pStyle w:val="5-02EnumFIN"/>
        <w:rPr>
          <w:rPrChange w:id="1194" w:author="Katell BOIVIN" w:date="2020-01-29T17:12:00Z">
            <w:rPr/>
          </w:rPrChange>
        </w:rPr>
      </w:pPr>
      <w:proofErr w:type="gramStart"/>
      <w:r w:rsidRPr="000F6EDB">
        <w:rPr>
          <w:rPrChange w:id="1195" w:author="Katell BOIVIN" w:date="2020-01-29T17:12:00Z">
            <w:rPr/>
          </w:rPrChange>
        </w:rPr>
        <w:t>de</w:t>
      </w:r>
      <w:proofErr w:type="gramEnd"/>
      <w:r w:rsidRPr="000F6EDB">
        <w:rPr>
          <w:rPrChange w:id="1196" w:author="Katell BOIVIN" w:date="2020-01-29T17:12:00Z">
            <w:rPr/>
          </w:rPrChange>
        </w:rPr>
        <w:t xml:space="preserve"> prendre acte de la tenue du débat d’orientations budgétaires pour l’exercice 2020, sur la base du rapport joint en annexe</w:t>
      </w:r>
      <w:r w:rsidR="003D2D25" w:rsidRPr="000F6EDB">
        <w:rPr>
          <w:rPrChange w:id="1197" w:author="Katell BOIVIN" w:date="2020-01-29T17:12:00Z">
            <w:rPr/>
          </w:rPrChange>
        </w:rPr>
        <w:t>.</w:t>
      </w:r>
    </w:p>
    <w:p w14:paraId="24B9FF03" w14:textId="2C6302B1" w:rsidR="00970B08" w:rsidRPr="000F6EDB" w:rsidRDefault="00970B08" w:rsidP="003D2D25">
      <w:pPr>
        <w:pStyle w:val="Vote"/>
        <w:rPr>
          <w:rPrChange w:id="1198" w:author="Katell BOIVIN" w:date="2020-01-29T17:12:00Z">
            <w:rPr/>
          </w:rPrChange>
        </w:rPr>
      </w:pPr>
      <w:r w:rsidRPr="000F6EDB">
        <w:rPr>
          <w:rPrChange w:id="1199" w:author="Katell BOIVIN" w:date="2020-01-29T17:12:00Z">
            <w:rPr/>
          </w:rPrChange>
        </w:rPr>
        <w:t>Nombre de délégués en exercice :</w:t>
      </w:r>
      <w:r w:rsidRPr="000F6EDB">
        <w:rPr>
          <w:rPrChange w:id="1200" w:author="Katell BOIVIN" w:date="2020-01-29T17:12:00Z">
            <w:rPr/>
          </w:rPrChange>
        </w:rPr>
        <w:tab/>
        <w:t>54</w:t>
      </w:r>
    </w:p>
    <w:p w14:paraId="0E78CE97" w14:textId="77777777" w:rsidR="00970B08" w:rsidRPr="000F6EDB" w:rsidRDefault="00970B08" w:rsidP="003D2D25">
      <w:pPr>
        <w:pStyle w:val="Vote"/>
        <w:rPr>
          <w:rPrChange w:id="1201" w:author="Katell BOIVIN" w:date="2020-01-29T17:12:00Z">
            <w:rPr/>
          </w:rPrChange>
        </w:rPr>
      </w:pPr>
      <w:r w:rsidRPr="000F6EDB">
        <w:rPr>
          <w:rPrChange w:id="1202" w:author="Katell BOIVIN" w:date="2020-01-29T17:12:00Z">
            <w:rPr/>
          </w:rPrChange>
        </w:rPr>
        <w:t xml:space="preserve">Nombre de présents : </w:t>
      </w:r>
      <w:r w:rsidRPr="000F6EDB">
        <w:rPr>
          <w:rPrChange w:id="1203" w:author="Katell BOIVIN" w:date="2020-01-29T17:12:00Z">
            <w:rPr/>
          </w:rPrChange>
        </w:rPr>
        <w:tab/>
      </w:r>
      <w:r w:rsidRPr="000F6EDB">
        <w:rPr>
          <w:rPrChange w:id="1204" w:author="Katell BOIVIN" w:date="2020-01-29T17:12:00Z">
            <w:rPr/>
          </w:rPrChange>
        </w:rPr>
        <w:tab/>
      </w:r>
      <w:r w:rsidRPr="000F6EDB">
        <w:rPr>
          <w:rPrChange w:id="1205" w:author="Katell BOIVIN" w:date="2020-01-29T17:12:00Z">
            <w:rPr/>
          </w:rPrChange>
        </w:rPr>
        <w:tab/>
        <w:t>28</w:t>
      </w:r>
    </w:p>
    <w:p w14:paraId="4B9A28AF" w14:textId="77777777" w:rsidR="00970B08" w:rsidRPr="000F6EDB" w:rsidRDefault="00970B08" w:rsidP="003D2D25">
      <w:pPr>
        <w:pStyle w:val="Vote"/>
        <w:rPr>
          <w:rPrChange w:id="1206" w:author="Katell BOIVIN" w:date="2020-01-29T17:12:00Z">
            <w:rPr/>
          </w:rPrChange>
        </w:rPr>
      </w:pPr>
      <w:r w:rsidRPr="000F6EDB">
        <w:rPr>
          <w:rPrChange w:id="1207" w:author="Katell BOIVIN" w:date="2020-01-29T17:12:00Z">
            <w:rPr/>
          </w:rPrChange>
        </w:rPr>
        <w:t>Nombre de votants :</w:t>
      </w:r>
      <w:r w:rsidRPr="000F6EDB">
        <w:rPr>
          <w:rPrChange w:id="1208" w:author="Katell BOIVIN" w:date="2020-01-29T17:12:00Z">
            <w:rPr/>
          </w:rPrChange>
        </w:rPr>
        <w:tab/>
      </w:r>
      <w:r w:rsidRPr="000F6EDB">
        <w:rPr>
          <w:rPrChange w:id="1209" w:author="Katell BOIVIN" w:date="2020-01-29T17:12:00Z">
            <w:rPr/>
          </w:rPrChange>
        </w:rPr>
        <w:tab/>
      </w:r>
      <w:r w:rsidRPr="000F6EDB">
        <w:rPr>
          <w:rPrChange w:id="1210" w:author="Katell BOIVIN" w:date="2020-01-29T17:12:00Z">
            <w:rPr/>
          </w:rPrChange>
        </w:rPr>
        <w:tab/>
        <w:t>30</w:t>
      </w:r>
    </w:p>
    <w:p w14:paraId="74179365" w14:textId="77777777" w:rsidR="00970B08" w:rsidRPr="000F6EDB" w:rsidRDefault="00970B08" w:rsidP="003D2D25">
      <w:pPr>
        <w:pStyle w:val="Vote"/>
        <w:rPr>
          <w:rPrChange w:id="1211" w:author="Katell BOIVIN" w:date="2020-01-29T17:12:00Z">
            <w:rPr/>
          </w:rPrChange>
        </w:rPr>
      </w:pPr>
      <w:r w:rsidRPr="000F6EDB">
        <w:rPr>
          <w:rPrChange w:id="1212" w:author="Katell BOIVIN" w:date="2020-01-29T17:12:00Z">
            <w:rPr/>
          </w:rPrChange>
        </w:rPr>
        <w:t>Abstention :</w:t>
      </w:r>
      <w:r w:rsidRPr="000F6EDB">
        <w:rPr>
          <w:rPrChange w:id="1213" w:author="Katell BOIVIN" w:date="2020-01-29T17:12:00Z">
            <w:rPr/>
          </w:rPrChange>
        </w:rPr>
        <w:tab/>
      </w:r>
      <w:r w:rsidRPr="000F6EDB">
        <w:rPr>
          <w:rPrChange w:id="1214" w:author="Katell BOIVIN" w:date="2020-01-29T17:12:00Z">
            <w:rPr/>
          </w:rPrChange>
        </w:rPr>
        <w:tab/>
      </w:r>
      <w:r w:rsidRPr="000F6EDB">
        <w:rPr>
          <w:rPrChange w:id="1215" w:author="Katell BOIVIN" w:date="2020-01-29T17:12:00Z">
            <w:rPr/>
          </w:rPrChange>
        </w:rPr>
        <w:tab/>
      </w:r>
      <w:r w:rsidRPr="000F6EDB">
        <w:rPr>
          <w:rPrChange w:id="1216" w:author="Katell BOIVIN" w:date="2020-01-29T17:12:00Z">
            <w:rPr/>
          </w:rPrChange>
        </w:rPr>
        <w:tab/>
        <w:t>0</w:t>
      </w:r>
    </w:p>
    <w:p w14:paraId="477E7104" w14:textId="77777777" w:rsidR="00970B08" w:rsidRPr="000F6EDB" w:rsidRDefault="00970B08" w:rsidP="003D2D25">
      <w:pPr>
        <w:pStyle w:val="Vote"/>
        <w:rPr>
          <w:rPrChange w:id="1217" w:author="Katell BOIVIN" w:date="2020-01-29T17:12:00Z">
            <w:rPr/>
          </w:rPrChange>
        </w:rPr>
      </w:pPr>
      <w:r w:rsidRPr="000F6EDB">
        <w:rPr>
          <w:rPrChange w:id="1218" w:author="Katell BOIVIN" w:date="2020-01-29T17:12:00Z">
            <w:rPr/>
          </w:rPrChange>
        </w:rPr>
        <w:t>Opposition :</w:t>
      </w:r>
      <w:r w:rsidRPr="000F6EDB">
        <w:rPr>
          <w:rPrChange w:id="1219" w:author="Katell BOIVIN" w:date="2020-01-29T17:12:00Z">
            <w:rPr/>
          </w:rPrChange>
        </w:rPr>
        <w:tab/>
      </w:r>
      <w:r w:rsidRPr="000F6EDB">
        <w:rPr>
          <w:rPrChange w:id="1220" w:author="Katell BOIVIN" w:date="2020-01-29T17:12:00Z">
            <w:rPr/>
          </w:rPrChange>
        </w:rPr>
        <w:tab/>
      </w:r>
      <w:r w:rsidRPr="000F6EDB">
        <w:rPr>
          <w:rPrChange w:id="1221" w:author="Katell BOIVIN" w:date="2020-01-29T17:12:00Z">
            <w:rPr/>
          </w:rPrChange>
        </w:rPr>
        <w:tab/>
      </w:r>
      <w:r w:rsidRPr="000F6EDB">
        <w:rPr>
          <w:rPrChange w:id="1222" w:author="Katell BOIVIN" w:date="2020-01-29T17:12:00Z">
            <w:rPr/>
          </w:rPrChange>
        </w:rPr>
        <w:tab/>
        <w:t>0</w:t>
      </w:r>
    </w:p>
    <w:p w14:paraId="5F2ED753" w14:textId="311315D4" w:rsidR="00970B08" w:rsidRPr="000F6EDB" w:rsidRDefault="00970B08" w:rsidP="003D2D25">
      <w:pPr>
        <w:pStyle w:val="Vote"/>
        <w:rPr>
          <w:rPrChange w:id="1223" w:author="Katell BOIVIN" w:date="2020-01-29T17:12:00Z">
            <w:rPr/>
          </w:rPrChange>
        </w:rPr>
      </w:pPr>
      <w:r w:rsidRPr="000F6EDB">
        <w:rPr>
          <w:rPrChange w:id="1224" w:author="Katell BOIVIN" w:date="2020-01-29T17:12:00Z">
            <w:rPr/>
          </w:rPrChange>
        </w:rPr>
        <w:t>Approbation :</w:t>
      </w:r>
      <w:r w:rsidRPr="000F6EDB">
        <w:rPr>
          <w:rPrChange w:id="1225" w:author="Katell BOIVIN" w:date="2020-01-29T17:12:00Z">
            <w:rPr/>
          </w:rPrChange>
        </w:rPr>
        <w:tab/>
      </w:r>
      <w:r w:rsidRPr="000F6EDB">
        <w:rPr>
          <w:rPrChange w:id="1226" w:author="Katell BOIVIN" w:date="2020-01-29T17:12:00Z">
            <w:rPr/>
          </w:rPrChange>
        </w:rPr>
        <w:tab/>
      </w:r>
      <w:r w:rsidRPr="000F6EDB">
        <w:rPr>
          <w:rPrChange w:id="1227" w:author="Katell BOIVIN" w:date="2020-01-29T17:12:00Z">
            <w:rPr/>
          </w:rPrChange>
        </w:rPr>
        <w:tab/>
      </w:r>
      <w:r w:rsidRPr="000F6EDB">
        <w:rPr>
          <w:rPrChange w:id="1228" w:author="Katell BOIVIN" w:date="2020-01-29T17:12:00Z">
            <w:rPr/>
          </w:rPrChange>
        </w:rPr>
        <w:tab/>
        <w:t>30</w:t>
      </w:r>
    </w:p>
    <w:p w14:paraId="2660585C" w14:textId="2F4E3581" w:rsidR="00406103" w:rsidRPr="000F6EDB" w:rsidRDefault="00406103" w:rsidP="00406103">
      <w:pPr>
        <w:pStyle w:val="2Titre1"/>
        <w:rPr>
          <w:rPrChange w:id="1229" w:author="Katell BOIVIN" w:date="2020-01-29T17:12:00Z">
            <w:rPr/>
          </w:rPrChange>
        </w:rPr>
      </w:pPr>
      <w:r w:rsidRPr="000F6EDB">
        <w:rPr>
          <w:rPrChange w:id="1230" w:author="Katell BOIVIN" w:date="2020-01-29T17:12:00Z">
            <w:rPr/>
          </w:rPrChange>
        </w:rPr>
        <w:t>Autorisation de mandatement avant vote du budget primitif.</w:t>
      </w:r>
    </w:p>
    <w:p w14:paraId="2E4B2461" w14:textId="4BF1ED4B" w:rsidR="00B86C11" w:rsidRPr="000F6EDB" w:rsidRDefault="00B86C11" w:rsidP="00B86C11">
      <w:pPr>
        <w:pStyle w:val="00Paragraphe"/>
        <w:rPr>
          <w:rPrChange w:id="1231" w:author="Katell BOIVIN" w:date="2020-01-29T17:12:00Z">
            <w:rPr/>
          </w:rPrChange>
        </w:rPr>
      </w:pPr>
      <w:r w:rsidRPr="000F6EDB">
        <w:rPr>
          <w:rPrChange w:id="1232" w:author="Katell BOIVIN" w:date="2020-01-29T17:12:00Z">
            <w:rPr/>
          </w:rPrChange>
        </w:rPr>
        <w:t>M. Jean-Paul BOISNEAU</w:t>
      </w:r>
      <w:r w:rsidR="00C643A6" w:rsidRPr="000F6EDB">
        <w:rPr>
          <w:rPrChange w:id="1233" w:author="Katell BOIVIN" w:date="2020-01-29T17:12:00Z">
            <w:rPr/>
          </w:rPrChange>
        </w:rPr>
        <w:t xml:space="preserve">, </w:t>
      </w:r>
      <w:r w:rsidR="00C643A6" w:rsidRPr="000F6EDB">
        <w:rPr>
          <w:color w:val="000000" w:themeColor="text1"/>
          <w:rPrChange w:id="1234" w:author="Katell BOIVIN" w:date="2020-01-29T17:12:00Z">
            <w:rPr>
              <w:color w:val="000000" w:themeColor="text1"/>
            </w:rPr>
          </w:rPrChange>
        </w:rPr>
        <w:t>vice-président en charge des finances,</w:t>
      </w:r>
      <w:r w:rsidRPr="000F6EDB">
        <w:rPr>
          <w:rPrChange w:id="1235" w:author="Katell BOIVIN" w:date="2020-01-29T17:12:00Z">
            <w:rPr/>
          </w:rPrChange>
        </w:rPr>
        <w:t xml:space="preserve"> rappelle que dans le cas où le budget d’une collectivité territoriale n’a pas été adopté avant le 1</w:t>
      </w:r>
      <w:r w:rsidRPr="000F6EDB">
        <w:rPr>
          <w:vertAlign w:val="superscript"/>
          <w:rPrChange w:id="1236" w:author="Katell BOIVIN" w:date="2020-01-29T17:12:00Z">
            <w:rPr>
              <w:vertAlign w:val="superscript"/>
            </w:rPr>
          </w:rPrChange>
        </w:rPr>
        <w:t>er</w:t>
      </w:r>
      <w:r w:rsidRPr="000F6EDB">
        <w:rPr>
          <w:rPrChange w:id="1237" w:author="Katell BOIVIN" w:date="2020-01-29T17:12:00Z">
            <w:rPr/>
          </w:rPrChange>
        </w:rPr>
        <w:t xml:space="preserve"> janvier de l’exercice auquel il s’applique, le président est en droit, jusqu’à l’adoption de ce budget, de mettre en recouvrement les recettes et d’engager, de liquider et de mandater les dépenses de la section de fonctionnement dans la limite de celles inscrites au budget de l’exercice précédent.</w:t>
      </w:r>
    </w:p>
    <w:p w14:paraId="7F150880" w14:textId="63DC37C1" w:rsidR="00B86C11" w:rsidRPr="000F6EDB" w:rsidRDefault="00B86C11" w:rsidP="00B86C11">
      <w:pPr>
        <w:pStyle w:val="00Paragraphe"/>
        <w:rPr>
          <w:rPrChange w:id="1238" w:author="Katell BOIVIN" w:date="2020-01-29T17:12:00Z">
            <w:rPr/>
          </w:rPrChange>
        </w:rPr>
      </w:pPr>
      <w:r w:rsidRPr="000F6EDB">
        <w:rPr>
          <w:rPrChange w:id="1239" w:author="Katell BOIVIN" w:date="2020-01-29T17:12:00Z">
            <w:rPr/>
          </w:rPrChange>
        </w:rPr>
        <w:t>Le président peut, avant l’adoption du budget et sur autorisation du comité syndical, engager, liquider et mandater les dépenses d’investissement, dans la limite du quart des crédits ouverts au budget de l’exercice précédent.</w:t>
      </w:r>
    </w:p>
    <w:p w14:paraId="19B20932" w14:textId="548DC815" w:rsidR="00B86C11" w:rsidRPr="000F6EDB" w:rsidRDefault="00B86C11" w:rsidP="00B86C11">
      <w:pPr>
        <w:pStyle w:val="00Paragraphe"/>
        <w:rPr>
          <w:rPrChange w:id="1240" w:author="Katell BOIVIN" w:date="2020-01-29T17:12:00Z">
            <w:rPr/>
          </w:rPrChange>
        </w:rPr>
      </w:pPr>
      <w:r w:rsidRPr="000F6EDB">
        <w:rPr>
          <w:rPrChange w:id="1241" w:author="Katell BOIVIN" w:date="2020-01-29T17:12:00Z">
            <w:rPr/>
          </w:rPrChange>
        </w:rPr>
        <w:t>Il précise que les crédits afférant au remboursement de la dette ne sont pas concernés dans l’autorisation de mandatement avant le vote du budget primitif.</w:t>
      </w:r>
    </w:p>
    <w:p w14:paraId="69325003" w14:textId="77777777" w:rsidR="00730474" w:rsidRPr="000F6EDB" w:rsidRDefault="00730474" w:rsidP="003D2D25">
      <w:pPr>
        <w:pStyle w:val="00Paragraphe"/>
        <w:rPr>
          <w:rPrChange w:id="1242" w:author="Katell BOIVIN" w:date="2020-01-29T17:12:00Z">
            <w:rPr/>
          </w:rPrChange>
        </w:rPr>
      </w:pPr>
      <w:r w:rsidRPr="000F6EDB">
        <w:rPr>
          <w:rPrChange w:id="1243" w:author="Katell BOIVIN" w:date="2020-01-29T17:12:00Z">
            <w:rPr/>
          </w:rPrChange>
        </w:rPr>
        <w:t>Afin d’assurer une continuité de fonctionnement des services ;</w:t>
      </w:r>
    </w:p>
    <w:p w14:paraId="4A3470B6" w14:textId="120A697A" w:rsidR="00730474" w:rsidRPr="000F6EDB" w:rsidRDefault="00730474" w:rsidP="003D2D25">
      <w:pPr>
        <w:pStyle w:val="00Paragraphe"/>
        <w:rPr>
          <w:rPrChange w:id="1244" w:author="Katell BOIVIN" w:date="2020-01-29T17:12:00Z">
            <w:rPr/>
          </w:rPrChange>
        </w:rPr>
      </w:pPr>
      <w:r w:rsidRPr="000F6EDB">
        <w:rPr>
          <w:rPrChange w:id="1245" w:author="Katell BOIVIN" w:date="2020-01-29T17:12:00Z">
            <w:rPr/>
          </w:rPrChange>
        </w:rPr>
        <w:t>Après avoir entendu l’exposé de Monsieur le rapporteur ;</w:t>
      </w:r>
    </w:p>
    <w:p w14:paraId="58D4C5FD" w14:textId="0AA1FFDF" w:rsidR="00730474" w:rsidRPr="000F6EDB" w:rsidRDefault="00730474" w:rsidP="003D2D25">
      <w:pPr>
        <w:pStyle w:val="00Paragraphe"/>
        <w:rPr>
          <w:rPrChange w:id="1246" w:author="Katell BOIVIN" w:date="2020-01-29T17:12:00Z">
            <w:rPr/>
          </w:rPrChange>
        </w:rPr>
      </w:pPr>
      <w:r w:rsidRPr="000F6EDB">
        <w:rPr>
          <w:rPrChange w:id="1247" w:author="Katell BOIVIN" w:date="2020-01-29T17:12:00Z">
            <w:rPr/>
          </w:rPrChange>
        </w:rPr>
        <w:t>Après en avoir délibéré ;</w:t>
      </w:r>
    </w:p>
    <w:p w14:paraId="03E1D2A6" w14:textId="37BC900B" w:rsidR="00730474" w:rsidRPr="000F6EDB" w:rsidRDefault="00730474" w:rsidP="003D2D25">
      <w:pPr>
        <w:pStyle w:val="00Paragraphe"/>
        <w:rPr>
          <w:rPrChange w:id="1248" w:author="Katell BOIVIN" w:date="2020-01-29T17:12:00Z">
            <w:rPr/>
          </w:rPrChange>
        </w:rPr>
      </w:pPr>
      <w:r w:rsidRPr="000F6EDB">
        <w:rPr>
          <w:rPrChange w:id="1249" w:author="Katell BOIVIN" w:date="2020-01-29T17:12:00Z">
            <w:rPr/>
          </w:rPrChange>
        </w:rPr>
        <w:t>Les membres du comité syndical décident à l’unanimité :</w:t>
      </w:r>
    </w:p>
    <w:p w14:paraId="0116086C" w14:textId="5A06D41C" w:rsidR="00730474" w:rsidRPr="000F6EDB" w:rsidRDefault="00730474" w:rsidP="00885D26">
      <w:pPr>
        <w:pStyle w:val="5-02EnumFIN"/>
        <w:rPr>
          <w:rPrChange w:id="1250" w:author="Katell BOIVIN" w:date="2020-01-29T17:12:00Z">
            <w:rPr/>
          </w:rPrChange>
        </w:rPr>
      </w:pPr>
      <w:proofErr w:type="gramStart"/>
      <w:r w:rsidRPr="000F6EDB">
        <w:rPr>
          <w:rStyle w:val="5-02EnumFINCar"/>
          <w:rPrChange w:id="1251" w:author="Katell BOIVIN" w:date="2020-01-29T17:12:00Z">
            <w:rPr>
              <w:rStyle w:val="5-02EnumFINCar"/>
            </w:rPr>
          </w:rPrChange>
        </w:rPr>
        <w:t>d’autoriser</w:t>
      </w:r>
      <w:proofErr w:type="gramEnd"/>
      <w:r w:rsidRPr="000F6EDB">
        <w:rPr>
          <w:rStyle w:val="5-02EnumFINCar"/>
          <w:rPrChange w:id="1252" w:author="Katell BOIVIN" w:date="2020-01-29T17:12:00Z">
            <w:rPr>
              <w:rStyle w:val="5-02EnumFINCar"/>
            </w:rPr>
          </w:rPrChange>
        </w:rPr>
        <w:t xml:space="preserve"> le Président à engager, liquider et mandater les dépenses d’investissement de 2020 avant le vote du budget primitif 2020, telles qu’elles figurent en annexe </w:t>
      </w:r>
      <w:r w:rsidR="003C0C42" w:rsidRPr="000F6EDB">
        <w:rPr>
          <w:rStyle w:val="5-02EnumFINCar"/>
          <w:rPrChange w:id="1253" w:author="Katell BOIVIN" w:date="2020-01-29T17:12:00Z">
            <w:rPr>
              <w:rStyle w:val="5-02EnumFINCar"/>
            </w:rPr>
          </w:rPrChange>
        </w:rPr>
        <w:t>du rapport</w:t>
      </w:r>
      <w:r w:rsidRPr="000F6EDB">
        <w:rPr>
          <w:rStyle w:val="5-02EnumFINCar"/>
          <w:rPrChange w:id="1254" w:author="Katell BOIVIN" w:date="2020-01-29T17:12:00Z">
            <w:rPr>
              <w:rStyle w:val="5-02EnumFINCar"/>
            </w:rPr>
          </w:rPrChange>
        </w:rPr>
        <w:t>, dans la limite des crédits et représentant 25 % maximum des crédits ouverts au</w:t>
      </w:r>
      <w:r w:rsidRPr="000F6EDB">
        <w:rPr>
          <w:rPrChange w:id="1255" w:author="Katell BOIVIN" w:date="2020-01-29T17:12:00Z">
            <w:rPr/>
          </w:rPrChange>
        </w:rPr>
        <w:t xml:space="preserve"> budget de l’exercice 2019, non compris les crédits afférents au remboursement de la dette ;</w:t>
      </w:r>
    </w:p>
    <w:p w14:paraId="454DC4A4" w14:textId="5E4F5A6C" w:rsidR="00730474" w:rsidRPr="000F6EDB" w:rsidRDefault="00730474" w:rsidP="003D2D25">
      <w:pPr>
        <w:pStyle w:val="00Paragraphe"/>
        <w:rPr>
          <w:rPrChange w:id="1256" w:author="Katell BOIVIN" w:date="2020-01-29T17:12:00Z">
            <w:rPr/>
          </w:rPrChange>
        </w:rPr>
      </w:pPr>
      <w:r w:rsidRPr="000F6EDB">
        <w:rPr>
          <w:rPrChange w:id="1257" w:author="Katell BOIVIN" w:date="2020-01-29T17:12:00Z">
            <w:rPr/>
          </w:rPrChange>
        </w:rPr>
        <w:t>Etant précisé que :</w:t>
      </w:r>
    </w:p>
    <w:p w14:paraId="537DA444" w14:textId="0C113964" w:rsidR="00730474" w:rsidRPr="000F6EDB" w:rsidRDefault="00730474" w:rsidP="00885D26">
      <w:pPr>
        <w:pStyle w:val="5-02EnumFIN"/>
        <w:rPr>
          <w:rPrChange w:id="1258" w:author="Katell BOIVIN" w:date="2020-01-29T17:12:00Z">
            <w:rPr/>
          </w:rPrChange>
        </w:rPr>
      </w:pPr>
      <w:proofErr w:type="gramStart"/>
      <w:r w:rsidRPr="000F6EDB">
        <w:rPr>
          <w:rPrChange w:id="1259" w:author="Katell BOIVIN" w:date="2020-01-29T17:12:00Z">
            <w:rPr/>
          </w:rPrChange>
        </w:rPr>
        <w:t>l’ouverture</w:t>
      </w:r>
      <w:proofErr w:type="gramEnd"/>
      <w:r w:rsidRPr="000F6EDB">
        <w:rPr>
          <w:rPrChange w:id="1260" w:author="Katell BOIVIN" w:date="2020-01-29T17:12:00Z">
            <w:rPr/>
          </w:rPrChange>
        </w:rPr>
        <w:t xml:space="preserve"> des crédits correspondant sera reprise au budget primitif 2020 de chaque budget, lors de son adoption.</w:t>
      </w:r>
    </w:p>
    <w:p w14:paraId="12572BAB" w14:textId="3F017CA7" w:rsidR="00730474" w:rsidRPr="000F6EDB" w:rsidRDefault="00730474" w:rsidP="003D2D25">
      <w:pPr>
        <w:pStyle w:val="Vote"/>
        <w:rPr>
          <w:rPrChange w:id="1261" w:author="Katell BOIVIN" w:date="2020-01-29T17:12:00Z">
            <w:rPr/>
          </w:rPrChange>
        </w:rPr>
      </w:pPr>
      <w:r w:rsidRPr="000F6EDB">
        <w:rPr>
          <w:rPrChange w:id="1262" w:author="Katell BOIVIN" w:date="2020-01-29T17:12:00Z">
            <w:rPr/>
          </w:rPrChange>
        </w:rPr>
        <w:t>Nombre de délégués en exercice :</w:t>
      </w:r>
      <w:r w:rsidRPr="000F6EDB">
        <w:rPr>
          <w:rPrChange w:id="1263" w:author="Katell BOIVIN" w:date="2020-01-29T17:12:00Z">
            <w:rPr/>
          </w:rPrChange>
        </w:rPr>
        <w:tab/>
        <w:t>54</w:t>
      </w:r>
    </w:p>
    <w:p w14:paraId="35330B19" w14:textId="77777777" w:rsidR="00730474" w:rsidRPr="000F6EDB" w:rsidRDefault="00730474" w:rsidP="003D2D25">
      <w:pPr>
        <w:pStyle w:val="Vote"/>
        <w:rPr>
          <w:rPrChange w:id="1264" w:author="Katell BOIVIN" w:date="2020-01-29T17:12:00Z">
            <w:rPr/>
          </w:rPrChange>
        </w:rPr>
      </w:pPr>
      <w:r w:rsidRPr="000F6EDB">
        <w:rPr>
          <w:rPrChange w:id="1265" w:author="Katell BOIVIN" w:date="2020-01-29T17:12:00Z">
            <w:rPr/>
          </w:rPrChange>
        </w:rPr>
        <w:t xml:space="preserve">Nombre de présents : </w:t>
      </w:r>
      <w:r w:rsidRPr="000F6EDB">
        <w:rPr>
          <w:rPrChange w:id="1266" w:author="Katell BOIVIN" w:date="2020-01-29T17:12:00Z">
            <w:rPr/>
          </w:rPrChange>
        </w:rPr>
        <w:tab/>
      </w:r>
      <w:r w:rsidRPr="000F6EDB">
        <w:rPr>
          <w:rPrChange w:id="1267" w:author="Katell BOIVIN" w:date="2020-01-29T17:12:00Z">
            <w:rPr/>
          </w:rPrChange>
        </w:rPr>
        <w:tab/>
      </w:r>
      <w:r w:rsidRPr="000F6EDB">
        <w:rPr>
          <w:rPrChange w:id="1268" w:author="Katell BOIVIN" w:date="2020-01-29T17:12:00Z">
            <w:rPr/>
          </w:rPrChange>
        </w:rPr>
        <w:tab/>
        <w:t>28</w:t>
      </w:r>
    </w:p>
    <w:p w14:paraId="023D9EF8" w14:textId="77777777" w:rsidR="00730474" w:rsidRPr="000F6EDB" w:rsidRDefault="00730474" w:rsidP="003D2D25">
      <w:pPr>
        <w:pStyle w:val="Vote"/>
        <w:rPr>
          <w:rPrChange w:id="1269" w:author="Katell BOIVIN" w:date="2020-01-29T17:12:00Z">
            <w:rPr/>
          </w:rPrChange>
        </w:rPr>
      </w:pPr>
      <w:r w:rsidRPr="000F6EDB">
        <w:rPr>
          <w:rPrChange w:id="1270" w:author="Katell BOIVIN" w:date="2020-01-29T17:12:00Z">
            <w:rPr/>
          </w:rPrChange>
        </w:rPr>
        <w:t>Nombre de votants :</w:t>
      </w:r>
      <w:r w:rsidRPr="000F6EDB">
        <w:rPr>
          <w:rPrChange w:id="1271" w:author="Katell BOIVIN" w:date="2020-01-29T17:12:00Z">
            <w:rPr/>
          </w:rPrChange>
        </w:rPr>
        <w:tab/>
      </w:r>
      <w:r w:rsidRPr="000F6EDB">
        <w:rPr>
          <w:rPrChange w:id="1272" w:author="Katell BOIVIN" w:date="2020-01-29T17:12:00Z">
            <w:rPr/>
          </w:rPrChange>
        </w:rPr>
        <w:tab/>
      </w:r>
      <w:r w:rsidRPr="000F6EDB">
        <w:rPr>
          <w:rPrChange w:id="1273" w:author="Katell BOIVIN" w:date="2020-01-29T17:12:00Z">
            <w:rPr/>
          </w:rPrChange>
        </w:rPr>
        <w:tab/>
        <w:t>30</w:t>
      </w:r>
    </w:p>
    <w:p w14:paraId="11083E41" w14:textId="77777777" w:rsidR="00730474" w:rsidRPr="000F6EDB" w:rsidRDefault="00730474" w:rsidP="003D2D25">
      <w:pPr>
        <w:pStyle w:val="Vote"/>
        <w:rPr>
          <w:rPrChange w:id="1274" w:author="Katell BOIVIN" w:date="2020-01-29T17:12:00Z">
            <w:rPr/>
          </w:rPrChange>
        </w:rPr>
      </w:pPr>
      <w:r w:rsidRPr="000F6EDB">
        <w:rPr>
          <w:rPrChange w:id="1275" w:author="Katell BOIVIN" w:date="2020-01-29T17:12:00Z">
            <w:rPr/>
          </w:rPrChange>
        </w:rPr>
        <w:t>Abstention :</w:t>
      </w:r>
      <w:r w:rsidRPr="000F6EDB">
        <w:rPr>
          <w:rPrChange w:id="1276" w:author="Katell BOIVIN" w:date="2020-01-29T17:12:00Z">
            <w:rPr/>
          </w:rPrChange>
        </w:rPr>
        <w:tab/>
      </w:r>
      <w:r w:rsidRPr="000F6EDB">
        <w:rPr>
          <w:rPrChange w:id="1277" w:author="Katell BOIVIN" w:date="2020-01-29T17:12:00Z">
            <w:rPr/>
          </w:rPrChange>
        </w:rPr>
        <w:tab/>
      </w:r>
      <w:r w:rsidRPr="000F6EDB">
        <w:rPr>
          <w:rPrChange w:id="1278" w:author="Katell BOIVIN" w:date="2020-01-29T17:12:00Z">
            <w:rPr/>
          </w:rPrChange>
        </w:rPr>
        <w:tab/>
      </w:r>
      <w:r w:rsidRPr="000F6EDB">
        <w:rPr>
          <w:rPrChange w:id="1279" w:author="Katell BOIVIN" w:date="2020-01-29T17:12:00Z">
            <w:rPr/>
          </w:rPrChange>
        </w:rPr>
        <w:tab/>
        <w:t>0</w:t>
      </w:r>
    </w:p>
    <w:p w14:paraId="0448F2E6" w14:textId="77777777" w:rsidR="00730474" w:rsidRPr="000F6EDB" w:rsidRDefault="00730474" w:rsidP="003D2D25">
      <w:pPr>
        <w:pStyle w:val="Vote"/>
        <w:rPr>
          <w:rPrChange w:id="1280" w:author="Katell BOIVIN" w:date="2020-01-29T17:12:00Z">
            <w:rPr/>
          </w:rPrChange>
        </w:rPr>
      </w:pPr>
      <w:r w:rsidRPr="000F6EDB">
        <w:rPr>
          <w:rPrChange w:id="1281" w:author="Katell BOIVIN" w:date="2020-01-29T17:12:00Z">
            <w:rPr/>
          </w:rPrChange>
        </w:rPr>
        <w:t>Opposition :</w:t>
      </w:r>
      <w:r w:rsidRPr="000F6EDB">
        <w:rPr>
          <w:rPrChange w:id="1282" w:author="Katell BOIVIN" w:date="2020-01-29T17:12:00Z">
            <w:rPr/>
          </w:rPrChange>
        </w:rPr>
        <w:tab/>
      </w:r>
      <w:r w:rsidRPr="000F6EDB">
        <w:rPr>
          <w:rPrChange w:id="1283" w:author="Katell BOIVIN" w:date="2020-01-29T17:12:00Z">
            <w:rPr/>
          </w:rPrChange>
        </w:rPr>
        <w:tab/>
      </w:r>
      <w:r w:rsidRPr="000F6EDB">
        <w:rPr>
          <w:rPrChange w:id="1284" w:author="Katell BOIVIN" w:date="2020-01-29T17:12:00Z">
            <w:rPr/>
          </w:rPrChange>
        </w:rPr>
        <w:tab/>
      </w:r>
      <w:r w:rsidRPr="000F6EDB">
        <w:rPr>
          <w:rPrChange w:id="1285" w:author="Katell BOIVIN" w:date="2020-01-29T17:12:00Z">
            <w:rPr/>
          </w:rPrChange>
        </w:rPr>
        <w:tab/>
        <w:t>0</w:t>
      </w:r>
    </w:p>
    <w:p w14:paraId="666756D3" w14:textId="05DD8085" w:rsidR="00406103" w:rsidRPr="000F6EDB" w:rsidRDefault="00730474" w:rsidP="003D2D25">
      <w:pPr>
        <w:pStyle w:val="Vote"/>
        <w:rPr>
          <w:rPrChange w:id="1286" w:author="Katell BOIVIN" w:date="2020-01-29T17:12:00Z">
            <w:rPr/>
          </w:rPrChange>
        </w:rPr>
      </w:pPr>
      <w:r w:rsidRPr="000F6EDB">
        <w:rPr>
          <w:rPrChange w:id="1287" w:author="Katell BOIVIN" w:date="2020-01-29T17:12:00Z">
            <w:rPr/>
          </w:rPrChange>
        </w:rPr>
        <w:t>Approbation :</w:t>
      </w:r>
      <w:r w:rsidRPr="000F6EDB">
        <w:rPr>
          <w:rPrChange w:id="1288" w:author="Katell BOIVIN" w:date="2020-01-29T17:12:00Z">
            <w:rPr/>
          </w:rPrChange>
        </w:rPr>
        <w:tab/>
      </w:r>
      <w:r w:rsidRPr="000F6EDB">
        <w:rPr>
          <w:rPrChange w:id="1289" w:author="Katell BOIVIN" w:date="2020-01-29T17:12:00Z">
            <w:rPr/>
          </w:rPrChange>
        </w:rPr>
        <w:tab/>
      </w:r>
      <w:r w:rsidRPr="000F6EDB">
        <w:rPr>
          <w:rPrChange w:id="1290" w:author="Katell BOIVIN" w:date="2020-01-29T17:12:00Z">
            <w:rPr/>
          </w:rPrChange>
        </w:rPr>
        <w:tab/>
      </w:r>
      <w:r w:rsidRPr="000F6EDB">
        <w:rPr>
          <w:rPrChange w:id="1291" w:author="Katell BOIVIN" w:date="2020-01-29T17:12:00Z">
            <w:rPr/>
          </w:rPrChange>
        </w:rPr>
        <w:tab/>
        <w:t>30</w:t>
      </w:r>
    </w:p>
    <w:p w14:paraId="592A8A40" w14:textId="257AC900" w:rsidR="00406103" w:rsidRPr="000F6EDB" w:rsidRDefault="00406103" w:rsidP="00406103">
      <w:pPr>
        <w:pStyle w:val="2Titre1"/>
        <w:rPr>
          <w:rPrChange w:id="1292" w:author="Katell BOIVIN" w:date="2020-01-29T17:12:00Z">
            <w:rPr/>
          </w:rPrChange>
        </w:rPr>
      </w:pPr>
      <w:r w:rsidRPr="000F6EDB">
        <w:rPr>
          <w:rPrChange w:id="1293" w:author="Katell BOIVIN" w:date="2020-01-29T17:12:00Z">
            <w:rPr/>
          </w:rPrChange>
        </w:rPr>
        <w:lastRenderedPageBreak/>
        <w:t>Remboursement de frais divers du budget principal vers le budget annexe PCRS.</w:t>
      </w:r>
    </w:p>
    <w:p w14:paraId="7524143E" w14:textId="3DD481EA" w:rsidR="00B86C11" w:rsidRPr="000F6EDB" w:rsidRDefault="00B86C11" w:rsidP="00B86C11">
      <w:pPr>
        <w:pStyle w:val="00Paragraphe"/>
        <w:rPr>
          <w:rPrChange w:id="1294" w:author="Katell BOIVIN" w:date="2020-01-29T17:12:00Z">
            <w:rPr/>
          </w:rPrChange>
        </w:rPr>
      </w:pPr>
      <w:r w:rsidRPr="000F6EDB">
        <w:rPr>
          <w:rPrChange w:id="1295" w:author="Katell BOIVIN" w:date="2020-01-29T17:12:00Z">
            <w:rPr/>
          </w:rPrChange>
        </w:rPr>
        <w:t>M. Jean-Paul BOISNEAU</w:t>
      </w:r>
      <w:r w:rsidR="00C643A6" w:rsidRPr="000F6EDB">
        <w:rPr>
          <w:rPrChange w:id="1296" w:author="Katell BOIVIN" w:date="2020-01-29T17:12:00Z">
            <w:rPr/>
          </w:rPrChange>
        </w:rPr>
        <w:t xml:space="preserve">, </w:t>
      </w:r>
      <w:r w:rsidR="00C643A6" w:rsidRPr="000F6EDB">
        <w:rPr>
          <w:color w:val="000000" w:themeColor="text1"/>
          <w:rPrChange w:id="1297" w:author="Katell BOIVIN" w:date="2020-01-29T17:12:00Z">
            <w:rPr>
              <w:color w:val="000000" w:themeColor="text1"/>
            </w:rPr>
          </w:rPrChange>
        </w:rPr>
        <w:t xml:space="preserve">vice-président en charge des finances, </w:t>
      </w:r>
      <w:r w:rsidRPr="000F6EDB">
        <w:rPr>
          <w:rPrChange w:id="1298" w:author="Katell BOIVIN" w:date="2020-01-29T17:12:00Z">
            <w:rPr/>
          </w:rPrChange>
        </w:rPr>
        <w:t xml:space="preserve">rappelle que l’activité plan corps de rue simplifiée (PCRS) constitue un budget annexe du </w:t>
      </w:r>
      <w:proofErr w:type="spellStart"/>
      <w:r w:rsidRPr="000F6EDB">
        <w:rPr>
          <w:rPrChange w:id="1299" w:author="Katell BOIVIN" w:date="2020-01-29T17:12:00Z">
            <w:rPr/>
          </w:rPrChange>
        </w:rPr>
        <w:t>Siéml</w:t>
      </w:r>
      <w:proofErr w:type="spellEnd"/>
      <w:r w:rsidRPr="000F6EDB">
        <w:rPr>
          <w:rPrChange w:id="1300" w:author="Katell BOIVIN" w:date="2020-01-29T17:12:00Z">
            <w:rPr/>
          </w:rPrChange>
        </w:rPr>
        <w:t xml:space="preserve"> dans le cadre d’une gestion en régie à seule autonomie financière sans personnalité morale et qu’aucune convention de mise à disposition de personnel n’a été conclue et que le remboursement du personnel mis à disposition de la régie peut s’effectuer entre un budget principal et son budget annexe. </w:t>
      </w:r>
    </w:p>
    <w:p w14:paraId="493B8761" w14:textId="0C7CEE5C" w:rsidR="00730474" w:rsidRPr="000F6EDB" w:rsidRDefault="00B86C11" w:rsidP="003D2D25">
      <w:pPr>
        <w:pStyle w:val="00Paragraphe"/>
        <w:rPr>
          <w:rPrChange w:id="1301" w:author="Katell BOIVIN" w:date="2020-01-29T17:12:00Z">
            <w:rPr/>
          </w:rPrChange>
        </w:rPr>
      </w:pPr>
      <w:r w:rsidRPr="000F6EDB">
        <w:rPr>
          <w:rPrChange w:id="1302" w:author="Katell BOIVIN" w:date="2020-01-29T17:12:00Z">
            <w:rPr/>
          </w:rPrChange>
        </w:rPr>
        <w:t xml:space="preserve">Les </w:t>
      </w:r>
      <w:r w:rsidR="00730474" w:rsidRPr="000F6EDB">
        <w:rPr>
          <w:rPrChange w:id="1303" w:author="Katell BOIVIN" w:date="2020-01-29T17:12:00Z">
            <w:rPr/>
          </w:rPrChange>
        </w:rPr>
        <w:t>crédits sont inscrits en dépenses de fonctionnement sur le budget annexe PCRS et en recettes de fonctionnement du budget principal afin d’effectuer l’opération de refacturation des charges de personnel du budget principal vers le budget annexe</w:t>
      </w:r>
      <w:r w:rsidR="00B02A60" w:rsidRPr="000F6EDB">
        <w:rPr>
          <w:rPrChange w:id="1304" w:author="Katell BOIVIN" w:date="2020-01-29T17:12:00Z">
            <w:rPr/>
          </w:rPrChange>
        </w:rPr>
        <w:t>.</w:t>
      </w:r>
    </w:p>
    <w:p w14:paraId="0BC57B7E" w14:textId="1F9DE720" w:rsidR="00730474" w:rsidRPr="000F6EDB" w:rsidRDefault="00B02A60" w:rsidP="003D2D25">
      <w:pPr>
        <w:pStyle w:val="00Paragraphe"/>
        <w:rPr>
          <w:rPrChange w:id="1305" w:author="Katell BOIVIN" w:date="2020-01-29T17:12:00Z">
            <w:rPr/>
          </w:rPrChange>
        </w:rPr>
      </w:pPr>
      <w:r w:rsidRPr="000F6EDB">
        <w:rPr>
          <w:rPrChange w:id="1306" w:author="Katell BOIVIN" w:date="2020-01-29T17:12:00Z">
            <w:rPr/>
          </w:rPrChange>
        </w:rPr>
        <w:t xml:space="preserve">Il précise que </w:t>
      </w:r>
      <w:r w:rsidR="00730474" w:rsidRPr="000F6EDB">
        <w:rPr>
          <w:rPrChange w:id="1307" w:author="Katell BOIVIN" w:date="2020-01-29T17:12:00Z">
            <w:rPr/>
          </w:rPrChange>
        </w:rPr>
        <w:t>ces charges pourront être ajustées dans le cadre de la procédure de remboursement de l’année 2020, en fonction des résultats définitifs de l’exercice 2019 et après la clôture du compte administratif de ce dernier</w:t>
      </w:r>
      <w:r w:rsidRPr="000F6EDB">
        <w:rPr>
          <w:rPrChange w:id="1308" w:author="Katell BOIVIN" w:date="2020-01-29T17:12:00Z">
            <w:rPr/>
          </w:rPrChange>
        </w:rPr>
        <w:t>.</w:t>
      </w:r>
    </w:p>
    <w:p w14:paraId="165B8464" w14:textId="77777777" w:rsidR="00730474" w:rsidRPr="000F6EDB" w:rsidRDefault="00730474" w:rsidP="003D2D25">
      <w:pPr>
        <w:pStyle w:val="00Paragraphe"/>
        <w:rPr>
          <w:rPrChange w:id="1309" w:author="Katell BOIVIN" w:date="2020-01-29T17:12:00Z">
            <w:rPr/>
          </w:rPrChange>
        </w:rPr>
      </w:pPr>
      <w:r w:rsidRPr="000F6EDB">
        <w:rPr>
          <w:rPrChange w:id="1310" w:author="Katell BOIVIN" w:date="2020-01-29T17:12:00Z">
            <w:rPr/>
          </w:rPrChange>
        </w:rPr>
        <w:t>Après avoir entendu l’exposé de Monsieur le rapporteur ;</w:t>
      </w:r>
    </w:p>
    <w:p w14:paraId="2BBC396A" w14:textId="77777777" w:rsidR="00730474" w:rsidRPr="000F6EDB" w:rsidRDefault="00730474" w:rsidP="003D2D25">
      <w:pPr>
        <w:pStyle w:val="00Paragraphe"/>
        <w:rPr>
          <w:rPrChange w:id="1311" w:author="Katell BOIVIN" w:date="2020-01-29T17:12:00Z">
            <w:rPr/>
          </w:rPrChange>
        </w:rPr>
      </w:pPr>
      <w:r w:rsidRPr="000F6EDB">
        <w:rPr>
          <w:rPrChange w:id="1312" w:author="Katell BOIVIN" w:date="2020-01-29T17:12:00Z">
            <w:rPr/>
          </w:rPrChange>
        </w:rPr>
        <w:t>Après en avoir délibéré ;</w:t>
      </w:r>
    </w:p>
    <w:p w14:paraId="6EF355B2" w14:textId="77777777" w:rsidR="00730474" w:rsidRPr="000F6EDB" w:rsidRDefault="00730474" w:rsidP="003D2D25">
      <w:pPr>
        <w:pStyle w:val="00Paragraphe"/>
        <w:rPr>
          <w:rPrChange w:id="1313" w:author="Katell BOIVIN" w:date="2020-01-29T17:12:00Z">
            <w:rPr/>
          </w:rPrChange>
        </w:rPr>
      </w:pPr>
      <w:r w:rsidRPr="000F6EDB">
        <w:rPr>
          <w:rPrChange w:id="1314" w:author="Katell BOIVIN" w:date="2020-01-29T17:12:00Z">
            <w:rPr/>
          </w:rPrChange>
        </w:rPr>
        <w:t>Les membres du comité syndical décident à l’unanimité :</w:t>
      </w:r>
    </w:p>
    <w:p w14:paraId="451535A5" w14:textId="434ABE64" w:rsidR="00730474" w:rsidRPr="000F6EDB" w:rsidRDefault="00730474" w:rsidP="00885D26">
      <w:pPr>
        <w:pStyle w:val="5-02EnumFIN"/>
        <w:rPr>
          <w:rPrChange w:id="1315" w:author="Katell BOIVIN" w:date="2020-01-29T17:12:00Z">
            <w:rPr/>
          </w:rPrChange>
        </w:rPr>
      </w:pPr>
      <w:proofErr w:type="gramStart"/>
      <w:r w:rsidRPr="000F6EDB">
        <w:rPr>
          <w:rStyle w:val="05-01Enum1Car"/>
          <w:b w:val="0"/>
          <w:bCs w:val="0"/>
          <w:color w:val="auto"/>
          <w:sz w:val="19"/>
          <w:rPrChange w:id="1316" w:author="Katell BOIVIN" w:date="2020-01-29T17:12:00Z">
            <w:rPr>
              <w:rStyle w:val="05-01Enum1Car"/>
              <w:b w:val="0"/>
              <w:bCs w:val="0"/>
              <w:color w:val="auto"/>
              <w:sz w:val="19"/>
            </w:rPr>
          </w:rPrChange>
        </w:rPr>
        <w:t>d’autoriser</w:t>
      </w:r>
      <w:proofErr w:type="gramEnd"/>
      <w:r w:rsidRPr="000F6EDB">
        <w:rPr>
          <w:rStyle w:val="05-01Enum1Car"/>
          <w:b w:val="0"/>
          <w:bCs w:val="0"/>
          <w:color w:val="auto"/>
          <w:sz w:val="19"/>
          <w:rPrChange w:id="1317" w:author="Katell BOIVIN" w:date="2020-01-29T17:12:00Z">
            <w:rPr>
              <w:rStyle w:val="05-01Enum1Car"/>
              <w:b w:val="0"/>
              <w:bCs w:val="0"/>
              <w:color w:val="auto"/>
              <w:sz w:val="19"/>
            </w:rPr>
          </w:rPrChange>
        </w:rPr>
        <w:t xml:space="preserve"> le Président à matérialiser le remboursement des charges de personnel supportées initialement</w:t>
      </w:r>
      <w:r w:rsidRPr="000F6EDB">
        <w:rPr>
          <w:rPrChange w:id="1318" w:author="Katell BOIVIN" w:date="2020-01-29T17:12:00Z">
            <w:rPr/>
          </w:rPrChange>
        </w:rPr>
        <w:t xml:space="preserve"> par le budget principal au titre de l’exercice 2019, par l’émission d’un titre de recettes sur ce dernier et l’émission d’un mandat sur le budget annexe PCRS, pour un montant de 101 248 €</w:t>
      </w:r>
      <w:r w:rsidR="00B02A60" w:rsidRPr="000F6EDB">
        <w:rPr>
          <w:rPrChange w:id="1319" w:author="Katell BOIVIN" w:date="2020-01-29T17:12:00Z">
            <w:rPr/>
          </w:rPrChange>
        </w:rPr>
        <w:t>.</w:t>
      </w:r>
    </w:p>
    <w:p w14:paraId="59B7CDE3" w14:textId="07D18590" w:rsidR="00730474" w:rsidRPr="000F6EDB" w:rsidRDefault="00730474" w:rsidP="003D2D25">
      <w:pPr>
        <w:pStyle w:val="00Paragraphe"/>
        <w:rPr>
          <w:rPrChange w:id="1320" w:author="Katell BOIVIN" w:date="2020-01-29T17:12:00Z">
            <w:rPr/>
          </w:rPrChange>
        </w:rPr>
      </w:pPr>
      <w:r w:rsidRPr="000F6EDB">
        <w:rPr>
          <w:rPrChange w:id="1321" w:author="Katell BOIVIN" w:date="2020-01-29T17:12:00Z">
            <w:rPr/>
          </w:rPrChange>
        </w:rPr>
        <w:t>Etant précisé que :</w:t>
      </w:r>
    </w:p>
    <w:p w14:paraId="496DE87C" w14:textId="77777777" w:rsidR="00730474" w:rsidRPr="000F6EDB" w:rsidRDefault="00730474" w:rsidP="003D2D25">
      <w:pPr>
        <w:pStyle w:val="5-01Enumration1"/>
        <w:rPr>
          <w:rPrChange w:id="1322" w:author="Katell BOIVIN" w:date="2020-01-29T17:12:00Z">
            <w:rPr/>
          </w:rPrChange>
        </w:rPr>
      </w:pPr>
      <w:proofErr w:type="gramStart"/>
      <w:r w:rsidRPr="000F6EDB">
        <w:rPr>
          <w:rStyle w:val="5-02EnumFINCar"/>
          <w:rPrChange w:id="1323" w:author="Katell BOIVIN" w:date="2020-01-29T17:12:00Z">
            <w:rPr>
              <w:rStyle w:val="5-02EnumFINCar"/>
            </w:rPr>
          </w:rPrChange>
        </w:rPr>
        <w:t>les</w:t>
      </w:r>
      <w:proofErr w:type="gramEnd"/>
      <w:r w:rsidRPr="000F6EDB">
        <w:rPr>
          <w:rStyle w:val="5-02EnumFINCar"/>
          <w:rPrChange w:id="1324" w:author="Katell BOIVIN" w:date="2020-01-29T17:12:00Z">
            <w:rPr>
              <w:rStyle w:val="5-02EnumFINCar"/>
            </w:rPr>
          </w:rPrChange>
        </w:rPr>
        <w:t xml:space="preserve"> dépenses correspondantes sont inscrites au budget annexe PCRS 2019, chapitre 012 « charges de personnel »</w:t>
      </w:r>
      <w:r w:rsidRPr="000F6EDB">
        <w:rPr>
          <w:rPrChange w:id="1325" w:author="Katell BOIVIN" w:date="2020-01-29T17:12:00Z">
            <w:rPr/>
          </w:rPrChange>
        </w:rPr>
        <w:t> ;</w:t>
      </w:r>
    </w:p>
    <w:p w14:paraId="072C37F8" w14:textId="187CAE7F" w:rsidR="00730474" w:rsidRPr="000F6EDB" w:rsidRDefault="00730474" w:rsidP="003D2D25">
      <w:pPr>
        <w:pStyle w:val="5-01Enumration1"/>
        <w:rPr>
          <w:rPrChange w:id="1326" w:author="Katell BOIVIN" w:date="2020-01-29T17:12:00Z">
            <w:rPr/>
          </w:rPrChange>
        </w:rPr>
      </w:pPr>
      <w:proofErr w:type="gramStart"/>
      <w:r w:rsidRPr="000F6EDB">
        <w:rPr>
          <w:rPrChange w:id="1327" w:author="Katell BOIVIN" w:date="2020-01-29T17:12:00Z">
            <w:rPr/>
          </w:rPrChange>
        </w:rPr>
        <w:t>les</w:t>
      </w:r>
      <w:proofErr w:type="gramEnd"/>
      <w:r w:rsidRPr="000F6EDB">
        <w:rPr>
          <w:rPrChange w:id="1328" w:author="Katell BOIVIN" w:date="2020-01-29T17:12:00Z">
            <w:rPr/>
          </w:rPrChange>
        </w:rPr>
        <w:t xml:space="preserve"> recettes correspondantes seront inscrites sur le budget principal 2019, chapitre 70 « produits des services, du domaine et ventes diverses ».</w:t>
      </w:r>
    </w:p>
    <w:p w14:paraId="313AF7E7" w14:textId="77777777" w:rsidR="00730474" w:rsidRPr="000F6EDB" w:rsidRDefault="00730474" w:rsidP="00730474">
      <w:pPr>
        <w:rPr>
          <w:rFonts w:ascii="Arial" w:eastAsia="Times New Roman" w:hAnsi="Arial" w:cs="Arial"/>
          <w:b/>
          <w:bCs/>
          <w:color w:val="000000"/>
          <w:sz w:val="19"/>
          <w:szCs w:val="19"/>
          <w:u w:val="single"/>
          <w:rPrChange w:id="1329" w:author="Katell BOIVIN" w:date="2020-01-29T17:12:00Z">
            <w:rPr>
              <w:rFonts w:ascii="Arial" w:eastAsia="Times New Roman" w:hAnsi="Arial" w:cs="Arial"/>
              <w:b/>
              <w:bCs/>
              <w:color w:val="000000"/>
              <w:sz w:val="19"/>
              <w:szCs w:val="19"/>
              <w:u w:val="single"/>
            </w:rPr>
          </w:rPrChange>
        </w:rPr>
      </w:pPr>
    </w:p>
    <w:p w14:paraId="3E4530A9" w14:textId="77777777" w:rsidR="00730474" w:rsidRPr="000F6EDB" w:rsidRDefault="00730474" w:rsidP="003D2D25">
      <w:pPr>
        <w:pStyle w:val="Vote"/>
        <w:rPr>
          <w:rPrChange w:id="1330" w:author="Katell BOIVIN" w:date="2020-01-29T17:12:00Z">
            <w:rPr/>
          </w:rPrChange>
        </w:rPr>
      </w:pPr>
      <w:r w:rsidRPr="000F6EDB">
        <w:rPr>
          <w:rPrChange w:id="1331" w:author="Katell BOIVIN" w:date="2020-01-29T17:12:00Z">
            <w:rPr/>
          </w:rPrChange>
        </w:rPr>
        <w:t>Nombre de délégués en exercice :</w:t>
      </w:r>
      <w:r w:rsidRPr="000F6EDB">
        <w:rPr>
          <w:rPrChange w:id="1332" w:author="Katell BOIVIN" w:date="2020-01-29T17:12:00Z">
            <w:rPr/>
          </w:rPrChange>
        </w:rPr>
        <w:tab/>
        <w:t>54</w:t>
      </w:r>
    </w:p>
    <w:p w14:paraId="7F6891C4" w14:textId="77777777" w:rsidR="00730474" w:rsidRPr="000F6EDB" w:rsidRDefault="00730474" w:rsidP="003D2D25">
      <w:pPr>
        <w:pStyle w:val="Vote"/>
        <w:rPr>
          <w:rPrChange w:id="1333" w:author="Katell BOIVIN" w:date="2020-01-29T17:12:00Z">
            <w:rPr/>
          </w:rPrChange>
        </w:rPr>
      </w:pPr>
      <w:r w:rsidRPr="000F6EDB">
        <w:rPr>
          <w:rPrChange w:id="1334" w:author="Katell BOIVIN" w:date="2020-01-29T17:12:00Z">
            <w:rPr/>
          </w:rPrChange>
        </w:rPr>
        <w:t xml:space="preserve">Nombre de présents : </w:t>
      </w:r>
      <w:r w:rsidRPr="000F6EDB">
        <w:rPr>
          <w:rPrChange w:id="1335" w:author="Katell BOIVIN" w:date="2020-01-29T17:12:00Z">
            <w:rPr/>
          </w:rPrChange>
        </w:rPr>
        <w:tab/>
      </w:r>
      <w:r w:rsidRPr="000F6EDB">
        <w:rPr>
          <w:rPrChange w:id="1336" w:author="Katell BOIVIN" w:date="2020-01-29T17:12:00Z">
            <w:rPr/>
          </w:rPrChange>
        </w:rPr>
        <w:tab/>
      </w:r>
      <w:r w:rsidRPr="000F6EDB">
        <w:rPr>
          <w:rPrChange w:id="1337" w:author="Katell BOIVIN" w:date="2020-01-29T17:12:00Z">
            <w:rPr/>
          </w:rPrChange>
        </w:rPr>
        <w:tab/>
        <w:t>28</w:t>
      </w:r>
    </w:p>
    <w:p w14:paraId="69AD0C41" w14:textId="77777777" w:rsidR="00730474" w:rsidRPr="000F6EDB" w:rsidRDefault="00730474" w:rsidP="003D2D25">
      <w:pPr>
        <w:pStyle w:val="Vote"/>
        <w:rPr>
          <w:rPrChange w:id="1338" w:author="Katell BOIVIN" w:date="2020-01-29T17:12:00Z">
            <w:rPr/>
          </w:rPrChange>
        </w:rPr>
      </w:pPr>
      <w:r w:rsidRPr="000F6EDB">
        <w:rPr>
          <w:rPrChange w:id="1339" w:author="Katell BOIVIN" w:date="2020-01-29T17:12:00Z">
            <w:rPr/>
          </w:rPrChange>
        </w:rPr>
        <w:t>Nombre de votants :</w:t>
      </w:r>
      <w:r w:rsidRPr="000F6EDB">
        <w:rPr>
          <w:rPrChange w:id="1340" w:author="Katell BOIVIN" w:date="2020-01-29T17:12:00Z">
            <w:rPr/>
          </w:rPrChange>
        </w:rPr>
        <w:tab/>
      </w:r>
      <w:r w:rsidRPr="000F6EDB">
        <w:rPr>
          <w:rPrChange w:id="1341" w:author="Katell BOIVIN" w:date="2020-01-29T17:12:00Z">
            <w:rPr/>
          </w:rPrChange>
        </w:rPr>
        <w:tab/>
      </w:r>
      <w:r w:rsidRPr="000F6EDB">
        <w:rPr>
          <w:rPrChange w:id="1342" w:author="Katell BOIVIN" w:date="2020-01-29T17:12:00Z">
            <w:rPr/>
          </w:rPrChange>
        </w:rPr>
        <w:tab/>
        <w:t>30</w:t>
      </w:r>
    </w:p>
    <w:p w14:paraId="2EBC03CA" w14:textId="254CC62A" w:rsidR="00730474" w:rsidRPr="000F6EDB" w:rsidRDefault="00730474" w:rsidP="003D2D25">
      <w:pPr>
        <w:pStyle w:val="Vote"/>
        <w:rPr>
          <w:rPrChange w:id="1343" w:author="Katell BOIVIN" w:date="2020-01-29T17:12:00Z">
            <w:rPr/>
          </w:rPrChange>
        </w:rPr>
      </w:pPr>
      <w:r w:rsidRPr="000F6EDB">
        <w:rPr>
          <w:rPrChange w:id="1344" w:author="Katell BOIVIN" w:date="2020-01-29T17:12:00Z">
            <w:rPr/>
          </w:rPrChange>
        </w:rPr>
        <w:t>Abstention :</w:t>
      </w:r>
      <w:r w:rsidRPr="000F6EDB">
        <w:rPr>
          <w:rPrChange w:id="1345" w:author="Katell BOIVIN" w:date="2020-01-29T17:12:00Z">
            <w:rPr/>
          </w:rPrChange>
        </w:rPr>
        <w:tab/>
      </w:r>
      <w:r w:rsidRPr="000F6EDB">
        <w:rPr>
          <w:rPrChange w:id="1346" w:author="Katell BOIVIN" w:date="2020-01-29T17:12:00Z">
            <w:rPr/>
          </w:rPrChange>
        </w:rPr>
        <w:tab/>
      </w:r>
      <w:r w:rsidRPr="000F6EDB">
        <w:rPr>
          <w:rPrChange w:id="1347" w:author="Katell BOIVIN" w:date="2020-01-29T17:12:00Z">
            <w:rPr/>
          </w:rPrChange>
        </w:rPr>
        <w:tab/>
      </w:r>
      <w:r w:rsidRPr="000F6EDB">
        <w:rPr>
          <w:rPrChange w:id="1348" w:author="Katell BOIVIN" w:date="2020-01-29T17:12:00Z">
            <w:rPr/>
          </w:rPrChange>
        </w:rPr>
        <w:tab/>
        <w:t>0</w:t>
      </w:r>
    </w:p>
    <w:p w14:paraId="7DEA1E9E" w14:textId="77777777" w:rsidR="00730474" w:rsidRPr="000F6EDB" w:rsidRDefault="00730474" w:rsidP="003D2D25">
      <w:pPr>
        <w:pStyle w:val="Vote"/>
        <w:rPr>
          <w:rPrChange w:id="1349" w:author="Katell BOIVIN" w:date="2020-01-29T17:12:00Z">
            <w:rPr/>
          </w:rPrChange>
        </w:rPr>
      </w:pPr>
      <w:r w:rsidRPr="000F6EDB">
        <w:rPr>
          <w:rPrChange w:id="1350" w:author="Katell BOIVIN" w:date="2020-01-29T17:12:00Z">
            <w:rPr/>
          </w:rPrChange>
        </w:rPr>
        <w:t>Opposition :</w:t>
      </w:r>
      <w:r w:rsidRPr="000F6EDB">
        <w:rPr>
          <w:rPrChange w:id="1351" w:author="Katell BOIVIN" w:date="2020-01-29T17:12:00Z">
            <w:rPr/>
          </w:rPrChange>
        </w:rPr>
        <w:tab/>
      </w:r>
      <w:r w:rsidRPr="000F6EDB">
        <w:rPr>
          <w:rPrChange w:id="1352" w:author="Katell BOIVIN" w:date="2020-01-29T17:12:00Z">
            <w:rPr/>
          </w:rPrChange>
        </w:rPr>
        <w:tab/>
      </w:r>
      <w:r w:rsidRPr="000F6EDB">
        <w:rPr>
          <w:rPrChange w:id="1353" w:author="Katell BOIVIN" w:date="2020-01-29T17:12:00Z">
            <w:rPr/>
          </w:rPrChange>
        </w:rPr>
        <w:tab/>
      </w:r>
      <w:r w:rsidRPr="000F6EDB">
        <w:rPr>
          <w:rPrChange w:id="1354" w:author="Katell BOIVIN" w:date="2020-01-29T17:12:00Z">
            <w:rPr/>
          </w:rPrChange>
        </w:rPr>
        <w:tab/>
        <w:t>0</w:t>
      </w:r>
    </w:p>
    <w:p w14:paraId="727DD180" w14:textId="19A5831F" w:rsidR="00406103" w:rsidRPr="000F6EDB" w:rsidRDefault="00730474" w:rsidP="003D2D25">
      <w:pPr>
        <w:pStyle w:val="Vote"/>
        <w:rPr>
          <w:rPrChange w:id="1355" w:author="Katell BOIVIN" w:date="2020-01-29T17:12:00Z">
            <w:rPr/>
          </w:rPrChange>
        </w:rPr>
      </w:pPr>
      <w:r w:rsidRPr="000F6EDB">
        <w:rPr>
          <w:rPrChange w:id="1356" w:author="Katell BOIVIN" w:date="2020-01-29T17:12:00Z">
            <w:rPr/>
          </w:rPrChange>
        </w:rPr>
        <w:t>Approbation :</w:t>
      </w:r>
      <w:r w:rsidRPr="000F6EDB">
        <w:rPr>
          <w:rPrChange w:id="1357" w:author="Katell BOIVIN" w:date="2020-01-29T17:12:00Z">
            <w:rPr/>
          </w:rPrChange>
        </w:rPr>
        <w:tab/>
      </w:r>
      <w:r w:rsidRPr="000F6EDB">
        <w:rPr>
          <w:rPrChange w:id="1358" w:author="Katell BOIVIN" w:date="2020-01-29T17:12:00Z">
            <w:rPr/>
          </w:rPrChange>
        </w:rPr>
        <w:tab/>
      </w:r>
      <w:r w:rsidRPr="000F6EDB">
        <w:rPr>
          <w:rPrChange w:id="1359" w:author="Katell BOIVIN" w:date="2020-01-29T17:12:00Z">
            <w:rPr/>
          </w:rPrChange>
        </w:rPr>
        <w:tab/>
      </w:r>
      <w:r w:rsidRPr="000F6EDB">
        <w:rPr>
          <w:rPrChange w:id="1360" w:author="Katell BOIVIN" w:date="2020-01-29T17:12:00Z">
            <w:rPr/>
          </w:rPrChange>
        </w:rPr>
        <w:tab/>
        <w:t>30</w:t>
      </w:r>
    </w:p>
    <w:p w14:paraId="5006A85E" w14:textId="5FDB06CC" w:rsidR="00406103" w:rsidRPr="000F6EDB" w:rsidRDefault="00406103" w:rsidP="00406103">
      <w:pPr>
        <w:pStyle w:val="2Titre1"/>
        <w:rPr>
          <w:rPrChange w:id="1361" w:author="Katell BOIVIN" w:date="2020-01-29T17:12:00Z">
            <w:rPr/>
          </w:rPrChange>
        </w:rPr>
      </w:pPr>
      <w:r w:rsidRPr="000F6EDB">
        <w:rPr>
          <w:rPrChange w:id="1362" w:author="Katell BOIVIN" w:date="2020-01-29T17:12:00Z">
            <w:rPr/>
          </w:rPrChange>
        </w:rPr>
        <w:t>Indemnités de conseil au comptable public.</w:t>
      </w:r>
    </w:p>
    <w:p w14:paraId="0B90C778" w14:textId="17E3DEC6" w:rsidR="00B02A60" w:rsidRPr="000F6EDB" w:rsidRDefault="00B02A60" w:rsidP="00B02A60">
      <w:pPr>
        <w:pStyle w:val="00Paragraphe"/>
        <w:rPr>
          <w:rPrChange w:id="1363" w:author="Katell BOIVIN" w:date="2020-01-29T17:12:00Z">
            <w:rPr/>
          </w:rPrChange>
        </w:rPr>
      </w:pPr>
      <w:r w:rsidRPr="000F6EDB">
        <w:rPr>
          <w:rPrChange w:id="1364" w:author="Katell BOIVIN" w:date="2020-01-29T17:12:00Z">
            <w:rPr/>
          </w:rPrChange>
        </w:rPr>
        <w:t>M. Jean-Luc DAVY rappelle qu’à la suite du départ à la retraite de Mme Monique DICK, Mme Marie-Jeanne GUILLERAUT-COLAS a été nommée receveur municipal avec une prise de poste effective au 1</w:t>
      </w:r>
      <w:r w:rsidRPr="000F6EDB">
        <w:rPr>
          <w:vertAlign w:val="superscript"/>
          <w:rPrChange w:id="1365" w:author="Katell BOIVIN" w:date="2020-01-29T17:12:00Z">
            <w:rPr>
              <w:vertAlign w:val="superscript"/>
            </w:rPr>
          </w:rPrChange>
        </w:rPr>
        <w:t>er</w:t>
      </w:r>
      <w:r w:rsidRPr="000F6EDB">
        <w:rPr>
          <w:rPrChange w:id="1366" w:author="Katell BOIVIN" w:date="2020-01-29T17:12:00Z">
            <w:rPr/>
          </w:rPrChange>
        </w:rPr>
        <w:t xml:space="preserve"> février 2019.</w:t>
      </w:r>
    </w:p>
    <w:p w14:paraId="296EAC46" w14:textId="1957476E" w:rsidR="00B02A60" w:rsidRPr="000F6EDB" w:rsidRDefault="00B02A60" w:rsidP="00A230DC">
      <w:pPr>
        <w:pStyle w:val="00Paragraphe"/>
        <w:rPr>
          <w:rPrChange w:id="1367" w:author="Katell BOIVIN" w:date="2020-01-29T17:12:00Z">
            <w:rPr/>
          </w:rPrChange>
        </w:rPr>
      </w:pPr>
      <w:r w:rsidRPr="000F6EDB">
        <w:rPr>
          <w:rPrChange w:id="1368" w:author="Katell BOIVIN" w:date="2020-01-29T17:12:00Z">
            <w:rPr/>
          </w:rPrChange>
        </w:rPr>
        <w:t>Il rappelle qu’outre leurs fonctions de comptables assignataires, les comptables du Trésor public peuvent fournir personnellement aux collectivités territoriales et à leurs groupements des prestations de conseil et d’assistance en matière budgétaire, économique, financière et comptable, notamment dans les domaines relatifs à l’établissement des documents budgétaires et comptables, la gestion financière, l’analyse budgétaire, fiscale, financière et de trésorerie, la gestion économique, en particulier pour les actions en faveur du développement économique et de l’aide aux entreprises, la mise en œuvre des réglementations économiques, budgétaires et financières.</w:t>
      </w:r>
    </w:p>
    <w:p w14:paraId="65F59E94" w14:textId="1D5AEC98" w:rsidR="00B4599F" w:rsidRPr="000F6EDB" w:rsidRDefault="00B02A60" w:rsidP="00A230DC">
      <w:pPr>
        <w:pStyle w:val="00Paragraphe"/>
        <w:rPr>
          <w:rPrChange w:id="1369" w:author="Katell BOIVIN" w:date="2020-01-29T17:12:00Z">
            <w:rPr/>
          </w:rPrChange>
        </w:rPr>
      </w:pPr>
      <w:r w:rsidRPr="000F6EDB">
        <w:rPr>
          <w:rPrChange w:id="1370" w:author="Katell BOIVIN" w:date="2020-01-29T17:12:00Z">
            <w:rPr/>
          </w:rPrChange>
        </w:rPr>
        <w:t>Ces prestations de conseil ont un caractère facultatif et donnent lieu au versement, par la collectivité, d’une indemnité dite « indemnité de conseil »</w:t>
      </w:r>
      <w:r w:rsidR="00B4599F" w:rsidRPr="000F6EDB">
        <w:rPr>
          <w:rPrChange w:id="1371" w:author="Katell BOIVIN" w:date="2020-01-29T17:12:00Z">
            <w:rPr/>
          </w:rPrChange>
        </w:rPr>
        <w:t>.</w:t>
      </w:r>
    </w:p>
    <w:p w14:paraId="6B2C23C9" w14:textId="77777777" w:rsidR="00730474" w:rsidRPr="000F6EDB" w:rsidRDefault="00730474" w:rsidP="00A230DC">
      <w:pPr>
        <w:pStyle w:val="00Paragraphe"/>
        <w:rPr>
          <w:rPrChange w:id="1372" w:author="Katell BOIVIN" w:date="2020-01-29T17:12:00Z">
            <w:rPr/>
          </w:rPrChange>
        </w:rPr>
      </w:pPr>
      <w:r w:rsidRPr="000F6EDB">
        <w:rPr>
          <w:rPrChange w:id="1373" w:author="Katell BOIVIN" w:date="2020-01-29T17:12:00Z">
            <w:rPr/>
          </w:rPrChange>
        </w:rPr>
        <w:t>Après avoir entendu l’exposé de Monsieur le rapporteur ;</w:t>
      </w:r>
    </w:p>
    <w:p w14:paraId="1765D121" w14:textId="02F67746" w:rsidR="00730474" w:rsidRPr="000F6EDB" w:rsidRDefault="00730474" w:rsidP="00A230DC">
      <w:pPr>
        <w:pStyle w:val="00Paragraphe"/>
        <w:rPr>
          <w:rPrChange w:id="1374" w:author="Katell BOIVIN" w:date="2020-01-29T17:12:00Z">
            <w:rPr/>
          </w:rPrChange>
        </w:rPr>
      </w:pPr>
      <w:r w:rsidRPr="000F6EDB">
        <w:rPr>
          <w:rPrChange w:id="1375" w:author="Katell BOIVIN" w:date="2020-01-29T17:12:00Z">
            <w:rPr/>
          </w:rPrChange>
        </w:rPr>
        <w:lastRenderedPageBreak/>
        <w:t xml:space="preserve">Après avoir entendu les débats : </w:t>
      </w:r>
    </w:p>
    <w:p w14:paraId="71BB43AD" w14:textId="77777777" w:rsidR="004569F0" w:rsidRPr="000F6EDB" w:rsidRDefault="0013154C" w:rsidP="0013154C">
      <w:pPr>
        <w:pStyle w:val="00Paragraphe"/>
        <w:rPr>
          <w:ins w:id="1376" w:author="Katell BOIVIN" w:date="2020-01-28T11:30:00Z"/>
          <w:rPrChange w:id="1377" w:author="Katell BOIVIN" w:date="2020-01-29T17:12:00Z">
            <w:rPr>
              <w:ins w:id="1378" w:author="Katell BOIVIN" w:date="2020-01-28T11:30:00Z"/>
              <w:highlight w:val="lightGray"/>
            </w:rPr>
          </w:rPrChange>
        </w:rPr>
      </w:pPr>
      <w:r w:rsidRPr="000F6EDB">
        <w:rPr>
          <w:rPrChange w:id="1379" w:author="Katell BOIVIN" w:date="2020-01-29T17:12:00Z">
            <w:rPr>
              <w:highlight w:val="lightGray"/>
            </w:rPr>
          </w:rPrChange>
        </w:rPr>
        <w:t>M. Emmanuel CHARIL, directeur général des services, rappelle qu</w:t>
      </w:r>
      <w:r w:rsidR="002E7DB8" w:rsidRPr="000F6EDB">
        <w:rPr>
          <w:rPrChange w:id="1380" w:author="Katell BOIVIN" w:date="2020-01-29T17:12:00Z">
            <w:rPr>
              <w:highlight w:val="lightGray"/>
            </w:rPr>
          </w:rPrChange>
        </w:rPr>
        <w:t>’une nouvelle mesure concernant les indemnités de conseil versées aux comptables par les collectivités est prévue dans</w:t>
      </w:r>
      <w:r w:rsidRPr="000F6EDB">
        <w:rPr>
          <w:rPrChange w:id="1381" w:author="Katell BOIVIN" w:date="2020-01-29T17:12:00Z">
            <w:rPr>
              <w:highlight w:val="lightGray"/>
            </w:rPr>
          </w:rPrChange>
        </w:rPr>
        <w:t xml:space="preserve"> le projet de loi de finances pour 2020</w:t>
      </w:r>
      <w:r w:rsidR="002E7DB8" w:rsidRPr="000F6EDB">
        <w:rPr>
          <w:rPrChange w:id="1382" w:author="Katell BOIVIN" w:date="2020-01-29T17:12:00Z">
            <w:rPr>
              <w:highlight w:val="lightGray"/>
            </w:rPr>
          </w:rPrChange>
        </w:rPr>
        <w:t xml:space="preserve">. </w:t>
      </w:r>
      <w:r w:rsidRPr="000F6EDB">
        <w:rPr>
          <w:rPrChange w:id="1383" w:author="Katell BOIVIN" w:date="2020-01-29T17:12:00Z">
            <w:rPr>
              <w:highlight w:val="lightGray"/>
            </w:rPr>
          </w:rPrChange>
        </w:rPr>
        <w:t>Les indemnités ne seront plus prises en charge par les collectivités, mais par l’État.</w:t>
      </w:r>
      <w:ins w:id="1384" w:author="Katell BOIVIN" w:date="2020-01-28T11:30:00Z">
        <w:r w:rsidR="004569F0" w:rsidRPr="000F6EDB">
          <w:rPr>
            <w:rPrChange w:id="1385" w:author="Katell BOIVIN" w:date="2020-01-29T17:12:00Z">
              <w:rPr>
                <w:highlight w:val="lightGray"/>
              </w:rPr>
            </w:rPrChange>
          </w:rPr>
          <w:t xml:space="preserve"> La mesure présentée ne concerne que l’année 2019.</w:t>
        </w:r>
      </w:ins>
      <w:r w:rsidRPr="000F6EDB">
        <w:rPr>
          <w:rPrChange w:id="1386" w:author="Katell BOIVIN" w:date="2020-01-29T17:12:00Z">
            <w:rPr>
              <w:highlight w:val="lightGray"/>
            </w:rPr>
          </w:rPrChange>
        </w:rPr>
        <w:t xml:space="preserve"> </w:t>
      </w:r>
    </w:p>
    <w:p w14:paraId="6D467746" w14:textId="6CFBF364" w:rsidR="0013154C" w:rsidRPr="000F6EDB" w:rsidRDefault="004569F0" w:rsidP="0013154C">
      <w:pPr>
        <w:pStyle w:val="00Paragraphe"/>
        <w:rPr>
          <w:rPrChange w:id="1387" w:author="Katell BOIVIN" w:date="2020-01-29T17:12:00Z">
            <w:rPr/>
          </w:rPrChange>
        </w:rPr>
      </w:pPr>
      <w:ins w:id="1388" w:author="Katell BOIVIN" w:date="2020-01-28T11:30:00Z">
        <w:r w:rsidRPr="000F6EDB">
          <w:rPr>
            <w:rPrChange w:id="1389" w:author="Katell BOIVIN" w:date="2020-01-29T17:12:00Z">
              <w:rPr>
                <w:highlight w:val="lightGray"/>
              </w:rPr>
            </w:rPrChange>
          </w:rPr>
          <w:t>M</w:t>
        </w:r>
      </w:ins>
      <w:ins w:id="1390" w:author="Katell BOIVIN" w:date="2020-01-28T11:31:00Z">
        <w:r w:rsidRPr="000F6EDB">
          <w:rPr>
            <w:rPrChange w:id="1391" w:author="Katell BOIVIN" w:date="2020-01-29T17:12:00Z">
              <w:rPr>
                <w:highlight w:val="lightGray"/>
              </w:rPr>
            </w:rPrChange>
          </w:rPr>
          <w:t>. Jean-Luc DAVY précise que l</w:t>
        </w:r>
      </w:ins>
      <w:del w:id="1392" w:author="Katell BOIVIN" w:date="2020-01-28T11:31:00Z">
        <w:r w:rsidR="002E7DB8" w:rsidRPr="000F6EDB" w:rsidDel="004569F0">
          <w:rPr>
            <w:rPrChange w:id="1393" w:author="Katell BOIVIN" w:date="2020-01-29T17:12:00Z">
              <w:rPr>
                <w:highlight w:val="lightGray"/>
              </w:rPr>
            </w:rPrChange>
          </w:rPr>
          <w:delText>L</w:delText>
        </w:r>
      </w:del>
      <w:r w:rsidR="002E7DB8" w:rsidRPr="000F6EDB">
        <w:rPr>
          <w:rPrChange w:id="1394" w:author="Katell BOIVIN" w:date="2020-01-29T17:12:00Z">
            <w:rPr>
              <w:highlight w:val="lightGray"/>
            </w:rPr>
          </w:rPrChange>
        </w:rPr>
        <w:t xml:space="preserve">’association des maires de France est montée au créneau pour que cette opération ne soit pas financée </w:t>
      </w:r>
      <w:del w:id="1395" w:author="Katell BOIVIN" w:date="2020-01-28T11:29:00Z">
        <w:r w:rsidR="002E7DB8" w:rsidRPr="000F6EDB" w:rsidDel="004569F0">
          <w:rPr>
            <w:rPrChange w:id="1396" w:author="Katell BOIVIN" w:date="2020-01-29T17:12:00Z">
              <w:rPr>
                <w:highlight w:val="lightGray"/>
              </w:rPr>
            </w:rPrChange>
          </w:rPr>
          <w:delText>comme il est prévu vi</w:delText>
        </w:r>
        <w:r w:rsidR="0013154C" w:rsidRPr="000F6EDB" w:rsidDel="004569F0">
          <w:rPr>
            <w:rPrChange w:id="1397" w:author="Katell BOIVIN" w:date="2020-01-29T17:12:00Z">
              <w:rPr>
                <w:highlight w:val="lightGray"/>
              </w:rPr>
            </w:rPrChange>
          </w:rPr>
          <w:delText>a les collectivités</w:delText>
        </w:r>
        <w:r w:rsidR="002E7DB8" w:rsidRPr="000F6EDB" w:rsidDel="004569F0">
          <w:rPr>
            <w:rPrChange w:id="1398" w:author="Katell BOIVIN" w:date="2020-01-29T17:12:00Z">
              <w:rPr>
                <w:highlight w:val="lightGray"/>
              </w:rPr>
            </w:rPrChange>
          </w:rPr>
          <w:delText xml:space="preserve"> (DGF ?)</w:delText>
        </w:r>
        <w:r w:rsidR="0013154C" w:rsidRPr="000F6EDB" w:rsidDel="004569F0">
          <w:rPr>
            <w:rPrChange w:id="1399" w:author="Katell BOIVIN" w:date="2020-01-29T17:12:00Z">
              <w:rPr>
                <w:highlight w:val="lightGray"/>
              </w:rPr>
            </w:rPrChange>
          </w:rPr>
          <w:delText>.</w:delText>
        </w:r>
      </w:del>
      <w:ins w:id="1400" w:author="Katell BOIVIN" w:date="2020-01-28T11:29:00Z">
        <w:r w:rsidRPr="000F6EDB">
          <w:rPr>
            <w:rPrChange w:id="1401" w:author="Katell BOIVIN" w:date="2020-01-29T17:12:00Z">
              <w:rPr/>
            </w:rPrChange>
          </w:rPr>
          <w:t>au détriment de la dotation globale de fonctionnement.</w:t>
        </w:r>
      </w:ins>
    </w:p>
    <w:p w14:paraId="6D7F6295" w14:textId="393877A5" w:rsidR="0013154C" w:rsidRPr="000F6EDB" w:rsidRDefault="002E7DB8" w:rsidP="003D2D25">
      <w:pPr>
        <w:pStyle w:val="00Paragraphe"/>
        <w:rPr>
          <w:rPrChange w:id="1402" w:author="Katell BOIVIN" w:date="2020-01-29T17:12:00Z">
            <w:rPr/>
          </w:rPrChange>
        </w:rPr>
      </w:pPr>
      <w:r w:rsidRPr="000F6EDB">
        <w:rPr>
          <w:rPrChange w:id="1403" w:author="Katell BOIVIN" w:date="2020-01-29T17:12:00Z">
            <w:rPr>
              <w:highlight w:val="lightGray"/>
            </w:rPr>
          </w:rPrChange>
        </w:rPr>
        <w:t xml:space="preserve">Selon </w:t>
      </w:r>
      <w:r w:rsidR="0013154C" w:rsidRPr="000F6EDB">
        <w:rPr>
          <w:rPrChange w:id="1404" w:author="Katell BOIVIN" w:date="2020-01-29T17:12:00Z">
            <w:rPr>
              <w:highlight w:val="lightGray"/>
            </w:rPr>
          </w:rPrChange>
        </w:rPr>
        <w:t>M. Jean-Marc VERCHERE</w:t>
      </w:r>
      <w:r w:rsidRPr="000F6EDB">
        <w:rPr>
          <w:rPrChange w:id="1405" w:author="Katell BOIVIN" w:date="2020-01-29T17:12:00Z">
            <w:rPr>
              <w:highlight w:val="lightGray"/>
            </w:rPr>
          </w:rPrChange>
        </w:rPr>
        <w:t xml:space="preserve">, </w:t>
      </w:r>
      <w:ins w:id="1406" w:author="Katell BOIVIN" w:date="2020-01-28T11:37:00Z">
        <w:r w:rsidR="001C68A0" w:rsidRPr="000F6EDB">
          <w:rPr>
            <w:rPrChange w:id="1407" w:author="Katell BOIVIN" w:date="2020-01-29T17:12:00Z">
              <w:rPr>
                <w:highlight w:val="lightGray"/>
              </w:rPr>
            </w:rPrChange>
          </w:rPr>
          <w:t xml:space="preserve">ce tour de </w:t>
        </w:r>
        <w:proofErr w:type="spellStart"/>
        <w:r w:rsidR="001C68A0" w:rsidRPr="000F6EDB">
          <w:rPr>
            <w:rPrChange w:id="1408" w:author="Katell BOIVIN" w:date="2020-01-29T17:12:00Z">
              <w:rPr>
                <w:highlight w:val="lightGray"/>
              </w:rPr>
            </w:rPrChange>
          </w:rPr>
          <w:t>passe passe</w:t>
        </w:r>
        <w:proofErr w:type="spellEnd"/>
        <w:r w:rsidR="001C68A0" w:rsidRPr="000F6EDB">
          <w:rPr>
            <w:rPrChange w:id="1409" w:author="Katell BOIVIN" w:date="2020-01-29T17:12:00Z">
              <w:rPr>
                <w:highlight w:val="lightGray"/>
              </w:rPr>
            </w:rPrChange>
          </w:rPr>
          <w:t xml:space="preserve"> aura pour conséquence que </w:t>
        </w:r>
      </w:ins>
      <w:del w:id="1410" w:author="Katell BOIVIN" w:date="2020-01-28T11:32:00Z">
        <w:r w:rsidRPr="000F6EDB" w:rsidDel="004569F0">
          <w:rPr>
            <w:rPrChange w:id="1411" w:author="Katell BOIVIN" w:date="2020-01-29T17:12:00Z">
              <w:rPr>
                <w:highlight w:val="lightGray"/>
              </w:rPr>
            </w:rPrChange>
          </w:rPr>
          <w:delText xml:space="preserve">le financement par les collectivités </w:delText>
        </w:r>
        <w:r w:rsidR="00C643A6" w:rsidRPr="000F6EDB" w:rsidDel="004569F0">
          <w:rPr>
            <w:rPrChange w:id="1412" w:author="Katell BOIVIN" w:date="2020-01-29T17:12:00Z">
              <w:rPr>
                <w:highlight w:val="lightGray"/>
              </w:rPr>
            </w:rPrChange>
          </w:rPr>
          <w:delText>est</w:delText>
        </w:r>
        <w:r w:rsidRPr="000F6EDB" w:rsidDel="004569F0">
          <w:rPr>
            <w:rPrChange w:id="1413" w:author="Katell BOIVIN" w:date="2020-01-29T17:12:00Z">
              <w:rPr>
                <w:highlight w:val="lightGray"/>
              </w:rPr>
            </w:rPrChange>
          </w:rPr>
          <w:delText xml:space="preserve"> déjà effectif</w:delText>
        </w:r>
        <w:r w:rsidR="00C643A6" w:rsidRPr="000F6EDB" w:rsidDel="004569F0">
          <w:rPr>
            <w:rPrChange w:id="1414" w:author="Katell BOIVIN" w:date="2020-01-29T17:12:00Z">
              <w:rPr>
                <w:highlight w:val="lightGray"/>
              </w:rPr>
            </w:rPrChange>
          </w:rPr>
          <w:delText>. I</w:delText>
        </w:r>
        <w:r w:rsidRPr="000F6EDB" w:rsidDel="004569F0">
          <w:rPr>
            <w:rPrChange w:id="1415" w:author="Katell BOIVIN" w:date="2020-01-29T17:12:00Z">
              <w:rPr>
                <w:highlight w:val="lightGray"/>
              </w:rPr>
            </w:rPrChange>
          </w:rPr>
          <w:delText>l sera désormais affiché</w:delText>
        </w:r>
        <w:r w:rsidR="00C643A6" w:rsidRPr="000F6EDB" w:rsidDel="004569F0">
          <w:rPr>
            <w:rPrChange w:id="1416" w:author="Katell BOIVIN" w:date="2020-01-29T17:12:00Z">
              <w:rPr>
                <w:highlight w:val="lightGray"/>
              </w:rPr>
            </w:rPrChange>
          </w:rPr>
          <w:delText xml:space="preserve">, </w:delText>
        </w:r>
      </w:del>
      <w:r w:rsidRPr="000F6EDB">
        <w:rPr>
          <w:rPrChange w:id="1417" w:author="Katell BOIVIN" w:date="2020-01-29T17:12:00Z">
            <w:rPr>
              <w:highlight w:val="lightGray"/>
            </w:rPr>
          </w:rPrChange>
        </w:rPr>
        <w:t>les collectivités n’</w:t>
      </w:r>
      <w:ins w:id="1418" w:author="Katell BOIVIN" w:date="2020-01-28T11:32:00Z">
        <w:r w:rsidR="004569F0" w:rsidRPr="000F6EDB">
          <w:rPr>
            <w:rPrChange w:id="1419" w:author="Katell BOIVIN" w:date="2020-01-29T17:12:00Z">
              <w:rPr>
                <w:highlight w:val="lightGray"/>
              </w:rPr>
            </w:rPrChange>
          </w:rPr>
          <w:t xml:space="preserve">auront </w:t>
        </w:r>
      </w:ins>
      <w:del w:id="1420" w:author="Katell BOIVIN" w:date="2020-01-28T11:32:00Z">
        <w:r w:rsidRPr="000F6EDB" w:rsidDel="001C68A0">
          <w:rPr>
            <w:rPrChange w:id="1421" w:author="Katell BOIVIN" w:date="2020-01-29T17:12:00Z">
              <w:rPr>
                <w:highlight w:val="lightGray"/>
              </w:rPr>
            </w:rPrChange>
          </w:rPr>
          <w:delText>ayant</w:delText>
        </w:r>
      </w:del>
      <w:r w:rsidRPr="000F6EDB">
        <w:rPr>
          <w:rPrChange w:id="1422" w:author="Katell BOIVIN" w:date="2020-01-29T17:12:00Z">
            <w:rPr>
              <w:highlight w:val="lightGray"/>
            </w:rPr>
          </w:rPrChange>
        </w:rPr>
        <w:t xml:space="preserve"> plus la possibilité de refuser cette </w:t>
      </w:r>
      <w:r w:rsidR="00A37FD3" w:rsidRPr="000F6EDB">
        <w:rPr>
          <w:rPrChange w:id="1423" w:author="Katell BOIVIN" w:date="2020-01-29T17:12:00Z">
            <w:rPr>
              <w:highlight w:val="lightGray"/>
            </w:rPr>
          </w:rPrChange>
        </w:rPr>
        <w:t xml:space="preserve">charge auparavant </w:t>
      </w:r>
      <w:del w:id="1424" w:author="Katell BOIVIN" w:date="2020-01-28T11:32:00Z">
        <w:r w:rsidRPr="000F6EDB" w:rsidDel="001C68A0">
          <w:rPr>
            <w:rPrChange w:id="1425" w:author="Katell BOIVIN" w:date="2020-01-29T17:12:00Z">
              <w:rPr>
                <w:highlight w:val="lightGray"/>
              </w:rPr>
            </w:rPrChange>
          </w:rPr>
          <w:delText>optionnelle</w:delText>
        </w:r>
      </w:del>
      <w:ins w:id="1426" w:author="Katell BOIVIN" w:date="2020-01-28T11:32:00Z">
        <w:r w:rsidR="001C68A0" w:rsidRPr="000F6EDB">
          <w:rPr>
            <w:rPrChange w:id="1427" w:author="Katell BOIVIN" w:date="2020-01-29T17:12:00Z">
              <w:rPr>
                <w:highlight w:val="lightGray"/>
              </w:rPr>
            </w:rPrChange>
          </w:rPr>
          <w:t>non obligatoire</w:t>
        </w:r>
      </w:ins>
      <w:r w:rsidRPr="000F6EDB">
        <w:rPr>
          <w:rPrChange w:id="1428" w:author="Katell BOIVIN" w:date="2020-01-29T17:12:00Z">
            <w:rPr>
              <w:highlight w:val="lightGray"/>
            </w:rPr>
          </w:rPrChange>
        </w:rPr>
        <w:t>.</w:t>
      </w:r>
      <w:ins w:id="1429" w:author="Katell BOIVIN" w:date="2020-01-28T11:32:00Z">
        <w:r w:rsidR="001C68A0" w:rsidRPr="000F6EDB">
          <w:rPr>
            <w:rPrChange w:id="1430" w:author="Katell BOIVIN" w:date="2020-01-29T17:12:00Z">
              <w:rPr/>
            </w:rPrChange>
          </w:rPr>
          <w:t xml:space="preserve"> </w:t>
        </w:r>
      </w:ins>
    </w:p>
    <w:p w14:paraId="2840CA0A" w14:textId="66689499" w:rsidR="0013154C" w:rsidRPr="000F6EDB" w:rsidRDefault="0013154C" w:rsidP="0013154C">
      <w:pPr>
        <w:pStyle w:val="00Paragraphe"/>
        <w:rPr>
          <w:rPrChange w:id="1431" w:author="Katell BOIVIN" w:date="2020-01-29T17:12:00Z">
            <w:rPr/>
          </w:rPrChange>
        </w:rPr>
      </w:pPr>
      <w:r w:rsidRPr="000F6EDB">
        <w:rPr>
          <w:rPrChange w:id="1432" w:author="Katell BOIVIN" w:date="2020-01-29T17:12:00Z">
            <w:rPr>
              <w:highlight w:val="lightGray"/>
            </w:rPr>
          </w:rPrChange>
        </w:rPr>
        <w:t>M. Pierre VERNOT</w:t>
      </w:r>
      <w:r w:rsidR="00C643A6" w:rsidRPr="000F6EDB">
        <w:rPr>
          <w:rPrChange w:id="1433" w:author="Katell BOIVIN" w:date="2020-01-29T17:12:00Z">
            <w:rPr>
              <w:highlight w:val="lightGray"/>
            </w:rPr>
          </w:rPrChange>
        </w:rPr>
        <w:t xml:space="preserve"> </w:t>
      </w:r>
      <w:r w:rsidRPr="000F6EDB">
        <w:rPr>
          <w:rPrChange w:id="1434" w:author="Katell BOIVIN" w:date="2020-01-29T17:12:00Z">
            <w:rPr>
              <w:highlight w:val="lightGray"/>
            </w:rPr>
          </w:rPrChange>
        </w:rPr>
        <w:t>craint</w:t>
      </w:r>
      <w:ins w:id="1435" w:author="Katell BOIVIN" w:date="2020-01-28T11:35:00Z">
        <w:r w:rsidR="001C68A0" w:rsidRPr="000F6EDB">
          <w:rPr>
            <w:rPrChange w:id="1436" w:author="Katell BOIVIN" w:date="2020-01-29T17:12:00Z">
              <w:rPr>
                <w:highlight w:val="lightGray"/>
              </w:rPr>
            </w:rPrChange>
          </w:rPr>
          <w:t xml:space="preserve"> effectivement</w:t>
        </w:r>
      </w:ins>
      <w:r w:rsidRPr="000F6EDB">
        <w:rPr>
          <w:rPrChange w:id="1437" w:author="Katell BOIVIN" w:date="2020-01-29T17:12:00Z">
            <w:rPr>
              <w:highlight w:val="lightGray"/>
            </w:rPr>
          </w:rPrChange>
        </w:rPr>
        <w:t xml:space="preserve"> que </w:t>
      </w:r>
      <w:ins w:id="1438" w:author="Katell BOIVIN" w:date="2020-01-28T11:34:00Z">
        <w:r w:rsidR="001C68A0" w:rsidRPr="000F6EDB">
          <w:rPr>
            <w:rPrChange w:id="1439" w:author="Katell BOIVIN" w:date="2020-01-29T17:12:00Z">
              <w:rPr>
                <w:highlight w:val="lightGray"/>
              </w:rPr>
            </w:rPrChange>
          </w:rPr>
          <w:t>le transfert de charge ne s’effectue au détriment de la DGB : ce que l’Eta</w:t>
        </w:r>
      </w:ins>
      <w:del w:id="1440" w:author="Katell BOIVIN" w:date="2020-01-28T11:36:00Z">
        <w:r w:rsidRPr="000F6EDB" w:rsidDel="001C68A0">
          <w:rPr>
            <w:rPrChange w:id="1441" w:author="Katell BOIVIN" w:date="2020-01-29T17:12:00Z">
              <w:rPr>
                <w:highlight w:val="lightGray"/>
              </w:rPr>
            </w:rPrChange>
          </w:rPr>
          <w:delText>la</w:delText>
        </w:r>
      </w:del>
      <w:ins w:id="1442" w:author="Katell BOIVIN" w:date="2020-01-28T11:36:00Z">
        <w:r w:rsidR="001C68A0" w:rsidRPr="000F6EDB">
          <w:rPr>
            <w:rPrChange w:id="1443" w:author="Katell BOIVIN" w:date="2020-01-29T17:12:00Z">
              <w:rPr>
                <w:highlight w:val="lightGray"/>
              </w:rPr>
            </w:rPrChange>
          </w:rPr>
          <w:t>t XX mais « il le reprend dans l’autre »</w:t>
        </w:r>
      </w:ins>
      <w:r w:rsidRPr="000F6EDB">
        <w:rPr>
          <w:rPrChange w:id="1444" w:author="Katell BOIVIN" w:date="2020-01-29T17:12:00Z">
            <w:rPr>
              <w:highlight w:val="lightGray"/>
            </w:rPr>
          </w:rPrChange>
        </w:rPr>
        <w:t xml:space="preserve"> </w:t>
      </w:r>
      <w:del w:id="1445" w:author="Katell BOIVIN" w:date="2020-01-28T11:36:00Z">
        <w:r w:rsidRPr="000F6EDB" w:rsidDel="001C68A0">
          <w:rPr>
            <w:rPrChange w:id="1446" w:author="Katell BOIVIN" w:date="2020-01-29T17:12:00Z">
              <w:rPr>
                <w:highlight w:val="lightGray"/>
              </w:rPr>
            </w:rPrChange>
          </w:rPr>
          <w:delText>dotation globale de fonctionnement moyenne baisse pour les collectivités qui ne paieraient pas l’indemnité.</w:delText>
        </w:r>
      </w:del>
    </w:p>
    <w:p w14:paraId="58939DCD" w14:textId="5A1D13E5" w:rsidR="0013154C" w:rsidRPr="000F6EDB" w:rsidRDefault="0013154C" w:rsidP="0013154C">
      <w:pPr>
        <w:pStyle w:val="00Paragraphe"/>
        <w:rPr>
          <w:rPrChange w:id="1447" w:author="Katell BOIVIN" w:date="2020-01-29T17:12:00Z">
            <w:rPr/>
          </w:rPrChange>
        </w:rPr>
      </w:pPr>
      <w:r w:rsidRPr="000F6EDB">
        <w:rPr>
          <w:rPrChange w:id="1448" w:author="Katell BOIVIN" w:date="2020-01-29T17:12:00Z">
            <w:rPr>
              <w:highlight w:val="lightGray"/>
            </w:rPr>
          </w:rPrChange>
        </w:rPr>
        <w:t>M. Eric TOURON estime qu’il n’est pas acceptable que l’Etat fasse supporter aux communes ce qu’il devrait prendre en charge. Il propose, pour l’exemple, de ne pas verser cette indemnité</w:t>
      </w:r>
      <w:ins w:id="1449" w:author="Katell BOIVIN" w:date="2020-01-28T11:37:00Z">
        <w:r w:rsidR="001C68A0" w:rsidRPr="000F6EDB">
          <w:rPr>
            <w:rPrChange w:id="1450" w:author="Katell BOIVIN" w:date="2020-01-29T17:12:00Z">
              <w:rPr>
                <w:highlight w:val="lightGray"/>
              </w:rPr>
            </w:rPrChange>
          </w:rPr>
          <w:t xml:space="preserve"> pour 2019</w:t>
        </w:r>
      </w:ins>
      <w:r w:rsidRPr="000F6EDB">
        <w:rPr>
          <w:rPrChange w:id="1451" w:author="Katell BOIVIN" w:date="2020-01-29T17:12:00Z">
            <w:rPr>
              <w:highlight w:val="lightGray"/>
            </w:rPr>
          </w:rPrChange>
        </w:rPr>
        <w:t>.</w:t>
      </w:r>
    </w:p>
    <w:p w14:paraId="3814A340" w14:textId="485669E6" w:rsidR="00730474" w:rsidRPr="000F6EDB" w:rsidRDefault="00730474" w:rsidP="003D2D25">
      <w:pPr>
        <w:pStyle w:val="00Paragraphe"/>
        <w:rPr>
          <w:rPrChange w:id="1452" w:author="Katell BOIVIN" w:date="2020-01-29T17:12:00Z">
            <w:rPr/>
          </w:rPrChange>
        </w:rPr>
      </w:pPr>
      <w:r w:rsidRPr="000F6EDB">
        <w:rPr>
          <w:rPrChange w:id="1453" w:author="Katell BOIVIN" w:date="2020-01-29T17:12:00Z">
            <w:rPr/>
          </w:rPrChange>
        </w:rPr>
        <w:t>Après en avoir délibéré ;</w:t>
      </w:r>
    </w:p>
    <w:p w14:paraId="0AC793F0" w14:textId="5DB5622D" w:rsidR="00730474" w:rsidRPr="000F6EDB" w:rsidRDefault="00730474" w:rsidP="003D2D25">
      <w:pPr>
        <w:pStyle w:val="00Paragraphe"/>
        <w:rPr>
          <w:rPrChange w:id="1454" w:author="Katell BOIVIN" w:date="2020-01-29T17:12:00Z">
            <w:rPr/>
          </w:rPrChange>
        </w:rPr>
      </w:pPr>
      <w:r w:rsidRPr="000F6EDB">
        <w:rPr>
          <w:rPrChange w:id="1455" w:author="Katell BOIVIN" w:date="2020-01-29T17:12:00Z">
            <w:rPr/>
          </w:rPrChange>
        </w:rPr>
        <w:t>Les membres du comité syndical décident à la majorité :</w:t>
      </w:r>
    </w:p>
    <w:p w14:paraId="42B123A5" w14:textId="53042943" w:rsidR="00730474" w:rsidRPr="000F6EDB" w:rsidRDefault="00730474" w:rsidP="003D2D25">
      <w:pPr>
        <w:pStyle w:val="5-01Enumration1"/>
        <w:rPr>
          <w:rPrChange w:id="1456" w:author="Katell BOIVIN" w:date="2020-01-29T17:12:00Z">
            <w:rPr/>
          </w:rPrChange>
        </w:rPr>
      </w:pPr>
      <w:proofErr w:type="gramStart"/>
      <w:r w:rsidRPr="000F6EDB">
        <w:rPr>
          <w:rPrChange w:id="1457" w:author="Katell BOIVIN" w:date="2020-01-29T17:12:00Z">
            <w:rPr/>
          </w:rPrChange>
        </w:rPr>
        <w:t>de</w:t>
      </w:r>
      <w:proofErr w:type="gramEnd"/>
      <w:r w:rsidRPr="000F6EDB">
        <w:rPr>
          <w:rPrChange w:id="1458" w:author="Katell BOIVIN" w:date="2020-01-29T17:12:00Z">
            <w:rPr/>
          </w:rPrChange>
        </w:rPr>
        <w:t xml:space="preserve"> demander le concours du receveur municipal pour assurer des prestations de conseil et d’assistance en matière budgétaire, économique, financière et comptable définies à l’article 1</w:t>
      </w:r>
      <w:r w:rsidRPr="000F6EDB">
        <w:rPr>
          <w:vertAlign w:val="superscript"/>
          <w:rPrChange w:id="1459" w:author="Katell BOIVIN" w:date="2020-01-29T17:12:00Z">
            <w:rPr>
              <w:vertAlign w:val="superscript"/>
            </w:rPr>
          </w:rPrChange>
        </w:rPr>
        <w:t>er</w:t>
      </w:r>
      <w:r w:rsidRPr="000F6EDB">
        <w:rPr>
          <w:rPrChange w:id="1460" w:author="Katell BOIVIN" w:date="2020-01-29T17:12:00Z">
            <w:rPr/>
          </w:rPrChange>
        </w:rPr>
        <w:t xml:space="preserve"> de l’arrêté du 16 décembre 1983 ;</w:t>
      </w:r>
    </w:p>
    <w:p w14:paraId="20B14E9B" w14:textId="61AFC92D" w:rsidR="00730474" w:rsidRPr="000F6EDB" w:rsidRDefault="00730474" w:rsidP="00885D26">
      <w:pPr>
        <w:pStyle w:val="5-02EnumFIN"/>
        <w:rPr>
          <w:rPrChange w:id="1461" w:author="Katell BOIVIN" w:date="2020-01-29T17:12:00Z">
            <w:rPr/>
          </w:rPrChange>
        </w:rPr>
      </w:pPr>
      <w:proofErr w:type="gramStart"/>
      <w:r w:rsidRPr="000F6EDB">
        <w:rPr>
          <w:rPrChange w:id="1462" w:author="Katell BOIVIN" w:date="2020-01-29T17:12:00Z">
            <w:rPr/>
          </w:rPrChange>
        </w:rPr>
        <w:t>d’accorder</w:t>
      </w:r>
      <w:proofErr w:type="gramEnd"/>
      <w:r w:rsidRPr="000F6EDB">
        <w:rPr>
          <w:b/>
          <w:bCs/>
          <w:rPrChange w:id="1463" w:author="Katell BOIVIN" w:date="2020-01-29T17:12:00Z">
            <w:rPr>
              <w:b/>
              <w:bCs/>
            </w:rPr>
          </w:rPrChange>
        </w:rPr>
        <w:t xml:space="preserve"> </w:t>
      </w:r>
      <w:r w:rsidRPr="000F6EDB">
        <w:rPr>
          <w:rPrChange w:id="1464" w:author="Katell BOIVIN" w:date="2020-01-29T17:12:00Z">
            <w:rPr/>
          </w:rPrChange>
        </w:rPr>
        <w:t>à Marie-Jeanne GUILLERAUT-COLAS, Receveur municipal l’indemnité de conseil au taux de 50 % par an du montant déterminé par l’arrêté interministériel du 16 décembre 1983 susvisé ;</w:t>
      </w:r>
    </w:p>
    <w:p w14:paraId="4D2145BB" w14:textId="709E1179" w:rsidR="00730474" w:rsidRPr="000F6EDB" w:rsidRDefault="00730474" w:rsidP="003D2D25">
      <w:pPr>
        <w:pStyle w:val="00Paragraphe"/>
        <w:rPr>
          <w:rPrChange w:id="1465" w:author="Katell BOIVIN" w:date="2020-01-29T17:12:00Z">
            <w:rPr/>
          </w:rPrChange>
        </w:rPr>
      </w:pPr>
      <w:r w:rsidRPr="000F6EDB">
        <w:rPr>
          <w:rPrChange w:id="1466" w:author="Katell BOIVIN" w:date="2020-01-29T17:12:00Z">
            <w:rPr/>
          </w:rPrChange>
        </w:rPr>
        <w:t>Etant précisé que :</w:t>
      </w:r>
    </w:p>
    <w:p w14:paraId="271BEBD9" w14:textId="628FC798" w:rsidR="00730474" w:rsidRPr="000F6EDB" w:rsidRDefault="00730474" w:rsidP="003D2D25">
      <w:pPr>
        <w:pStyle w:val="5-01Enumration1"/>
        <w:rPr>
          <w:rPrChange w:id="1467" w:author="Katell BOIVIN" w:date="2020-01-29T17:12:00Z">
            <w:rPr/>
          </w:rPrChange>
        </w:rPr>
      </w:pPr>
      <w:proofErr w:type="gramStart"/>
      <w:r w:rsidRPr="000F6EDB">
        <w:rPr>
          <w:rPrChange w:id="1468" w:author="Katell BOIVIN" w:date="2020-01-29T17:12:00Z">
            <w:rPr/>
          </w:rPrChange>
        </w:rPr>
        <w:t>que</w:t>
      </w:r>
      <w:proofErr w:type="gramEnd"/>
      <w:r w:rsidRPr="000F6EDB">
        <w:rPr>
          <w:rPrChange w:id="1469" w:author="Katell BOIVIN" w:date="2020-01-29T17:12:00Z">
            <w:rPr/>
          </w:rPrChange>
        </w:rPr>
        <w:t xml:space="preserve"> les crédits correspondants sont prévus au budget 2019 chapitre 011 « Charges à caractère général », imputation 6225 « Indemnités au comptable et aux régisseurs ».</w:t>
      </w:r>
    </w:p>
    <w:p w14:paraId="7533BBCC" w14:textId="77777777" w:rsidR="00730474" w:rsidRPr="000F6EDB" w:rsidRDefault="00730474" w:rsidP="00730474">
      <w:pPr>
        <w:rPr>
          <w:rFonts w:ascii="Arial" w:eastAsia="Times New Roman" w:hAnsi="Arial" w:cs="Arial"/>
          <w:b/>
          <w:bCs/>
          <w:color w:val="000000"/>
          <w:sz w:val="19"/>
          <w:szCs w:val="19"/>
          <w:u w:val="single"/>
          <w:rPrChange w:id="1470" w:author="Katell BOIVIN" w:date="2020-01-29T17:12:00Z">
            <w:rPr>
              <w:rFonts w:ascii="Arial" w:eastAsia="Times New Roman" w:hAnsi="Arial" w:cs="Arial"/>
              <w:b/>
              <w:bCs/>
              <w:color w:val="000000"/>
              <w:sz w:val="19"/>
              <w:szCs w:val="19"/>
              <w:u w:val="single"/>
            </w:rPr>
          </w:rPrChange>
        </w:rPr>
      </w:pPr>
    </w:p>
    <w:p w14:paraId="5CB86463" w14:textId="77777777" w:rsidR="00730474" w:rsidRPr="000F6EDB" w:rsidRDefault="00730474" w:rsidP="003D2D25">
      <w:pPr>
        <w:pStyle w:val="Vote"/>
        <w:rPr>
          <w:rPrChange w:id="1471" w:author="Katell BOIVIN" w:date="2020-01-29T17:12:00Z">
            <w:rPr/>
          </w:rPrChange>
        </w:rPr>
      </w:pPr>
      <w:r w:rsidRPr="000F6EDB">
        <w:rPr>
          <w:rPrChange w:id="1472" w:author="Katell BOIVIN" w:date="2020-01-29T17:12:00Z">
            <w:rPr/>
          </w:rPrChange>
        </w:rPr>
        <w:t>Nombre de délégués en exercice :</w:t>
      </w:r>
      <w:r w:rsidRPr="000F6EDB">
        <w:rPr>
          <w:rPrChange w:id="1473" w:author="Katell BOIVIN" w:date="2020-01-29T17:12:00Z">
            <w:rPr/>
          </w:rPrChange>
        </w:rPr>
        <w:tab/>
        <w:t>54</w:t>
      </w:r>
    </w:p>
    <w:p w14:paraId="28F01DBB" w14:textId="77777777" w:rsidR="00730474" w:rsidRPr="000F6EDB" w:rsidRDefault="00730474" w:rsidP="003D2D25">
      <w:pPr>
        <w:pStyle w:val="Vote"/>
        <w:rPr>
          <w:rPrChange w:id="1474" w:author="Katell BOIVIN" w:date="2020-01-29T17:12:00Z">
            <w:rPr/>
          </w:rPrChange>
        </w:rPr>
      </w:pPr>
      <w:r w:rsidRPr="000F6EDB">
        <w:rPr>
          <w:rPrChange w:id="1475" w:author="Katell BOIVIN" w:date="2020-01-29T17:12:00Z">
            <w:rPr/>
          </w:rPrChange>
        </w:rPr>
        <w:t xml:space="preserve">Nombre de présents : </w:t>
      </w:r>
      <w:r w:rsidRPr="000F6EDB">
        <w:rPr>
          <w:rPrChange w:id="1476" w:author="Katell BOIVIN" w:date="2020-01-29T17:12:00Z">
            <w:rPr/>
          </w:rPrChange>
        </w:rPr>
        <w:tab/>
      </w:r>
      <w:r w:rsidRPr="000F6EDB">
        <w:rPr>
          <w:rPrChange w:id="1477" w:author="Katell BOIVIN" w:date="2020-01-29T17:12:00Z">
            <w:rPr/>
          </w:rPrChange>
        </w:rPr>
        <w:tab/>
      </w:r>
      <w:r w:rsidRPr="000F6EDB">
        <w:rPr>
          <w:rPrChange w:id="1478" w:author="Katell BOIVIN" w:date="2020-01-29T17:12:00Z">
            <w:rPr/>
          </w:rPrChange>
        </w:rPr>
        <w:tab/>
        <w:t>28</w:t>
      </w:r>
    </w:p>
    <w:p w14:paraId="1EB15AC3" w14:textId="77777777" w:rsidR="00730474" w:rsidRPr="000F6EDB" w:rsidRDefault="00730474" w:rsidP="003D2D25">
      <w:pPr>
        <w:pStyle w:val="Vote"/>
        <w:rPr>
          <w:rPrChange w:id="1479" w:author="Katell BOIVIN" w:date="2020-01-29T17:12:00Z">
            <w:rPr/>
          </w:rPrChange>
        </w:rPr>
      </w:pPr>
      <w:r w:rsidRPr="000F6EDB">
        <w:rPr>
          <w:rPrChange w:id="1480" w:author="Katell BOIVIN" w:date="2020-01-29T17:12:00Z">
            <w:rPr/>
          </w:rPrChange>
        </w:rPr>
        <w:t>Nombre de votants :</w:t>
      </w:r>
      <w:r w:rsidRPr="000F6EDB">
        <w:rPr>
          <w:rPrChange w:id="1481" w:author="Katell BOIVIN" w:date="2020-01-29T17:12:00Z">
            <w:rPr/>
          </w:rPrChange>
        </w:rPr>
        <w:tab/>
      </w:r>
      <w:r w:rsidRPr="000F6EDB">
        <w:rPr>
          <w:rPrChange w:id="1482" w:author="Katell BOIVIN" w:date="2020-01-29T17:12:00Z">
            <w:rPr/>
          </w:rPrChange>
        </w:rPr>
        <w:tab/>
      </w:r>
      <w:r w:rsidRPr="000F6EDB">
        <w:rPr>
          <w:rPrChange w:id="1483" w:author="Katell BOIVIN" w:date="2020-01-29T17:12:00Z">
            <w:rPr/>
          </w:rPrChange>
        </w:rPr>
        <w:tab/>
        <w:t>30</w:t>
      </w:r>
    </w:p>
    <w:p w14:paraId="14F3BDCA" w14:textId="77777777" w:rsidR="00730474" w:rsidRPr="000F6EDB" w:rsidRDefault="00730474" w:rsidP="003D2D25">
      <w:pPr>
        <w:pStyle w:val="Vote"/>
        <w:rPr>
          <w:rPrChange w:id="1484" w:author="Katell BOIVIN" w:date="2020-01-29T17:12:00Z">
            <w:rPr/>
          </w:rPrChange>
        </w:rPr>
      </w:pPr>
      <w:r w:rsidRPr="000F6EDB">
        <w:rPr>
          <w:rPrChange w:id="1485" w:author="Katell BOIVIN" w:date="2020-01-29T17:12:00Z">
            <w:rPr/>
          </w:rPrChange>
        </w:rPr>
        <w:t>Abstention :</w:t>
      </w:r>
      <w:r w:rsidRPr="000F6EDB">
        <w:rPr>
          <w:rPrChange w:id="1486" w:author="Katell BOIVIN" w:date="2020-01-29T17:12:00Z">
            <w:rPr/>
          </w:rPrChange>
        </w:rPr>
        <w:tab/>
      </w:r>
      <w:r w:rsidRPr="000F6EDB">
        <w:rPr>
          <w:rPrChange w:id="1487" w:author="Katell BOIVIN" w:date="2020-01-29T17:12:00Z">
            <w:rPr/>
          </w:rPrChange>
        </w:rPr>
        <w:tab/>
      </w:r>
      <w:r w:rsidRPr="000F6EDB">
        <w:rPr>
          <w:rPrChange w:id="1488" w:author="Katell BOIVIN" w:date="2020-01-29T17:12:00Z">
            <w:rPr/>
          </w:rPrChange>
        </w:rPr>
        <w:tab/>
      </w:r>
      <w:r w:rsidRPr="000F6EDB">
        <w:rPr>
          <w:rPrChange w:id="1489" w:author="Katell BOIVIN" w:date="2020-01-29T17:12:00Z">
            <w:rPr/>
          </w:rPrChange>
        </w:rPr>
        <w:tab/>
        <w:t>2</w:t>
      </w:r>
    </w:p>
    <w:p w14:paraId="65C4A4C7" w14:textId="77777777" w:rsidR="00730474" w:rsidRPr="000F6EDB" w:rsidRDefault="00730474" w:rsidP="003D2D25">
      <w:pPr>
        <w:pStyle w:val="Vote"/>
        <w:rPr>
          <w:rPrChange w:id="1490" w:author="Katell BOIVIN" w:date="2020-01-29T17:12:00Z">
            <w:rPr/>
          </w:rPrChange>
        </w:rPr>
      </w:pPr>
      <w:r w:rsidRPr="000F6EDB">
        <w:rPr>
          <w:rPrChange w:id="1491" w:author="Katell BOIVIN" w:date="2020-01-29T17:12:00Z">
            <w:rPr/>
          </w:rPrChange>
        </w:rPr>
        <w:t>Opposition :</w:t>
      </w:r>
      <w:r w:rsidRPr="000F6EDB">
        <w:rPr>
          <w:rPrChange w:id="1492" w:author="Katell BOIVIN" w:date="2020-01-29T17:12:00Z">
            <w:rPr/>
          </w:rPrChange>
        </w:rPr>
        <w:tab/>
      </w:r>
      <w:r w:rsidRPr="000F6EDB">
        <w:rPr>
          <w:rPrChange w:id="1493" w:author="Katell BOIVIN" w:date="2020-01-29T17:12:00Z">
            <w:rPr/>
          </w:rPrChange>
        </w:rPr>
        <w:tab/>
      </w:r>
      <w:r w:rsidRPr="000F6EDB">
        <w:rPr>
          <w:rPrChange w:id="1494" w:author="Katell BOIVIN" w:date="2020-01-29T17:12:00Z">
            <w:rPr/>
          </w:rPrChange>
        </w:rPr>
        <w:tab/>
      </w:r>
      <w:r w:rsidRPr="000F6EDB">
        <w:rPr>
          <w:rPrChange w:id="1495" w:author="Katell BOIVIN" w:date="2020-01-29T17:12:00Z">
            <w:rPr/>
          </w:rPrChange>
        </w:rPr>
        <w:tab/>
        <w:t>6</w:t>
      </w:r>
    </w:p>
    <w:p w14:paraId="70A09E24" w14:textId="12844D9D" w:rsidR="00406103" w:rsidRPr="000F6EDB" w:rsidRDefault="00730474" w:rsidP="003D2D25">
      <w:pPr>
        <w:pStyle w:val="Vote"/>
        <w:rPr>
          <w:rPrChange w:id="1496" w:author="Katell BOIVIN" w:date="2020-01-29T17:12:00Z">
            <w:rPr/>
          </w:rPrChange>
        </w:rPr>
      </w:pPr>
      <w:r w:rsidRPr="000F6EDB">
        <w:rPr>
          <w:rPrChange w:id="1497" w:author="Katell BOIVIN" w:date="2020-01-29T17:12:00Z">
            <w:rPr/>
          </w:rPrChange>
        </w:rPr>
        <w:t>Approbation :</w:t>
      </w:r>
      <w:r w:rsidRPr="000F6EDB">
        <w:rPr>
          <w:rPrChange w:id="1498" w:author="Katell BOIVIN" w:date="2020-01-29T17:12:00Z">
            <w:rPr/>
          </w:rPrChange>
        </w:rPr>
        <w:tab/>
      </w:r>
      <w:r w:rsidRPr="000F6EDB">
        <w:rPr>
          <w:rPrChange w:id="1499" w:author="Katell BOIVIN" w:date="2020-01-29T17:12:00Z">
            <w:rPr/>
          </w:rPrChange>
        </w:rPr>
        <w:tab/>
      </w:r>
      <w:r w:rsidRPr="000F6EDB">
        <w:rPr>
          <w:rPrChange w:id="1500" w:author="Katell BOIVIN" w:date="2020-01-29T17:12:00Z">
            <w:rPr/>
          </w:rPrChange>
        </w:rPr>
        <w:tab/>
      </w:r>
      <w:r w:rsidRPr="000F6EDB">
        <w:rPr>
          <w:rPrChange w:id="1501" w:author="Katell BOIVIN" w:date="2020-01-29T17:12:00Z">
            <w:rPr/>
          </w:rPrChange>
        </w:rPr>
        <w:tab/>
        <w:t>22</w:t>
      </w:r>
    </w:p>
    <w:p w14:paraId="2A76064D" w14:textId="5CDFC9B5" w:rsidR="00406103" w:rsidRPr="000F6EDB" w:rsidRDefault="00406103" w:rsidP="00406103">
      <w:pPr>
        <w:pStyle w:val="2Titre1"/>
        <w:rPr>
          <w:rPrChange w:id="1502" w:author="Katell BOIVIN" w:date="2020-01-29T17:12:00Z">
            <w:rPr/>
          </w:rPrChange>
        </w:rPr>
      </w:pPr>
      <w:r w:rsidRPr="000F6EDB">
        <w:rPr>
          <w:rPrChange w:id="1503" w:author="Katell BOIVIN" w:date="2020-01-29T17:12:00Z">
            <w:rPr/>
          </w:rPrChange>
        </w:rPr>
        <w:t>Réforme du règlement financier.</w:t>
      </w:r>
    </w:p>
    <w:p w14:paraId="72FA3D79" w14:textId="65113F9E" w:rsidR="00FF6DE3" w:rsidRPr="000F6EDB" w:rsidRDefault="00FF6DE3" w:rsidP="00FF6DE3">
      <w:pPr>
        <w:pStyle w:val="00Paragraphe"/>
        <w:rPr>
          <w:rPrChange w:id="1504" w:author="Katell BOIVIN" w:date="2020-01-29T17:12:00Z">
            <w:rPr/>
          </w:rPrChange>
        </w:rPr>
      </w:pPr>
      <w:r w:rsidRPr="000F6EDB">
        <w:rPr>
          <w:rPrChange w:id="1505" w:author="Katell BOIVIN" w:date="2020-01-29T17:12:00Z">
            <w:rPr/>
          </w:rPrChange>
        </w:rPr>
        <w:t xml:space="preserve">M. Jean-Luc DAVY rappelle que l’année 2019 a été marquée par la nouvelle réforme des statuts du </w:t>
      </w:r>
      <w:proofErr w:type="spellStart"/>
      <w:r w:rsidRPr="000F6EDB">
        <w:rPr>
          <w:rPrChange w:id="1506" w:author="Katell BOIVIN" w:date="2020-01-29T17:12:00Z">
            <w:rPr/>
          </w:rPrChange>
        </w:rPr>
        <w:t>Siéml</w:t>
      </w:r>
      <w:proofErr w:type="spellEnd"/>
      <w:r w:rsidRPr="000F6EDB">
        <w:rPr>
          <w:rPrChange w:id="1507" w:author="Katell BOIVIN" w:date="2020-01-29T17:12:00Z">
            <w:rPr/>
          </w:rPrChange>
        </w:rPr>
        <w:t xml:space="preserve">, concernant tant ses compétences que sa gouvernance. Il en résulte un accroissement des interventions du </w:t>
      </w:r>
      <w:proofErr w:type="spellStart"/>
      <w:r w:rsidRPr="000F6EDB">
        <w:rPr>
          <w:rPrChange w:id="1508" w:author="Katell BOIVIN" w:date="2020-01-29T17:12:00Z">
            <w:rPr/>
          </w:rPrChange>
        </w:rPr>
        <w:t>Siéml</w:t>
      </w:r>
      <w:proofErr w:type="spellEnd"/>
      <w:r w:rsidRPr="000F6EDB">
        <w:rPr>
          <w:rPrChange w:id="1509" w:author="Katell BOIVIN" w:date="2020-01-29T17:12:00Z">
            <w:rPr/>
          </w:rPrChange>
        </w:rPr>
        <w:t xml:space="preserve"> au profit des collectivités et partenaires de son territoire, qu’il s’agisse de ses compétences, des activités accessoires ou des prestations qu’il leur apporte.</w:t>
      </w:r>
    </w:p>
    <w:p w14:paraId="6D5EE5BC" w14:textId="7B8B4CCD" w:rsidR="00730474" w:rsidRPr="000F6EDB" w:rsidRDefault="00FF6DE3" w:rsidP="003D2D25">
      <w:pPr>
        <w:pStyle w:val="00Paragraphe"/>
        <w:rPr>
          <w:rPrChange w:id="1510" w:author="Katell BOIVIN" w:date="2020-01-29T17:12:00Z">
            <w:rPr/>
          </w:rPrChange>
        </w:rPr>
      </w:pPr>
      <w:r w:rsidRPr="000F6EDB">
        <w:rPr>
          <w:rPrChange w:id="1511" w:author="Katell BOIVIN" w:date="2020-01-29T17:12:00Z">
            <w:rPr/>
          </w:rPrChange>
        </w:rPr>
        <w:t xml:space="preserve">Aussi, est-il apparu nécessaire </w:t>
      </w:r>
      <w:r w:rsidR="00730474" w:rsidRPr="000F6EDB">
        <w:rPr>
          <w:rPrChange w:id="1512" w:author="Katell BOIVIN" w:date="2020-01-29T17:12:00Z">
            <w:rPr/>
          </w:rPrChange>
        </w:rPr>
        <w:t xml:space="preserve">de modifier le contenu du règlement financier du </w:t>
      </w:r>
      <w:proofErr w:type="spellStart"/>
      <w:r w:rsidR="00730474" w:rsidRPr="000F6EDB">
        <w:rPr>
          <w:rPrChange w:id="1513" w:author="Katell BOIVIN" w:date="2020-01-29T17:12:00Z">
            <w:rPr/>
          </w:rPrChange>
        </w:rPr>
        <w:t>Siéml</w:t>
      </w:r>
      <w:proofErr w:type="spellEnd"/>
      <w:r w:rsidR="00730474" w:rsidRPr="000F6EDB">
        <w:rPr>
          <w:rPrChange w:id="1514" w:author="Katell BOIVIN" w:date="2020-01-29T17:12:00Z">
            <w:rPr/>
          </w:rPrChange>
        </w:rPr>
        <w:t xml:space="preserve">, afin qu’il soit en cohérence avec les actuels statuts, mais aussi pour procéder à un toilettage juridique de son contenu et lui apporter une plus grande lisibilité au travers de quatre thématiques : </w:t>
      </w:r>
    </w:p>
    <w:p w14:paraId="6CA046F2" w14:textId="77777777" w:rsidR="00730474" w:rsidRPr="000F6EDB" w:rsidRDefault="00730474" w:rsidP="003D2D25">
      <w:pPr>
        <w:pStyle w:val="5-01Enumration1"/>
        <w:rPr>
          <w:rPrChange w:id="1515" w:author="Katell BOIVIN" w:date="2020-01-29T17:12:00Z">
            <w:rPr/>
          </w:rPrChange>
        </w:rPr>
      </w:pPr>
      <w:proofErr w:type="gramStart"/>
      <w:r w:rsidRPr="000F6EDB">
        <w:rPr>
          <w:rPrChange w:id="1516" w:author="Katell BOIVIN" w:date="2020-01-29T17:12:00Z">
            <w:rPr/>
          </w:rPrChange>
        </w:rPr>
        <w:t>la</w:t>
      </w:r>
      <w:proofErr w:type="gramEnd"/>
      <w:r w:rsidRPr="000F6EDB">
        <w:rPr>
          <w:rPrChange w:id="1517" w:author="Katell BOIVIN" w:date="2020-01-29T17:12:00Z">
            <w:rPr/>
          </w:rPrChange>
        </w:rPr>
        <w:t xml:space="preserve"> partie I, relative aux travaux sur le réseau de distribution publique d’électricité ;</w:t>
      </w:r>
    </w:p>
    <w:p w14:paraId="5BCE903F" w14:textId="77777777" w:rsidR="00730474" w:rsidRPr="000F6EDB" w:rsidRDefault="00730474" w:rsidP="003D2D25">
      <w:pPr>
        <w:pStyle w:val="5-01Enumration1"/>
        <w:rPr>
          <w:rPrChange w:id="1518" w:author="Katell BOIVIN" w:date="2020-01-29T17:12:00Z">
            <w:rPr/>
          </w:rPrChange>
        </w:rPr>
      </w:pPr>
      <w:proofErr w:type="gramStart"/>
      <w:r w:rsidRPr="000F6EDB">
        <w:rPr>
          <w:rPrChange w:id="1519" w:author="Katell BOIVIN" w:date="2020-01-29T17:12:00Z">
            <w:rPr/>
          </w:rPrChange>
        </w:rPr>
        <w:t>la</w:t>
      </w:r>
      <w:proofErr w:type="gramEnd"/>
      <w:r w:rsidRPr="000F6EDB">
        <w:rPr>
          <w:rPrChange w:id="1520" w:author="Katell BOIVIN" w:date="2020-01-29T17:12:00Z">
            <w:rPr/>
          </w:rPrChange>
        </w:rPr>
        <w:t xml:space="preserve"> partie II, relative aux travaux sur le réseau d’éclairage public ;</w:t>
      </w:r>
    </w:p>
    <w:p w14:paraId="1E80B51A" w14:textId="77777777" w:rsidR="00730474" w:rsidRPr="000F6EDB" w:rsidRDefault="00730474" w:rsidP="003D2D25">
      <w:pPr>
        <w:pStyle w:val="5-01Enumration1"/>
        <w:rPr>
          <w:rPrChange w:id="1521" w:author="Katell BOIVIN" w:date="2020-01-29T17:12:00Z">
            <w:rPr/>
          </w:rPrChange>
        </w:rPr>
      </w:pPr>
      <w:proofErr w:type="gramStart"/>
      <w:r w:rsidRPr="000F6EDB">
        <w:rPr>
          <w:rPrChange w:id="1522" w:author="Katell BOIVIN" w:date="2020-01-29T17:12:00Z">
            <w:rPr/>
          </w:rPrChange>
        </w:rPr>
        <w:t>la</w:t>
      </w:r>
      <w:proofErr w:type="gramEnd"/>
      <w:r w:rsidRPr="000F6EDB">
        <w:rPr>
          <w:rPrChange w:id="1523" w:author="Katell BOIVIN" w:date="2020-01-29T17:12:00Z">
            <w:rPr/>
          </w:rPrChange>
        </w:rPr>
        <w:t xml:space="preserve"> partie III, relative à la maintenance et à l’exploitation des réseaux d’éclairage public ;</w:t>
      </w:r>
    </w:p>
    <w:p w14:paraId="4AB075B8" w14:textId="77777777" w:rsidR="00730474" w:rsidRPr="000F6EDB" w:rsidRDefault="00730474" w:rsidP="00885D26">
      <w:pPr>
        <w:pStyle w:val="5-02EnumFIN"/>
        <w:rPr>
          <w:rPrChange w:id="1524" w:author="Katell BOIVIN" w:date="2020-01-29T17:12:00Z">
            <w:rPr/>
          </w:rPrChange>
        </w:rPr>
      </w:pPr>
      <w:proofErr w:type="gramStart"/>
      <w:r w:rsidRPr="000F6EDB">
        <w:rPr>
          <w:rPrChange w:id="1525" w:author="Katell BOIVIN" w:date="2020-01-29T17:12:00Z">
            <w:rPr/>
          </w:rPrChange>
        </w:rPr>
        <w:lastRenderedPageBreak/>
        <w:t>la</w:t>
      </w:r>
      <w:proofErr w:type="gramEnd"/>
      <w:r w:rsidRPr="000F6EDB">
        <w:rPr>
          <w:rPrChange w:id="1526" w:author="Katell BOIVIN" w:date="2020-01-29T17:12:00Z">
            <w:rPr/>
          </w:rPrChange>
        </w:rPr>
        <w:t xml:space="preserve"> partie IV, relative à l’accompagnement des démarches de transition énergétique. </w:t>
      </w:r>
    </w:p>
    <w:p w14:paraId="6EA0F46C" w14:textId="0CB21981" w:rsidR="00730474" w:rsidRPr="000F6EDB" w:rsidRDefault="00FF6DE3" w:rsidP="003D2D25">
      <w:pPr>
        <w:pStyle w:val="00Paragraphe"/>
        <w:rPr>
          <w:rPrChange w:id="1527" w:author="Katell BOIVIN" w:date="2020-01-29T17:12:00Z">
            <w:rPr/>
          </w:rPrChange>
        </w:rPr>
      </w:pPr>
      <w:r w:rsidRPr="000F6EDB">
        <w:rPr>
          <w:rPrChange w:id="1528" w:author="Katell BOIVIN" w:date="2020-01-29T17:12:00Z">
            <w:rPr/>
          </w:rPrChange>
        </w:rPr>
        <w:t>Dans</w:t>
      </w:r>
      <w:r w:rsidR="00730474" w:rsidRPr="000F6EDB">
        <w:rPr>
          <w:rPrChange w:id="1529" w:author="Katell BOIVIN" w:date="2020-01-29T17:12:00Z">
            <w:rPr/>
          </w:rPrChange>
        </w:rPr>
        <w:t xml:space="preserve"> le cadre des participations prévues par ce nouveau règlement financier, </w:t>
      </w:r>
      <w:r w:rsidRPr="000F6EDB">
        <w:rPr>
          <w:rPrChange w:id="1530" w:author="Katell BOIVIN" w:date="2020-01-29T17:12:00Z">
            <w:rPr/>
          </w:rPrChange>
        </w:rPr>
        <w:t>il doit être pris en compte l</w:t>
      </w:r>
      <w:r w:rsidR="00730474" w:rsidRPr="000F6EDB">
        <w:rPr>
          <w:rPrChange w:id="1531" w:author="Katell BOIVIN" w:date="2020-01-29T17:12:00Z">
            <w:rPr/>
          </w:rPrChange>
        </w:rPr>
        <w:t>es principales évolutions suivantes :</w:t>
      </w:r>
    </w:p>
    <w:p w14:paraId="2FCDD89C" w14:textId="77777777" w:rsidR="00730474" w:rsidRPr="000F6EDB" w:rsidRDefault="00730474" w:rsidP="003D2D25">
      <w:pPr>
        <w:pStyle w:val="5-01Enumration1"/>
        <w:rPr>
          <w:rPrChange w:id="1532" w:author="Katell BOIVIN" w:date="2020-01-29T17:12:00Z">
            <w:rPr/>
          </w:rPrChange>
        </w:rPr>
      </w:pPr>
      <w:proofErr w:type="gramStart"/>
      <w:r w:rsidRPr="000F6EDB">
        <w:rPr>
          <w:rPrChange w:id="1533" w:author="Katell BOIVIN" w:date="2020-01-29T17:12:00Z">
            <w:rPr/>
          </w:rPrChange>
        </w:rPr>
        <w:t>s’agissant</w:t>
      </w:r>
      <w:proofErr w:type="gramEnd"/>
      <w:r w:rsidRPr="000F6EDB">
        <w:rPr>
          <w:rPrChange w:id="1534" w:author="Katell BOIVIN" w:date="2020-01-29T17:12:00Z">
            <w:rPr/>
          </w:rPrChange>
        </w:rPr>
        <w:t xml:space="preserve"> de la partie I relative aux travaux sur le réseau de distribution publique d’électricité :</w:t>
      </w:r>
    </w:p>
    <w:p w14:paraId="06FB9871" w14:textId="77777777" w:rsidR="00730474" w:rsidRPr="000F6EDB" w:rsidRDefault="00730474" w:rsidP="003D2D25">
      <w:pPr>
        <w:pStyle w:val="5-01Enumration1"/>
        <w:numPr>
          <w:ilvl w:val="0"/>
          <w:numId w:val="42"/>
        </w:numPr>
        <w:rPr>
          <w:rPrChange w:id="1535" w:author="Katell BOIVIN" w:date="2020-01-29T17:12:00Z">
            <w:rPr/>
          </w:rPrChange>
        </w:rPr>
      </w:pPr>
      <w:proofErr w:type="gramStart"/>
      <w:r w:rsidRPr="000F6EDB">
        <w:rPr>
          <w:rPrChange w:id="1536" w:author="Katell BOIVIN" w:date="2020-01-29T17:12:00Z">
            <w:rPr/>
          </w:rPrChange>
        </w:rPr>
        <w:t>la</w:t>
      </w:r>
      <w:proofErr w:type="gramEnd"/>
      <w:r w:rsidRPr="000F6EDB">
        <w:rPr>
          <w:rPrChange w:id="1537" w:author="Katell BOIVIN" w:date="2020-01-29T17:12:00Z">
            <w:rPr/>
          </w:rPrChange>
        </w:rPr>
        <w:t xml:space="preserve"> revalorisation de la grille tarifaire des extensions du réseau électrique, pour les raccordements individuels ainsi que pour les raccordements des lotissements d’habitations et zones d’aménagements et d’activités ;</w:t>
      </w:r>
    </w:p>
    <w:p w14:paraId="7D13CA44" w14:textId="77777777" w:rsidR="00730474" w:rsidRPr="000F6EDB" w:rsidRDefault="00730474" w:rsidP="003D2D25">
      <w:pPr>
        <w:pStyle w:val="5-01Enumration1"/>
        <w:rPr>
          <w:rPrChange w:id="1538" w:author="Katell BOIVIN" w:date="2020-01-29T17:12:00Z">
            <w:rPr/>
          </w:rPrChange>
        </w:rPr>
      </w:pPr>
      <w:proofErr w:type="gramStart"/>
      <w:r w:rsidRPr="000F6EDB">
        <w:rPr>
          <w:rPrChange w:id="1539" w:author="Katell BOIVIN" w:date="2020-01-29T17:12:00Z">
            <w:rPr/>
          </w:rPrChange>
        </w:rPr>
        <w:t>s’agissant</w:t>
      </w:r>
      <w:proofErr w:type="gramEnd"/>
      <w:r w:rsidRPr="000F6EDB">
        <w:rPr>
          <w:rPrChange w:id="1540" w:author="Katell BOIVIN" w:date="2020-01-29T17:12:00Z">
            <w:rPr/>
          </w:rPrChange>
        </w:rPr>
        <w:t xml:space="preserve"> de la partie II relative aux travaux sur le réseau d’éclairage public :</w:t>
      </w:r>
    </w:p>
    <w:p w14:paraId="7B437AC6" w14:textId="77777777" w:rsidR="00730474" w:rsidRPr="000F6EDB" w:rsidRDefault="00730474" w:rsidP="003D2D25">
      <w:pPr>
        <w:pStyle w:val="5-01Enumration1"/>
        <w:numPr>
          <w:ilvl w:val="0"/>
          <w:numId w:val="42"/>
        </w:numPr>
        <w:rPr>
          <w:rPrChange w:id="1541" w:author="Katell BOIVIN" w:date="2020-01-29T17:12:00Z">
            <w:rPr/>
          </w:rPrChange>
        </w:rPr>
      </w:pPr>
      <w:proofErr w:type="gramStart"/>
      <w:r w:rsidRPr="000F6EDB">
        <w:rPr>
          <w:rPrChange w:id="1542" w:author="Katell BOIVIN" w:date="2020-01-29T17:12:00Z">
            <w:rPr/>
          </w:rPrChange>
        </w:rPr>
        <w:t>la</w:t>
      </w:r>
      <w:proofErr w:type="gramEnd"/>
      <w:r w:rsidRPr="000F6EDB">
        <w:rPr>
          <w:rPrChange w:id="1543" w:author="Katell BOIVIN" w:date="2020-01-29T17:12:00Z">
            <w:rPr/>
          </w:rPrChange>
        </w:rPr>
        <w:t xml:space="preserve"> revalorisation des participations aux travaux d’éclairage public, afin de garantir une égalité de traitement entre les collectivités,</w:t>
      </w:r>
    </w:p>
    <w:p w14:paraId="66CA09AB" w14:textId="77777777" w:rsidR="00730474" w:rsidRPr="000F6EDB" w:rsidRDefault="00730474" w:rsidP="003D2D25">
      <w:pPr>
        <w:pStyle w:val="5-01Enumration1"/>
        <w:numPr>
          <w:ilvl w:val="0"/>
          <w:numId w:val="42"/>
        </w:numPr>
        <w:rPr>
          <w:rPrChange w:id="1544" w:author="Katell BOIVIN" w:date="2020-01-29T17:12:00Z">
            <w:rPr/>
          </w:rPrChange>
        </w:rPr>
      </w:pPr>
      <w:proofErr w:type="gramStart"/>
      <w:r w:rsidRPr="000F6EDB">
        <w:rPr>
          <w:rPrChange w:id="1545" w:author="Katell BOIVIN" w:date="2020-01-29T17:12:00Z">
            <w:rPr/>
          </w:rPrChange>
        </w:rPr>
        <w:t>le</w:t>
      </w:r>
      <w:proofErr w:type="gramEnd"/>
      <w:r w:rsidRPr="000F6EDB">
        <w:rPr>
          <w:rPrChange w:id="1546" w:author="Katell BOIVIN" w:date="2020-01-29T17:12:00Z">
            <w:rPr/>
          </w:rPrChange>
        </w:rPr>
        <w:t xml:space="preserve"> versement à la collectivité de la part des recettes résultant de la vente des certificats d’économies d’énergie (CEE) liés aux travaux d’éclairage public, au prorata de sa participation aux travaux d’éclairage public,</w:t>
      </w:r>
    </w:p>
    <w:p w14:paraId="6FE1DC2E" w14:textId="77777777" w:rsidR="00730474" w:rsidRPr="000F6EDB" w:rsidRDefault="00730474" w:rsidP="003D2D25">
      <w:pPr>
        <w:pStyle w:val="5-01Enumration1"/>
        <w:numPr>
          <w:ilvl w:val="0"/>
          <w:numId w:val="42"/>
        </w:numPr>
        <w:rPr>
          <w:rPrChange w:id="1547" w:author="Katell BOIVIN" w:date="2020-01-29T17:12:00Z">
            <w:rPr/>
          </w:rPrChange>
        </w:rPr>
      </w:pPr>
      <w:bookmarkStart w:id="1548" w:name="_Hlk20247112"/>
      <w:proofErr w:type="gramStart"/>
      <w:r w:rsidRPr="000F6EDB">
        <w:rPr>
          <w:rPrChange w:id="1549" w:author="Katell BOIVIN" w:date="2020-01-29T17:12:00Z">
            <w:rPr/>
          </w:rPrChange>
        </w:rPr>
        <w:t>un</w:t>
      </w:r>
      <w:proofErr w:type="gramEnd"/>
      <w:r w:rsidRPr="000F6EDB">
        <w:rPr>
          <w:rPrChange w:id="1550" w:author="Katell BOIVIN" w:date="2020-01-29T17:12:00Z">
            <w:rPr/>
          </w:rPrChange>
        </w:rPr>
        <w:t xml:space="preserve"> nouveau mode de calcul de la participation aux diagnostics des installations d’éclairage public, </w:t>
      </w:r>
    </w:p>
    <w:p w14:paraId="46C8C29A" w14:textId="77777777" w:rsidR="00730474" w:rsidRPr="000F6EDB" w:rsidRDefault="00730474" w:rsidP="003D2D25">
      <w:pPr>
        <w:pStyle w:val="5-01Enumration1"/>
        <w:numPr>
          <w:ilvl w:val="0"/>
          <w:numId w:val="42"/>
        </w:numPr>
        <w:rPr>
          <w:rPrChange w:id="1551" w:author="Katell BOIVIN" w:date="2020-01-29T17:12:00Z">
            <w:rPr/>
          </w:rPrChange>
        </w:rPr>
      </w:pPr>
      <w:proofErr w:type="gramStart"/>
      <w:r w:rsidRPr="000F6EDB">
        <w:rPr>
          <w:rPrChange w:id="1552" w:author="Katell BOIVIN" w:date="2020-01-29T17:12:00Z">
            <w:rPr/>
          </w:rPrChange>
        </w:rPr>
        <w:t>l’intégration</w:t>
      </w:r>
      <w:proofErr w:type="gramEnd"/>
      <w:r w:rsidRPr="000F6EDB">
        <w:rPr>
          <w:rPrChange w:id="1553" w:author="Katell BOIVIN" w:date="2020-01-29T17:12:00Z">
            <w:rPr/>
          </w:rPrChange>
        </w:rPr>
        <w:t xml:space="preserve"> dans le règlement financier de participations, pour les prestations de Schéma directeur d’aménagement lumière (SDAL) et d’études de mise en lumière ;</w:t>
      </w:r>
    </w:p>
    <w:p w14:paraId="1EDE6B62" w14:textId="77777777" w:rsidR="00730474" w:rsidRPr="000F6EDB" w:rsidRDefault="00730474" w:rsidP="003D2D25">
      <w:pPr>
        <w:pStyle w:val="5-01Enumration1"/>
        <w:rPr>
          <w:rPrChange w:id="1554" w:author="Katell BOIVIN" w:date="2020-01-29T17:12:00Z">
            <w:rPr/>
          </w:rPrChange>
        </w:rPr>
      </w:pPr>
      <w:proofErr w:type="gramStart"/>
      <w:r w:rsidRPr="000F6EDB">
        <w:rPr>
          <w:rPrChange w:id="1555" w:author="Katell BOIVIN" w:date="2020-01-29T17:12:00Z">
            <w:rPr/>
          </w:rPrChange>
        </w:rPr>
        <w:t>s’agissant</w:t>
      </w:r>
      <w:proofErr w:type="gramEnd"/>
      <w:r w:rsidRPr="000F6EDB">
        <w:rPr>
          <w:rPrChange w:id="1556" w:author="Katell BOIVIN" w:date="2020-01-29T17:12:00Z">
            <w:rPr/>
          </w:rPrChange>
        </w:rPr>
        <w:t xml:space="preserve"> de la partie III relative à la maintenance et à l’exploitation des réseaux d’éclairage public :</w:t>
      </w:r>
      <w:bookmarkEnd w:id="1548"/>
      <w:r w:rsidRPr="000F6EDB">
        <w:rPr>
          <w:rPrChange w:id="1557" w:author="Katell BOIVIN" w:date="2020-01-29T17:12:00Z">
            <w:rPr/>
          </w:rPrChange>
        </w:rPr>
        <w:t xml:space="preserve"> la mise en place d’une participation pour une prestation de contrôle technique et un géoréférencement des réseaux d’éclairage public en vue d’intégrer dans le patrimoine de la collectivité de nouvelles installations ;</w:t>
      </w:r>
    </w:p>
    <w:p w14:paraId="55CA557C" w14:textId="77777777" w:rsidR="00730474" w:rsidRPr="000F6EDB" w:rsidRDefault="00730474" w:rsidP="003D2D25">
      <w:pPr>
        <w:pStyle w:val="5-01Enumration1"/>
        <w:rPr>
          <w:sz w:val="22"/>
          <w:szCs w:val="22"/>
          <w:rPrChange w:id="1558" w:author="Katell BOIVIN" w:date="2020-01-29T17:12:00Z">
            <w:rPr>
              <w:sz w:val="22"/>
              <w:szCs w:val="22"/>
            </w:rPr>
          </w:rPrChange>
        </w:rPr>
      </w:pPr>
      <w:proofErr w:type="gramStart"/>
      <w:r w:rsidRPr="000F6EDB">
        <w:rPr>
          <w:rPrChange w:id="1559" w:author="Katell BOIVIN" w:date="2020-01-29T17:12:00Z">
            <w:rPr/>
          </w:rPrChange>
        </w:rPr>
        <w:t>s’agissant</w:t>
      </w:r>
      <w:proofErr w:type="gramEnd"/>
      <w:r w:rsidRPr="000F6EDB">
        <w:rPr>
          <w:rPrChange w:id="1560" w:author="Katell BOIVIN" w:date="2020-01-29T17:12:00Z">
            <w:rPr/>
          </w:rPrChange>
        </w:rPr>
        <w:t xml:space="preserve"> de la partie IV relative à l’accompagnement des démarches de transition énergétique :</w:t>
      </w:r>
    </w:p>
    <w:p w14:paraId="4E3E4971" w14:textId="77777777" w:rsidR="00730474" w:rsidRPr="000F6EDB" w:rsidRDefault="00730474" w:rsidP="003D2D25">
      <w:pPr>
        <w:pStyle w:val="5-01Enumration1"/>
        <w:numPr>
          <w:ilvl w:val="0"/>
          <w:numId w:val="42"/>
        </w:numPr>
        <w:rPr>
          <w:rPrChange w:id="1561" w:author="Katell BOIVIN" w:date="2020-01-29T17:12:00Z">
            <w:rPr/>
          </w:rPrChange>
        </w:rPr>
      </w:pPr>
      <w:proofErr w:type="gramStart"/>
      <w:r w:rsidRPr="000F6EDB">
        <w:rPr>
          <w:rPrChange w:id="1562" w:author="Katell BOIVIN" w:date="2020-01-29T17:12:00Z">
            <w:rPr/>
          </w:rPrChange>
        </w:rPr>
        <w:t>une</w:t>
      </w:r>
      <w:proofErr w:type="gramEnd"/>
      <w:r w:rsidRPr="000F6EDB">
        <w:rPr>
          <w:rPrChange w:id="1563" w:author="Katell BOIVIN" w:date="2020-01-29T17:12:00Z">
            <w:rPr/>
          </w:rPrChange>
        </w:rPr>
        <w:t xml:space="preserve"> modification des aides à la décision,</w:t>
      </w:r>
    </w:p>
    <w:p w14:paraId="46945442" w14:textId="77777777" w:rsidR="00730474" w:rsidRPr="000F6EDB" w:rsidRDefault="00730474" w:rsidP="003D2D25">
      <w:pPr>
        <w:pStyle w:val="5-01Enumration1"/>
        <w:numPr>
          <w:ilvl w:val="0"/>
          <w:numId w:val="42"/>
        </w:numPr>
        <w:rPr>
          <w:rPrChange w:id="1564" w:author="Katell BOIVIN" w:date="2020-01-29T17:12:00Z">
            <w:rPr/>
          </w:rPrChange>
        </w:rPr>
      </w:pPr>
      <w:proofErr w:type="gramStart"/>
      <w:r w:rsidRPr="000F6EDB">
        <w:rPr>
          <w:rPrChange w:id="1565" w:author="Katell BOIVIN" w:date="2020-01-29T17:12:00Z">
            <w:rPr/>
          </w:rPrChange>
        </w:rPr>
        <w:t>un</w:t>
      </w:r>
      <w:proofErr w:type="gramEnd"/>
      <w:r w:rsidRPr="000F6EDB">
        <w:rPr>
          <w:rPrChange w:id="1566" w:author="Katell BOIVIN" w:date="2020-01-29T17:12:00Z">
            <w:rPr/>
          </w:rPrChange>
        </w:rPr>
        <w:t xml:space="preserve"> maintien des aides à la gestion.</w:t>
      </w:r>
    </w:p>
    <w:p w14:paraId="43714A82" w14:textId="768D3768" w:rsidR="00730474" w:rsidRPr="000F6EDB" w:rsidRDefault="00FF6DE3" w:rsidP="003D2D25">
      <w:pPr>
        <w:pStyle w:val="00Paragraphe"/>
        <w:rPr>
          <w:rPrChange w:id="1567" w:author="Katell BOIVIN" w:date="2020-01-29T17:12:00Z">
            <w:rPr/>
          </w:rPrChange>
        </w:rPr>
      </w:pPr>
      <w:r w:rsidRPr="000F6EDB">
        <w:rPr>
          <w:rPrChange w:id="1568" w:author="Katell BOIVIN" w:date="2020-01-29T17:12:00Z">
            <w:rPr/>
          </w:rPrChange>
        </w:rPr>
        <w:t>M. Jean-Luc DAVY précise que l</w:t>
      </w:r>
      <w:r w:rsidR="00730474" w:rsidRPr="000F6EDB">
        <w:rPr>
          <w:rPrChange w:id="1569" w:author="Katell BOIVIN" w:date="2020-01-29T17:12:00Z">
            <w:rPr/>
          </w:rPrChange>
        </w:rPr>
        <w:t>es aides à l’investissement telles qu’elles existent à ce jour seraient applicables jusqu’au 31 décembre 2019, en vue de leur refonte ultérieure au 1</w:t>
      </w:r>
      <w:r w:rsidR="00730474" w:rsidRPr="000F6EDB">
        <w:rPr>
          <w:vertAlign w:val="superscript"/>
          <w:rPrChange w:id="1570" w:author="Katell BOIVIN" w:date="2020-01-29T17:12:00Z">
            <w:rPr>
              <w:vertAlign w:val="superscript"/>
            </w:rPr>
          </w:rPrChange>
        </w:rPr>
        <w:t>er</w:t>
      </w:r>
      <w:r w:rsidR="00730474" w:rsidRPr="000F6EDB">
        <w:rPr>
          <w:rPrChange w:id="1571" w:author="Katell BOIVIN" w:date="2020-01-29T17:12:00Z">
            <w:rPr/>
          </w:rPrChange>
        </w:rPr>
        <w:t xml:space="preserve"> trimestre 2020</w:t>
      </w:r>
      <w:r w:rsidRPr="000F6EDB">
        <w:rPr>
          <w:rPrChange w:id="1572" w:author="Katell BOIVIN" w:date="2020-01-29T17:12:00Z">
            <w:rPr/>
          </w:rPrChange>
        </w:rPr>
        <w:t>.</w:t>
      </w:r>
    </w:p>
    <w:p w14:paraId="0B6E332F" w14:textId="77777777" w:rsidR="00730474" w:rsidRPr="000F6EDB" w:rsidRDefault="00730474" w:rsidP="003D2D25">
      <w:pPr>
        <w:pStyle w:val="00Paragraphe"/>
        <w:rPr>
          <w:rPrChange w:id="1573" w:author="Katell BOIVIN" w:date="2020-01-29T17:12:00Z">
            <w:rPr/>
          </w:rPrChange>
        </w:rPr>
      </w:pPr>
      <w:r w:rsidRPr="000F6EDB">
        <w:rPr>
          <w:rPrChange w:id="1574" w:author="Katell BOIVIN" w:date="2020-01-29T17:12:00Z">
            <w:rPr/>
          </w:rPrChange>
        </w:rPr>
        <w:t>Après avoir entendu l’exposé de Monsieur le rapporteur ;</w:t>
      </w:r>
    </w:p>
    <w:p w14:paraId="1DAE5583" w14:textId="22937FE7" w:rsidR="00730474" w:rsidRPr="000F6EDB" w:rsidRDefault="00730474" w:rsidP="003D2D25">
      <w:pPr>
        <w:pStyle w:val="00Paragraphe"/>
        <w:rPr>
          <w:rPrChange w:id="1575" w:author="Katell BOIVIN" w:date="2020-01-29T17:12:00Z">
            <w:rPr/>
          </w:rPrChange>
        </w:rPr>
      </w:pPr>
      <w:r w:rsidRPr="000F6EDB">
        <w:rPr>
          <w:rPrChange w:id="1576" w:author="Katell BOIVIN" w:date="2020-01-29T17:12:00Z">
            <w:rPr/>
          </w:rPrChange>
        </w:rPr>
        <w:t xml:space="preserve">Après avoir entendu les débats : </w:t>
      </w:r>
    </w:p>
    <w:p w14:paraId="0F9E82C9" w14:textId="55C51366" w:rsidR="00FF6DE3" w:rsidRPr="000F6EDB" w:rsidRDefault="00FF6DE3" w:rsidP="003D2D25">
      <w:pPr>
        <w:pStyle w:val="00Paragraphe"/>
        <w:rPr>
          <w:rPrChange w:id="1577" w:author="Katell BOIVIN" w:date="2020-01-29T17:12:00Z">
            <w:rPr/>
          </w:rPrChange>
        </w:rPr>
      </w:pPr>
      <w:bookmarkStart w:id="1578" w:name="_Hlk31114603"/>
      <w:r w:rsidRPr="000F6EDB">
        <w:rPr>
          <w:rPrChange w:id="1579" w:author="Katell BOIVIN" w:date="2020-01-29T17:12:00Z">
            <w:rPr>
              <w:highlight w:val="lightGray"/>
            </w:rPr>
          </w:rPrChange>
        </w:rPr>
        <w:t xml:space="preserve">M. Emmanuel CHARIL, directeur général des services, précise aux élus du comité syndical que la partie « transition énergétique » du règlement financier, et plus particulièrement le FIPEE 21, fera l’objet d’une réforme présentée lors du prochain </w:t>
      </w:r>
      <w:proofErr w:type="spellStart"/>
      <w:r w:rsidRPr="000F6EDB">
        <w:rPr>
          <w:rPrChange w:id="1580" w:author="Katell BOIVIN" w:date="2020-01-29T17:12:00Z">
            <w:rPr>
              <w:highlight w:val="lightGray"/>
            </w:rPr>
          </w:rPrChange>
        </w:rPr>
        <w:t>CoSy</w:t>
      </w:r>
      <w:proofErr w:type="spellEnd"/>
      <w:r w:rsidR="003823CA" w:rsidRPr="000F6EDB">
        <w:rPr>
          <w:rPrChange w:id="1581" w:author="Katell BOIVIN" w:date="2020-01-29T17:12:00Z">
            <w:rPr>
              <w:highlight w:val="lightGray"/>
            </w:rPr>
          </w:rPrChange>
        </w:rPr>
        <w:t xml:space="preserve">, le </w:t>
      </w:r>
      <w:r w:rsidRPr="000F6EDB">
        <w:rPr>
          <w:rPrChange w:id="1582" w:author="Katell BOIVIN" w:date="2020-01-29T17:12:00Z">
            <w:rPr>
              <w:highlight w:val="lightGray"/>
            </w:rPr>
          </w:rPrChange>
        </w:rPr>
        <w:t>4 février 2020.</w:t>
      </w:r>
      <w:r w:rsidRPr="000F6EDB">
        <w:rPr>
          <w:rPrChange w:id="1583" w:author="Katell BOIVIN" w:date="2020-01-29T17:12:00Z">
            <w:rPr/>
          </w:rPrChange>
        </w:rPr>
        <w:t xml:space="preserve"> </w:t>
      </w:r>
    </w:p>
    <w:bookmarkEnd w:id="1578"/>
    <w:p w14:paraId="44134859" w14:textId="77777777" w:rsidR="00730474" w:rsidRPr="000F6EDB" w:rsidRDefault="00730474" w:rsidP="003D2D25">
      <w:pPr>
        <w:pStyle w:val="00Paragraphe"/>
        <w:rPr>
          <w:rPrChange w:id="1584" w:author="Katell BOIVIN" w:date="2020-01-29T17:12:00Z">
            <w:rPr/>
          </w:rPrChange>
        </w:rPr>
      </w:pPr>
      <w:r w:rsidRPr="000F6EDB">
        <w:rPr>
          <w:rPrChange w:id="1585" w:author="Katell BOIVIN" w:date="2020-01-29T17:12:00Z">
            <w:rPr/>
          </w:rPrChange>
        </w:rPr>
        <w:t>Après en avoir délibéré ;</w:t>
      </w:r>
    </w:p>
    <w:p w14:paraId="32CB5C4B" w14:textId="77777777" w:rsidR="00730474" w:rsidRPr="000F6EDB" w:rsidRDefault="00730474" w:rsidP="003D2D25">
      <w:pPr>
        <w:pStyle w:val="00Paragraphe"/>
        <w:rPr>
          <w:rPrChange w:id="1586" w:author="Katell BOIVIN" w:date="2020-01-29T17:12:00Z">
            <w:rPr/>
          </w:rPrChange>
        </w:rPr>
      </w:pPr>
      <w:r w:rsidRPr="000F6EDB">
        <w:rPr>
          <w:rPrChange w:id="1587" w:author="Katell BOIVIN" w:date="2020-01-29T17:12:00Z">
            <w:rPr/>
          </w:rPrChange>
        </w:rPr>
        <w:t>Les membres du comité syndical décident à la majorité :</w:t>
      </w:r>
    </w:p>
    <w:p w14:paraId="03361A89" w14:textId="0DAC8B5E" w:rsidR="00730474" w:rsidRPr="000F6EDB" w:rsidRDefault="00730474" w:rsidP="003D2D25">
      <w:pPr>
        <w:pStyle w:val="5-01Enumration1"/>
        <w:rPr>
          <w:rPrChange w:id="1588" w:author="Katell BOIVIN" w:date="2020-01-29T17:12:00Z">
            <w:rPr/>
          </w:rPrChange>
        </w:rPr>
      </w:pPr>
      <w:proofErr w:type="gramStart"/>
      <w:r w:rsidRPr="000F6EDB">
        <w:rPr>
          <w:rPrChange w:id="1589" w:author="Katell BOIVIN" w:date="2020-01-29T17:12:00Z">
            <w:rPr/>
          </w:rPrChange>
        </w:rPr>
        <w:t>d’approuver</w:t>
      </w:r>
      <w:proofErr w:type="gramEnd"/>
      <w:r w:rsidRPr="000F6EDB">
        <w:rPr>
          <w:rPrChange w:id="1590" w:author="Katell BOIVIN" w:date="2020-01-29T17:12:00Z">
            <w:rPr/>
          </w:rPrChange>
        </w:rPr>
        <w:t xml:space="preserve"> le règlement financier du </w:t>
      </w:r>
      <w:proofErr w:type="spellStart"/>
      <w:r w:rsidRPr="000F6EDB">
        <w:rPr>
          <w:rPrChange w:id="1591" w:author="Katell BOIVIN" w:date="2020-01-29T17:12:00Z">
            <w:rPr/>
          </w:rPrChange>
        </w:rPr>
        <w:t>Siéml</w:t>
      </w:r>
      <w:proofErr w:type="spellEnd"/>
      <w:r w:rsidRPr="000F6EDB">
        <w:rPr>
          <w:rPrChange w:id="1592" w:author="Katell BOIVIN" w:date="2020-01-29T17:12:00Z">
            <w:rPr/>
          </w:rPrChange>
        </w:rPr>
        <w:t>, joint en annexe</w:t>
      </w:r>
      <w:r w:rsidR="003C0C42" w:rsidRPr="000F6EDB">
        <w:rPr>
          <w:rPrChange w:id="1593" w:author="Katell BOIVIN" w:date="2020-01-29T17:12:00Z">
            <w:rPr/>
          </w:rPrChange>
        </w:rPr>
        <w:t xml:space="preserve"> du rapport</w:t>
      </w:r>
      <w:r w:rsidRPr="000F6EDB">
        <w:rPr>
          <w:rPrChange w:id="1594" w:author="Katell BOIVIN" w:date="2020-01-29T17:12:00Z">
            <w:rPr/>
          </w:rPrChange>
        </w:rPr>
        <w:t> ;</w:t>
      </w:r>
    </w:p>
    <w:p w14:paraId="4DA4A7DA" w14:textId="72E0C886" w:rsidR="00730474" w:rsidRPr="000F6EDB" w:rsidRDefault="00730474" w:rsidP="003D2D25">
      <w:pPr>
        <w:pStyle w:val="5-01Enumration1"/>
        <w:rPr>
          <w:rPrChange w:id="1595" w:author="Katell BOIVIN" w:date="2020-01-29T17:12:00Z">
            <w:rPr/>
          </w:rPrChange>
        </w:rPr>
      </w:pPr>
      <w:proofErr w:type="gramStart"/>
      <w:r w:rsidRPr="000F6EDB">
        <w:rPr>
          <w:rPrChange w:id="1596" w:author="Katell BOIVIN" w:date="2020-01-29T17:12:00Z">
            <w:rPr/>
          </w:rPrChange>
        </w:rPr>
        <w:t>de</w:t>
      </w:r>
      <w:proofErr w:type="gramEnd"/>
      <w:r w:rsidRPr="000F6EDB">
        <w:rPr>
          <w:rPrChange w:id="1597" w:author="Katell BOIVIN" w:date="2020-01-29T17:12:00Z">
            <w:rPr/>
          </w:rPrChange>
        </w:rPr>
        <w:t xml:space="preserve"> décider que le règlement financier joint en annexe </w:t>
      </w:r>
      <w:r w:rsidR="003C0C42" w:rsidRPr="000F6EDB">
        <w:rPr>
          <w:rPrChange w:id="1598" w:author="Katell BOIVIN" w:date="2020-01-29T17:12:00Z">
            <w:rPr/>
          </w:rPrChange>
        </w:rPr>
        <w:t xml:space="preserve">du rapport </w:t>
      </w:r>
      <w:r w:rsidRPr="000F6EDB">
        <w:rPr>
          <w:rPrChange w:id="1599" w:author="Katell BOIVIN" w:date="2020-01-29T17:12:00Z">
            <w:rPr/>
          </w:rPrChange>
        </w:rPr>
        <w:t>prendra effet à compter du 1</w:t>
      </w:r>
      <w:r w:rsidRPr="000F6EDB">
        <w:rPr>
          <w:vertAlign w:val="superscript"/>
          <w:rPrChange w:id="1600" w:author="Katell BOIVIN" w:date="2020-01-29T17:12:00Z">
            <w:rPr>
              <w:vertAlign w:val="superscript"/>
            </w:rPr>
          </w:rPrChange>
        </w:rPr>
        <w:t>er</w:t>
      </w:r>
      <w:r w:rsidRPr="000F6EDB">
        <w:rPr>
          <w:rPrChange w:id="1601" w:author="Katell BOIVIN" w:date="2020-01-29T17:12:00Z">
            <w:rPr/>
          </w:rPrChange>
        </w:rPr>
        <w:t xml:space="preserve"> janvier 2020, pour toute décision de l’instance délibérante ou décisionnelle du demandeur prise à compter du 1</w:t>
      </w:r>
      <w:r w:rsidRPr="000F6EDB">
        <w:rPr>
          <w:vertAlign w:val="superscript"/>
          <w:rPrChange w:id="1602" w:author="Katell BOIVIN" w:date="2020-01-29T17:12:00Z">
            <w:rPr>
              <w:vertAlign w:val="superscript"/>
            </w:rPr>
          </w:rPrChange>
        </w:rPr>
        <w:t>er</w:t>
      </w:r>
      <w:r w:rsidRPr="000F6EDB">
        <w:rPr>
          <w:rPrChange w:id="1603" w:author="Katell BOIVIN" w:date="2020-01-29T17:12:00Z">
            <w:rPr/>
          </w:rPrChange>
        </w:rPr>
        <w:t xml:space="preserve"> janvier 2020 ; </w:t>
      </w:r>
    </w:p>
    <w:p w14:paraId="40C824DF" w14:textId="22DF704F" w:rsidR="00730474" w:rsidRPr="000F6EDB" w:rsidRDefault="00730474" w:rsidP="00885D26">
      <w:pPr>
        <w:pStyle w:val="5-02EnumFIN"/>
        <w:rPr>
          <w:rPrChange w:id="1604" w:author="Katell BOIVIN" w:date="2020-01-29T17:12:00Z">
            <w:rPr/>
          </w:rPrChange>
        </w:rPr>
      </w:pPr>
      <w:proofErr w:type="gramStart"/>
      <w:r w:rsidRPr="000F6EDB">
        <w:rPr>
          <w:rPrChange w:id="1605" w:author="Katell BOIVIN" w:date="2020-01-29T17:12:00Z">
            <w:rPr/>
          </w:rPrChange>
        </w:rPr>
        <w:t>de</w:t>
      </w:r>
      <w:proofErr w:type="gramEnd"/>
      <w:r w:rsidRPr="000F6EDB">
        <w:rPr>
          <w:rPrChange w:id="1606" w:author="Katell BOIVIN" w:date="2020-01-29T17:12:00Z">
            <w:rPr/>
          </w:rPrChange>
        </w:rPr>
        <w:t xml:space="preserve"> fixer le terme des aides à l’investissement du </w:t>
      </w:r>
      <w:proofErr w:type="spellStart"/>
      <w:r w:rsidRPr="000F6EDB">
        <w:rPr>
          <w:rPrChange w:id="1607" w:author="Katell BOIVIN" w:date="2020-01-29T17:12:00Z">
            <w:rPr/>
          </w:rPrChange>
        </w:rPr>
        <w:t>Siéml</w:t>
      </w:r>
      <w:proofErr w:type="spellEnd"/>
      <w:r w:rsidRPr="000F6EDB">
        <w:rPr>
          <w:rPrChange w:id="1608" w:author="Katell BOIVIN" w:date="2020-01-29T17:12:00Z">
            <w:rPr/>
          </w:rPrChange>
        </w:rPr>
        <w:t xml:space="preserve"> dans le cadre du programme FIPEE 21 telles qu’elles existent à ce jour au 31 décembre 2019.</w:t>
      </w:r>
    </w:p>
    <w:p w14:paraId="560E81FF" w14:textId="29A3AD0A" w:rsidR="00730474" w:rsidRPr="000F6EDB" w:rsidRDefault="00730474" w:rsidP="00730474">
      <w:pPr>
        <w:rPr>
          <w:rFonts w:ascii="Arial" w:eastAsia="Times New Roman" w:hAnsi="Arial" w:cs="Arial"/>
          <w:b/>
          <w:bCs/>
          <w:color w:val="000000"/>
          <w:sz w:val="19"/>
          <w:szCs w:val="19"/>
          <w:u w:val="single"/>
          <w:rPrChange w:id="1609" w:author="Katell BOIVIN" w:date="2020-01-29T17:12:00Z">
            <w:rPr>
              <w:rFonts w:ascii="Arial" w:eastAsia="Times New Roman" w:hAnsi="Arial" w:cs="Arial"/>
              <w:b/>
              <w:bCs/>
              <w:color w:val="000000"/>
              <w:sz w:val="19"/>
              <w:szCs w:val="19"/>
              <w:u w:val="single"/>
            </w:rPr>
          </w:rPrChange>
        </w:rPr>
      </w:pPr>
    </w:p>
    <w:p w14:paraId="059DF951" w14:textId="77777777" w:rsidR="00730474" w:rsidRPr="000F6EDB" w:rsidRDefault="00730474" w:rsidP="003D2D25">
      <w:pPr>
        <w:pStyle w:val="Vote"/>
        <w:rPr>
          <w:rPrChange w:id="1610" w:author="Katell BOIVIN" w:date="2020-01-29T17:12:00Z">
            <w:rPr/>
          </w:rPrChange>
        </w:rPr>
      </w:pPr>
      <w:r w:rsidRPr="000F6EDB">
        <w:rPr>
          <w:rPrChange w:id="1611" w:author="Katell BOIVIN" w:date="2020-01-29T17:12:00Z">
            <w:rPr/>
          </w:rPrChange>
        </w:rPr>
        <w:t>Nombre de délégués en exercice :</w:t>
      </w:r>
      <w:r w:rsidRPr="000F6EDB">
        <w:rPr>
          <w:rPrChange w:id="1612" w:author="Katell BOIVIN" w:date="2020-01-29T17:12:00Z">
            <w:rPr/>
          </w:rPrChange>
        </w:rPr>
        <w:tab/>
        <w:t>54</w:t>
      </w:r>
    </w:p>
    <w:p w14:paraId="18725E90" w14:textId="77777777" w:rsidR="00730474" w:rsidRPr="000F6EDB" w:rsidRDefault="00730474" w:rsidP="003D2D25">
      <w:pPr>
        <w:pStyle w:val="Vote"/>
        <w:rPr>
          <w:rPrChange w:id="1613" w:author="Katell BOIVIN" w:date="2020-01-29T17:12:00Z">
            <w:rPr/>
          </w:rPrChange>
        </w:rPr>
      </w:pPr>
      <w:r w:rsidRPr="000F6EDB">
        <w:rPr>
          <w:rPrChange w:id="1614" w:author="Katell BOIVIN" w:date="2020-01-29T17:12:00Z">
            <w:rPr/>
          </w:rPrChange>
        </w:rPr>
        <w:t xml:space="preserve">Nombre de présents : </w:t>
      </w:r>
      <w:r w:rsidRPr="000F6EDB">
        <w:rPr>
          <w:rPrChange w:id="1615" w:author="Katell BOIVIN" w:date="2020-01-29T17:12:00Z">
            <w:rPr/>
          </w:rPrChange>
        </w:rPr>
        <w:tab/>
      </w:r>
      <w:r w:rsidRPr="000F6EDB">
        <w:rPr>
          <w:rPrChange w:id="1616" w:author="Katell BOIVIN" w:date="2020-01-29T17:12:00Z">
            <w:rPr/>
          </w:rPrChange>
        </w:rPr>
        <w:tab/>
      </w:r>
      <w:r w:rsidRPr="000F6EDB">
        <w:rPr>
          <w:rPrChange w:id="1617" w:author="Katell BOIVIN" w:date="2020-01-29T17:12:00Z">
            <w:rPr/>
          </w:rPrChange>
        </w:rPr>
        <w:tab/>
        <w:t>28</w:t>
      </w:r>
    </w:p>
    <w:p w14:paraId="76A26E62" w14:textId="77777777" w:rsidR="00730474" w:rsidRPr="000F6EDB" w:rsidRDefault="00730474" w:rsidP="003D2D25">
      <w:pPr>
        <w:pStyle w:val="Vote"/>
        <w:rPr>
          <w:rPrChange w:id="1618" w:author="Katell BOIVIN" w:date="2020-01-29T17:12:00Z">
            <w:rPr/>
          </w:rPrChange>
        </w:rPr>
      </w:pPr>
      <w:r w:rsidRPr="000F6EDB">
        <w:rPr>
          <w:rPrChange w:id="1619" w:author="Katell BOIVIN" w:date="2020-01-29T17:12:00Z">
            <w:rPr/>
          </w:rPrChange>
        </w:rPr>
        <w:t>Nombre de votants :</w:t>
      </w:r>
      <w:r w:rsidRPr="000F6EDB">
        <w:rPr>
          <w:rPrChange w:id="1620" w:author="Katell BOIVIN" w:date="2020-01-29T17:12:00Z">
            <w:rPr/>
          </w:rPrChange>
        </w:rPr>
        <w:tab/>
      </w:r>
      <w:r w:rsidRPr="000F6EDB">
        <w:rPr>
          <w:rPrChange w:id="1621" w:author="Katell BOIVIN" w:date="2020-01-29T17:12:00Z">
            <w:rPr/>
          </w:rPrChange>
        </w:rPr>
        <w:tab/>
      </w:r>
      <w:r w:rsidRPr="000F6EDB">
        <w:rPr>
          <w:rPrChange w:id="1622" w:author="Katell BOIVIN" w:date="2020-01-29T17:12:00Z">
            <w:rPr/>
          </w:rPrChange>
        </w:rPr>
        <w:tab/>
        <w:t>30</w:t>
      </w:r>
    </w:p>
    <w:p w14:paraId="5071AF05" w14:textId="77777777" w:rsidR="00730474" w:rsidRPr="000F6EDB" w:rsidRDefault="00730474" w:rsidP="003D2D25">
      <w:pPr>
        <w:pStyle w:val="Vote"/>
        <w:rPr>
          <w:rPrChange w:id="1623" w:author="Katell BOIVIN" w:date="2020-01-29T17:12:00Z">
            <w:rPr/>
          </w:rPrChange>
        </w:rPr>
      </w:pPr>
      <w:r w:rsidRPr="000F6EDB">
        <w:rPr>
          <w:rPrChange w:id="1624" w:author="Katell BOIVIN" w:date="2020-01-29T17:12:00Z">
            <w:rPr/>
          </w:rPrChange>
        </w:rPr>
        <w:t>Abstention :</w:t>
      </w:r>
      <w:r w:rsidRPr="000F6EDB">
        <w:rPr>
          <w:rPrChange w:id="1625" w:author="Katell BOIVIN" w:date="2020-01-29T17:12:00Z">
            <w:rPr/>
          </w:rPrChange>
        </w:rPr>
        <w:tab/>
      </w:r>
      <w:r w:rsidRPr="000F6EDB">
        <w:rPr>
          <w:rPrChange w:id="1626" w:author="Katell BOIVIN" w:date="2020-01-29T17:12:00Z">
            <w:rPr/>
          </w:rPrChange>
        </w:rPr>
        <w:tab/>
      </w:r>
      <w:r w:rsidRPr="000F6EDB">
        <w:rPr>
          <w:rPrChange w:id="1627" w:author="Katell BOIVIN" w:date="2020-01-29T17:12:00Z">
            <w:rPr/>
          </w:rPrChange>
        </w:rPr>
        <w:tab/>
      </w:r>
      <w:r w:rsidRPr="000F6EDB">
        <w:rPr>
          <w:rPrChange w:id="1628" w:author="Katell BOIVIN" w:date="2020-01-29T17:12:00Z">
            <w:rPr/>
          </w:rPrChange>
        </w:rPr>
        <w:tab/>
        <w:t>0</w:t>
      </w:r>
    </w:p>
    <w:p w14:paraId="345431C0" w14:textId="77777777" w:rsidR="00730474" w:rsidRPr="000F6EDB" w:rsidRDefault="00730474" w:rsidP="003D2D25">
      <w:pPr>
        <w:pStyle w:val="Vote"/>
        <w:rPr>
          <w:rPrChange w:id="1629" w:author="Katell BOIVIN" w:date="2020-01-29T17:12:00Z">
            <w:rPr/>
          </w:rPrChange>
        </w:rPr>
      </w:pPr>
      <w:r w:rsidRPr="000F6EDB">
        <w:rPr>
          <w:rPrChange w:id="1630" w:author="Katell BOIVIN" w:date="2020-01-29T17:12:00Z">
            <w:rPr/>
          </w:rPrChange>
        </w:rPr>
        <w:t>Opposition :</w:t>
      </w:r>
      <w:r w:rsidRPr="000F6EDB">
        <w:rPr>
          <w:rPrChange w:id="1631" w:author="Katell BOIVIN" w:date="2020-01-29T17:12:00Z">
            <w:rPr/>
          </w:rPrChange>
        </w:rPr>
        <w:tab/>
      </w:r>
      <w:r w:rsidRPr="000F6EDB">
        <w:rPr>
          <w:rPrChange w:id="1632" w:author="Katell BOIVIN" w:date="2020-01-29T17:12:00Z">
            <w:rPr/>
          </w:rPrChange>
        </w:rPr>
        <w:tab/>
      </w:r>
      <w:r w:rsidRPr="000F6EDB">
        <w:rPr>
          <w:rPrChange w:id="1633" w:author="Katell BOIVIN" w:date="2020-01-29T17:12:00Z">
            <w:rPr/>
          </w:rPrChange>
        </w:rPr>
        <w:tab/>
      </w:r>
      <w:r w:rsidRPr="000F6EDB">
        <w:rPr>
          <w:rPrChange w:id="1634" w:author="Katell BOIVIN" w:date="2020-01-29T17:12:00Z">
            <w:rPr/>
          </w:rPrChange>
        </w:rPr>
        <w:tab/>
        <w:t>0</w:t>
      </w:r>
    </w:p>
    <w:p w14:paraId="1049FDB2" w14:textId="296AB690" w:rsidR="00406103" w:rsidRPr="000F6EDB" w:rsidRDefault="00730474" w:rsidP="003D2D25">
      <w:pPr>
        <w:pStyle w:val="Vote"/>
        <w:rPr>
          <w:rPrChange w:id="1635" w:author="Katell BOIVIN" w:date="2020-01-29T17:12:00Z">
            <w:rPr/>
          </w:rPrChange>
        </w:rPr>
      </w:pPr>
      <w:r w:rsidRPr="000F6EDB">
        <w:rPr>
          <w:rPrChange w:id="1636" w:author="Katell BOIVIN" w:date="2020-01-29T17:12:00Z">
            <w:rPr/>
          </w:rPrChange>
        </w:rPr>
        <w:lastRenderedPageBreak/>
        <w:t>Approbation :</w:t>
      </w:r>
      <w:r w:rsidRPr="000F6EDB">
        <w:rPr>
          <w:rPrChange w:id="1637" w:author="Katell BOIVIN" w:date="2020-01-29T17:12:00Z">
            <w:rPr/>
          </w:rPrChange>
        </w:rPr>
        <w:tab/>
      </w:r>
      <w:r w:rsidRPr="000F6EDB">
        <w:rPr>
          <w:rPrChange w:id="1638" w:author="Katell BOIVIN" w:date="2020-01-29T17:12:00Z">
            <w:rPr/>
          </w:rPrChange>
        </w:rPr>
        <w:tab/>
      </w:r>
      <w:r w:rsidRPr="000F6EDB">
        <w:rPr>
          <w:rPrChange w:id="1639" w:author="Katell BOIVIN" w:date="2020-01-29T17:12:00Z">
            <w:rPr/>
          </w:rPrChange>
        </w:rPr>
        <w:tab/>
      </w:r>
      <w:r w:rsidRPr="000F6EDB">
        <w:rPr>
          <w:rPrChange w:id="1640" w:author="Katell BOIVIN" w:date="2020-01-29T17:12:00Z">
            <w:rPr/>
          </w:rPrChange>
        </w:rPr>
        <w:tab/>
        <w:t>30</w:t>
      </w:r>
    </w:p>
    <w:p w14:paraId="00FEB389" w14:textId="77777777" w:rsidR="00406103" w:rsidRPr="000F6EDB" w:rsidRDefault="00406103" w:rsidP="00406103">
      <w:pPr>
        <w:pStyle w:val="2Titre1"/>
        <w:rPr>
          <w:rPrChange w:id="1641" w:author="Katell BOIVIN" w:date="2020-01-29T17:12:00Z">
            <w:rPr/>
          </w:rPrChange>
        </w:rPr>
      </w:pPr>
      <w:r w:rsidRPr="000F6EDB">
        <w:rPr>
          <w:rPrChange w:id="1642" w:author="Katell BOIVIN" w:date="2020-01-29T17:12:00Z">
            <w:rPr/>
          </w:rPrChange>
        </w:rPr>
        <w:t>Avenant n°1 au contrat de concession électrique.</w:t>
      </w:r>
    </w:p>
    <w:p w14:paraId="4023A79F" w14:textId="368DBD1B" w:rsidR="00730474" w:rsidRPr="000F6EDB" w:rsidRDefault="003823CA" w:rsidP="003D2D25">
      <w:pPr>
        <w:pStyle w:val="00Paragraphe"/>
        <w:rPr>
          <w:rPrChange w:id="1643" w:author="Katell BOIVIN" w:date="2020-01-29T17:12:00Z">
            <w:rPr/>
          </w:rPrChange>
        </w:rPr>
      </w:pPr>
      <w:r w:rsidRPr="000F6EDB">
        <w:rPr>
          <w:rPrChange w:id="1644" w:author="Katell BOIVIN" w:date="2020-01-29T17:12:00Z">
            <w:rPr/>
          </w:rPrChange>
        </w:rPr>
        <w:t xml:space="preserve">M. Jean-Luc DAVY rappelle que </w:t>
      </w:r>
      <w:r w:rsidR="00730474" w:rsidRPr="000F6EDB">
        <w:rPr>
          <w:rPrChange w:id="1645" w:author="Katell BOIVIN" w:date="2020-01-29T17:12:00Z">
            <w:rPr/>
          </w:rPrChange>
        </w:rPr>
        <w:t xml:space="preserve">le contrat de concession pour le service public de la distribution d’énergie électrique et ses annexes </w:t>
      </w:r>
      <w:r w:rsidRPr="000F6EDB">
        <w:rPr>
          <w:rPrChange w:id="1646" w:author="Katell BOIVIN" w:date="2020-01-29T17:12:00Z">
            <w:rPr/>
          </w:rPrChange>
        </w:rPr>
        <w:t xml:space="preserve">a été </w:t>
      </w:r>
      <w:r w:rsidR="00730474" w:rsidRPr="000F6EDB">
        <w:rPr>
          <w:rPrChange w:id="1647" w:author="Katell BOIVIN" w:date="2020-01-29T17:12:00Z">
            <w:rPr/>
          </w:rPrChange>
        </w:rPr>
        <w:t xml:space="preserve">adopté par le comité syndical par délibération n°46/2019 en date du 17 septembre 2019 et </w:t>
      </w:r>
      <w:r w:rsidRPr="000F6EDB">
        <w:rPr>
          <w:rPrChange w:id="1648" w:author="Katell BOIVIN" w:date="2020-01-29T17:12:00Z">
            <w:rPr/>
          </w:rPrChange>
        </w:rPr>
        <w:t>selon lequel</w:t>
      </w:r>
      <w:r w:rsidR="00730474" w:rsidRPr="000F6EDB">
        <w:rPr>
          <w:rPrChange w:id="1649" w:author="Katell BOIVIN" w:date="2020-01-29T17:12:00Z">
            <w:rPr/>
          </w:rPrChange>
        </w:rPr>
        <w:t xml:space="preserve"> le </w:t>
      </w:r>
      <w:proofErr w:type="spellStart"/>
      <w:r w:rsidR="00730474" w:rsidRPr="000F6EDB">
        <w:rPr>
          <w:rPrChange w:id="1650" w:author="Katell BOIVIN" w:date="2020-01-29T17:12:00Z">
            <w:rPr/>
          </w:rPrChange>
        </w:rPr>
        <w:t>Siéml</w:t>
      </w:r>
      <w:proofErr w:type="spellEnd"/>
      <w:r w:rsidR="00730474" w:rsidRPr="000F6EDB">
        <w:rPr>
          <w:rPrChange w:id="1651" w:author="Katell BOIVIN" w:date="2020-01-29T17:12:00Z">
            <w:rPr/>
          </w:rPrChange>
        </w:rPr>
        <w:t xml:space="preserve"> concède aux concessionnaires Enedis et EDF les missions de développement et d’exploitation du réseau public de distribution d’électricité et de fourniture d'énergie électrique aux tarifs réglementés de vente sur l'ensemble de son territoire, et ce pour une durée de 30 ans à compter du 1</w:t>
      </w:r>
      <w:r w:rsidR="00730474" w:rsidRPr="000F6EDB">
        <w:rPr>
          <w:vertAlign w:val="superscript"/>
          <w:rPrChange w:id="1652" w:author="Katell BOIVIN" w:date="2020-01-29T17:12:00Z">
            <w:rPr>
              <w:vertAlign w:val="superscript"/>
            </w:rPr>
          </w:rPrChange>
        </w:rPr>
        <w:t>er</w:t>
      </w:r>
      <w:r w:rsidR="00730474" w:rsidRPr="000F6EDB">
        <w:rPr>
          <w:rPrChange w:id="1653" w:author="Katell BOIVIN" w:date="2020-01-29T17:12:00Z">
            <w:rPr/>
          </w:rPrChange>
        </w:rPr>
        <w:t xml:space="preserve"> janvier 2020</w:t>
      </w:r>
      <w:r w:rsidRPr="000F6EDB">
        <w:rPr>
          <w:rPrChange w:id="1654" w:author="Katell BOIVIN" w:date="2020-01-29T17:12:00Z">
            <w:rPr/>
          </w:rPrChange>
        </w:rPr>
        <w:t>.</w:t>
      </w:r>
    </w:p>
    <w:p w14:paraId="32E25C59" w14:textId="7DEA6F00" w:rsidR="00730474" w:rsidRPr="000F6EDB" w:rsidRDefault="003823CA" w:rsidP="003D2D25">
      <w:pPr>
        <w:pStyle w:val="00Paragraphe"/>
        <w:rPr>
          <w:rPrChange w:id="1655" w:author="Katell BOIVIN" w:date="2020-01-29T17:12:00Z">
            <w:rPr/>
          </w:rPrChange>
        </w:rPr>
      </w:pPr>
      <w:r w:rsidRPr="000F6EDB">
        <w:rPr>
          <w:rPrChange w:id="1656" w:author="Katell BOIVIN" w:date="2020-01-29T17:12:00Z">
            <w:rPr/>
          </w:rPrChange>
        </w:rPr>
        <w:t>Il précise qu’</w:t>
      </w:r>
      <w:r w:rsidR="00730474" w:rsidRPr="000F6EDB">
        <w:rPr>
          <w:rPrChange w:id="1657" w:author="Katell BOIVIN" w:date="2020-01-29T17:12:00Z">
            <w:rPr/>
          </w:rPrChange>
        </w:rPr>
        <w:t xml:space="preserve">Enedis </w:t>
      </w:r>
      <w:r w:rsidRPr="000F6EDB">
        <w:rPr>
          <w:rPrChange w:id="1658" w:author="Katell BOIVIN" w:date="2020-01-29T17:12:00Z">
            <w:rPr/>
          </w:rPrChange>
        </w:rPr>
        <w:t xml:space="preserve">a l’obligation </w:t>
      </w:r>
      <w:r w:rsidR="00730474" w:rsidRPr="000F6EDB">
        <w:rPr>
          <w:rPrChange w:id="1659" w:author="Katell BOIVIN" w:date="2020-01-29T17:12:00Z">
            <w:rPr/>
          </w:rPrChange>
        </w:rPr>
        <w:t>de réaliser, dans le cadre de l’article 153 de la loi n°2015-992 du 17 août 2015 relative à la transition énergétique pour la croissance verte, un inventaire détaillé et localisé des ouvrages qui jusqu’alors étaient gérés en masse financière, représentant presque 20 % du patrimoine de la concession</w:t>
      </w:r>
      <w:r w:rsidRPr="000F6EDB">
        <w:rPr>
          <w:rPrChange w:id="1660" w:author="Katell BOIVIN" w:date="2020-01-29T17:12:00Z">
            <w:rPr/>
          </w:rPrChange>
        </w:rPr>
        <w:t>.</w:t>
      </w:r>
    </w:p>
    <w:p w14:paraId="30FD9727" w14:textId="25B15826" w:rsidR="00730474" w:rsidRPr="000F6EDB" w:rsidRDefault="003823CA" w:rsidP="003D2D25">
      <w:pPr>
        <w:pStyle w:val="00Paragraphe"/>
        <w:rPr>
          <w:rPrChange w:id="1661" w:author="Katell BOIVIN" w:date="2020-01-29T17:12:00Z">
            <w:rPr/>
          </w:rPrChange>
        </w:rPr>
      </w:pPr>
      <w:r w:rsidRPr="000F6EDB">
        <w:rPr>
          <w:rPrChange w:id="1662" w:author="Katell BOIVIN" w:date="2020-01-29T17:12:00Z">
            <w:rPr/>
          </w:rPrChange>
        </w:rPr>
        <w:t xml:space="preserve">Il convient de prendre en considération </w:t>
      </w:r>
      <w:r w:rsidR="00730474" w:rsidRPr="000F6EDB">
        <w:rPr>
          <w:rPrChange w:id="1663" w:author="Katell BOIVIN" w:date="2020-01-29T17:12:00Z">
            <w:rPr/>
          </w:rPrChange>
        </w:rPr>
        <w:t xml:space="preserve">la nouvelle durée de vie des ouvrages collectifs de branchement </w:t>
      </w:r>
      <w:r w:rsidRPr="000F6EDB">
        <w:rPr>
          <w:rPrChange w:id="1664" w:author="Katell BOIVIN" w:date="2020-01-29T17:12:00Z">
            <w:rPr/>
          </w:rPrChange>
        </w:rPr>
        <w:t>à</w:t>
      </w:r>
      <w:r w:rsidR="00730474" w:rsidRPr="000F6EDB">
        <w:rPr>
          <w:rPrChange w:id="1665" w:author="Katell BOIVIN" w:date="2020-01-29T17:12:00Z">
            <w:rPr/>
          </w:rPrChange>
        </w:rPr>
        <w:t xml:space="preserve"> la suite de cet inventaire et ses conséquences sur le stock des provisions pour renouvellement constitué par le concessionnaire sur ces ouvrages</w:t>
      </w:r>
      <w:r w:rsidRPr="000F6EDB">
        <w:rPr>
          <w:rPrChange w:id="1666" w:author="Katell BOIVIN" w:date="2020-01-29T17:12:00Z">
            <w:rPr/>
          </w:rPrChange>
        </w:rPr>
        <w:t>.</w:t>
      </w:r>
    </w:p>
    <w:p w14:paraId="0B9C7E53" w14:textId="481A0DCE" w:rsidR="00730474" w:rsidRPr="000F6EDB" w:rsidRDefault="003823CA" w:rsidP="003D2D25">
      <w:pPr>
        <w:pStyle w:val="00Paragraphe"/>
        <w:rPr>
          <w:rPrChange w:id="1667" w:author="Katell BOIVIN" w:date="2020-01-29T17:12:00Z">
            <w:rPr/>
          </w:rPrChange>
        </w:rPr>
      </w:pPr>
      <w:r w:rsidRPr="000F6EDB">
        <w:rPr>
          <w:rPrChange w:id="1668" w:author="Katell BOIVIN" w:date="2020-01-29T17:12:00Z">
            <w:rPr/>
          </w:rPrChange>
        </w:rPr>
        <w:t>En</w:t>
      </w:r>
      <w:r w:rsidR="00730474" w:rsidRPr="000F6EDB">
        <w:rPr>
          <w:rPrChange w:id="1669" w:author="Katell BOIVIN" w:date="2020-01-29T17:12:00Z">
            <w:rPr/>
          </w:rPrChange>
        </w:rPr>
        <w:t xml:space="preserve"> effet</w:t>
      </w:r>
      <w:r w:rsidRPr="000F6EDB">
        <w:rPr>
          <w:rPrChange w:id="1670" w:author="Katell BOIVIN" w:date="2020-01-29T17:12:00Z">
            <w:rPr/>
          </w:rPrChange>
        </w:rPr>
        <w:t>,</w:t>
      </w:r>
      <w:r w:rsidR="00730474" w:rsidRPr="000F6EDB">
        <w:rPr>
          <w:rPrChange w:id="1671" w:author="Katell BOIVIN" w:date="2020-01-29T17:12:00Z">
            <w:rPr/>
          </w:rPrChange>
        </w:rPr>
        <w:t xml:space="preserve"> le rallongement de la durée de vie des ouvrages amène automatiquement la fin de vie comptable d’un certain nombre d’entre eux au-delà de l’échéance du contrat en cours</w:t>
      </w:r>
      <w:r w:rsidRPr="000F6EDB">
        <w:rPr>
          <w:rPrChange w:id="1672" w:author="Katell BOIVIN" w:date="2020-01-29T17:12:00Z">
            <w:rPr/>
          </w:rPrChange>
        </w:rPr>
        <w:t>.</w:t>
      </w:r>
    </w:p>
    <w:p w14:paraId="0DA6F0C0" w14:textId="56BE1E4B" w:rsidR="00730474" w:rsidRPr="000F6EDB" w:rsidRDefault="003823CA" w:rsidP="003D2D25">
      <w:pPr>
        <w:pStyle w:val="00Paragraphe"/>
        <w:rPr>
          <w:rPrChange w:id="1673" w:author="Katell BOIVIN" w:date="2020-01-29T17:12:00Z">
            <w:rPr/>
          </w:rPrChange>
        </w:rPr>
      </w:pPr>
      <w:r w:rsidRPr="000F6EDB">
        <w:rPr>
          <w:rPrChange w:id="1674" w:author="Katell BOIVIN" w:date="2020-01-29T17:12:00Z">
            <w:rPr/>
          </w:rPrChange>
        </w:rPr>
        <w:t>En</w:t>
      </w:r>
      <w:r w:rsidR="00730474" w:rsidRPr="000F6EDB">
        <w:rPr>
          <w:rPrChange w:id="1675" w:author="Katell BOIVIN" w:date="2020-01-29T17:12:00Z">
            <w:rPr/>
          </w:rPrChange>
        </w:rPr>
        <w:t xml:space="preserve"> conséquence Enedis reprendrait une provision pour renouvellement constituée sur ces ouvrages estimée à 600 000 €, dans le cas où la date d’effet du nouveau contrat resterait au 1</w:t>
      </w:r>
      <w:r w:rsidR="00730474" w:rsidRPr="000F6EDB">
        <w:rPr>
          <w:vertAlign w:val="superscript"/>
          <w:rPrChange w:id="1676" w:author="Katell BOIVIN" w:date="2020-01-29T17:12:00Z">
            <w:rPr>
              <w:vertAlign w:val="superscript"/>
            </w:rPr>
          </w:rPrChange>
        </w:rPr>
        <w:t>er</w:t>
      </w:r>
      <w:r w:rsidR="00730474" w:rsidRPr="000F6EDB">
        <w:rPr>
          <w:rPrChange w:id="1677" w:author="Katell BOIVIN" w:date="2020-01-29T17:12:00Z">
            <w:rPr/>
          </w:rPrChange>
        </w:rPr>
        <w:t xml:space="preserve"> janvier 2020</w:t>
      </w:r>
      <w:r w:rsidRPr="000F6EDB">
        <w:rPr>
          <w:rPrChange w:id="1678" w:author="Katell BOIVIN" w:date="2020-01-29T17:12:00Z">
            <w:rPr/>
          </w:rPrChange>
        </w:rPr>
        <w:t>.</w:t>
      </w:r>
    </w:p>
    <w:p w14:paraId="586EAADF" w14:textId="1F8F7B1B" w:rsidR="00730474" w:rsidRPr="000F6EDB" w:rsidRDefault="003823CA" w:rsidP="003D2D25">
      <w:pPr>
        <w:pStyle w:val="00Paragraphe"/>
        <w:rPr>
          <w:rPrChange w:id="1679" w:author="Katell BOIVIN" w:date="2020-01-29T17:12:00Z">
            <w:rPr/>
          </w:rPrChange>
        </w:rPr>
      </w:pPr>
      <w:r w:rsidRPr="000F6EDB">
        <w:rPr>
          <w:rPrChange w:id="1680" w:author="Katell BOIVIN" w:date="2020-01-29T17:12:00Z">
            <w:rPr/>
          </w:rPrChange>
        </w:rPr>
        <w:t>M. Jean-Luc DAVY souligne</w:t>
      </w:r>
      <w:r w:rsidR="00730474" w:rsidRPr="000F6EDB">
        <w:rPr>
          <w:rPrChange w:id="1681" w:author="Katell BOIVIN" w:date="2020-01-29T17:12:00Z">
            <w:rPr/>
          </w:rPrChange>
        </w:rPr>
        <w:t xml:space="preserve"> l’intérêt de modifier la date de prise d’effet du nouveau contrat de concession et de la fixer au 31 décembre 2019 au lieu du 1</w:t>
      </w:r>
      <w:r w:rsidR="00730474" w:rsidRPr="000F6EDB">
        <w:rPr>
          <w:vertAlign w:val="superscript"/>
          <w:rPrChange w:id="1682" w:author="Katell BOIVIN" w:date="2020-01-29T17:12:00Z">
            <w:rPr>
              <w:vertAlign w:val="superscript"/>
            </w:rPr>
          </w:rPrChange>
        </w:rPr>
        <w:t>er</w:t>
      </w:r>
      <w:r w:rsidR="00730474" w:rsidRPr="000F6EDB">
        <w:rPr>
          <w:rPrChange w:id="1683" w:author="Katell BOIVIN" w:date="2020-01-29T17:12:00Z">
            <w:rPr/>
          </w:rPrChange>
        </w:rPr>
        <w:t xml:space="preserve"> janvier 2020 afin de reporté intégralement le stock de provision constitué dans le nouveau contrat, sans que cela n’altère le bon fonctionnement de la concession</w:t>
      </w:r>
      <w:r w:rsidRPr="000F6EDB">
        <w:rPr>
          <w:rPrChange w:id="1684" w:author="Katell BOIVIN" w:date="2020-01-29T17:12:00Z">
            <w:rPr/>
          </w:rPrChange>
        </w:rPr>
        <w:t>.</w:t>
      </w:r>
    </w:p>
    <w:p w14:paraId="39C3C9C2" w14:textId="77777777" w:rsidR="00730474" w:rsidRPr="000F6EDB" w:rsidRDefault="00730474" w:rsidP="003D2D25">
      <w:pPr>
        <w:pStyle w:val="00Paragraphe"/>
        <w:rPr>
          <w:rPrChange w:id="1685" w:author="Katell BOIVIN" w:date="2020-01-29T17:12:00Z">
            <w:rPr/>
          </w:rPrChange>
        </w:rPr>
      </w:pPr>
      <w:r w:rsidRPr="000F6EDB">
        <w:rPr>
          <w:rPrChange w:id="1686" w:author="Katell BOIVIN" w:date="2020-01-29T17:12:00Z">
            <w:rPr/>
          </w:rPrChange>
        </w:rPr>
        <w:t>Après avoir entendu l’exposé de Monsieur le rapporteur ;</w:t>
      </w:r>
    </w:p>
    <w:p w14:paraId="0E658E84" w14:textId="77777777" w:rsidR="00730474" w:rsidRPr="000F6EDB" w:rsidRDefault="00730474" w:rsidP="003D2D25">
      <w:pPr>
        <w:pStyle w:val="00Paragraphe"/>
        <w:rPr>
          <w:rPrChange w:id="1687" w:author="Katell BOIVIN" w:date="2020-01-29T17:12:00Z">
            <w:rPr/>
          </w:rPrChange>
        </w:rPr>
      </w:pPr>
      <w:r w:rsidRPr="000F6EDB">
        <w:rPr>
          <w:rPrChange w:id="1688" w:author="Katell BOIVIN" w:date="2020-01-29T17:12:00Z">
            <w:rPr/>
          </w:rPrChange>
        </w:rPr>
        <w:t>Après en avoir délibéré ;</w:t>
      </w:r>
    </w:p>
    <w:p w14:paraId="69191CF7" w14:textId="77777777" w:rsidR="00730474" w:rsidRPr="000F6EDB" w:rsidRDefault="00730474" w:rsidP="003D2D25">
      <w:pPr>
        <w:pStyle w:val="00Paragraphe"/>
        <w:rPr>
          <w:rPrChange w:id="1689" w:author="Katell BOIVIN" w:date="2020-01-29T17:12:00Z">
            <w:rPr/>
          </w:rPrChange>
        </w:rPr>
      </w:pPr>
      <w:r w:rsidRPr="000F6EDB">
        <w:rPr>
          <w:rPrChange w:id="1690" w:author="Katell BOIVIN" w:date="2020-01-29T17:12:00Z">
            <w:rPr/>
          </w:rPrChange>
        </w:rPr>
        <w:t>Les membres du comité syndical décident à la majorité :</w:t>
      </w:r>
    </w:p>
    <w:p w14:paraId="1ED54F2B" w14:textId="77777777" w:rsidR="00730474" w:rsidRPr="000F6EDB" w:rsidRDefault="00730474" w:rsidP="003D2D25">
      <w:pPr>
        <w:pStyle w:val="5-01Enumration1"/>
        <w:rPr>
          <w:rPrChange w:id="1691" w:author="Katell BOIVIN" w:date="2020-01-29T17:12:00Z">
            <w:rPr/>
          </w:rPrChange>
        </w:rPr>
      </w:pPr>
      <w:proofErr w:type="gramStart"/>
      <w:r w:rsidRPr="000F6EDB">
        <w:rPr>
          <w:rPrChange w:id="1692" w:author="Katell BOIVIN" w:date="2020-01-29T17:12:00Z">
            <w:rPr/>
          </w:rPrChange>
        </w:rPr>
        <w:t>d’approuver</w:t>
      </w:r>
      <w:proofErr w:type="gramEnd"/>
      <w:r w:rsidRPr="000F6EDB">
        <w:rPr>
          <w:b/>
          <w:bCs/>
          <w:rPrChange w:id="1693" w:author="Katell BOIVIN" w:date="2020-01-29T17:12:00Z">
            <w:rPr>
              <w:b/>
              <w:bCs/>
            </w:rPr>
          </w:rPrChange>
        </w:rPr>
        <w:t xml:space="preserve"> </w:t>
      </w:r>
      <w:r w:rsidRPr="000F6EDB">
        <w:rPr>
          <w:rPrChange w:id="1694" w:author="Katell BOIVIN" w:date="2020-01-29T17:12:00Z">
            <w:rPr/>
          </w:rPrChange>
        </w:rPr>
        <w:t xml:space="preserve">la modification de date d’effet du nouveau contrat et de la positionner au 31 décembre 2019 ; </w:t>
      </w:r>
    </w:p>
    <w:p w14:paraId="784AF7B7" w14:textId="77777777" w:rsidR="00730474" w:rsidRPr="000F6EDB" w:rsidRDefault="00730474" w:rsidP="00885D26">
      <w:pPr>
        <w:pStyle w:val="5-02EnumFIN"/>
        <w:rPr>
          <w:rPrChange w:id="1695" w:author="Katell BOIVIN" w:date="2020-01-29T17:12:00Z">
            <w:rPr/>
          </w:rPrChange>
        </w:rPr>
      </w:pPr>
      <w:proofErr w:type="gramStart"/>
      <w:r w:rsidRPr="000F6EDB">
        <w:rPr>
          <w:rPrChange w:id="1696" w:author="Katell BOIVIN" w:date="2020-01-29T17:12:00Z">
            <w:rPr/>
          </w:rPrChange>
        </w:rPr>
        <w:t>d’approuver</w:t>
      </w:r>
      <w:proofErr w:type="gramEnd"/>
      <w:r w:rsidRPr="000F6EDB">
        <w:rPr>
          <w:rPrChange w:id="1697" w:author="Katell BOIVIN" w:date="2020-01-29T17:12:00Z">
            <w:rPr/>
          </w:rPrChange>
        </w:rPr>
        <w:t xml:space="preserve"> et d’autoriser le Président à signer, au nom et pour le compte du </w:t>
      </w:r>
      <w:proofErr w:type="spellStart"/>
      <w:r w:rsidRPr="000F6EDB">
        <w:rPr>
          <w:rPrChange w:id="1698" w:author="Katell BOIVIN" w:date="2020-01-29T17:12:00Z">
            <w:rPr/>
          </w:rPrChange>
        </w:rPr>
        <w:t>Siéml</w:t>
      </w:r>
      <w:proofErr w:type="spellEnd"/>
      <w:r w:rsidRPr="000F6EDB">
        <w:rPr>
          <w:rPrChange w:id="1699" w:author="Katell BOIVIN" w:date="2020-01-29T17:12:00Z">
            <w:rPr/>
          </w:rPrChange>
        </w:rPr>
        <w:t>, l’avenant n°1 au contrat de concession annexé au présent rapport ;</w:t>
      </w:r>
    </w:p>
    <w:p w14:paraId="4726AFB2" w14:textId="677392E3" w:rsidR="00730474" w:rsidRPr="000F6EDB" w:rsidRDefault="00730474" w:rsidP="003D2D25">
      <w:pPr>
        <w:pStyle w:val="Vote"/>
        <w:rPr>
          <w:rPrChange w:id="1700" w:author="Katell BOIVIN" w:date="2020-01-29T17:12:00Z">
            <w:rPr/>
          </w:rPrChange>
        </w:rPr>
      </w:pPr>
      <w:r w:rsidRPr="000F6EDB">
        <w:rPr>
          <w:rPrChange w:id="1701" w:author="Katell BOIVIN" w:date="2020-01-29T17:12:00Z">
            <w:rPr/>
          </w:rPrChange>
        </w:rPr>
        <w:t>Nombre de délégués en exercice :</w:t>
      </w:r>
      <w:r w:rsidRPr="000F6EDB">
        <w:rPr>
          <w:rPrChange w:id="1702" w:author="Katell BOIVIN" w:date="2020-01-29T17:12:00Z">
            <w:rPr/>
          </w:rPrChange>
        </w:rPr>
        <w:tab/>
        <w:t>54</w:t>
      </w:r>
      <w:r w:rsidRPr="000F6EDB" w:rsidDel="00AD613A">
        <w:rPr>
          <w:rFonts w:eastAsia="Times New Roman"/>
          <w:b/>
          <w:bCs/>
          <w:noProof/>
          <w:color w:val="000000"/>
          <w:szCs w:val="19"/>
          <w:u w:val="single"/>
          <w:rPrChange w:id="1703" w:author="Katell BOIVIN" w:date="2020-01-29T17:12:00Z">
            <w:rPr>
              <w:rFonts w:eastAsia="Times New Roman"/>
              <w:b/>
              <w:bCs/>
              <w:noProof/>
              <w:color w:val="000000"/>
              <w:szCs w:val="19"/>
              <w:u w:val="single"/>
            </w:rPr>
          </w:rPrChange>
        </w:rPr>
        <w:t xml:space="preserve"> </w:t>
      </w:r>
    </w:p>
    <w:p w14:paraId="322F148F" w14:textId="0CDAE3B6" w:rsidR="00730474" w:rsidRPr="000F6EDB" w:rsidRDefault="00730474" w:rsidP="003D2D25">
      <w:pPr>
        <w:pStyle w:val="Vote"/>
        <w:rPr>
          <w:rPrChange w:id="1704" w:author="Katell BOIVIN" w:date="2020-01-29T17:12:00Z">
            <w:rPr/>
          </w:rPrChange>
        </w:rPr>
      </w:pPr>
      <w:r w:rsidRPr="000F6EDB">
        <w:rPr>
          <w:rPrChange w:id="1705" w:author="Katell BOIVIN" w:date="2020-01-29T17:12:00Z">
            <w:rPr/>
          </w:rPrChange>
        </w:rPr>
        <w:t xml:space="preserve">Nombre de présents : </w:t>
      </w:r>
      <w:r w:rsidRPr="000F6EDB">
        <w:rPr>
          <w:rPrChange w:id="1706" w:author="Katell BOIVIN" w:date="2020-01-29T17:12:00Z">
            <w:rPr/>
          </w:rPrChange>
        </w:rPr>
        <w:tab/>
      </w:r>
      <w:r w:rsidRPr="000F6EDB">
        <w:rPr>
          <w:rPrChange w:id="1707" w:author="Katell BOIVIN" w:date="2020-01-29T17:12:00Z">
            <w:rPr/>
          </w:rPrChange>
        </w:rPr>
        <w:tab/>
      </w:r>
      <w:r w:rsidRPr="000F6EDB">
        <w:rPr>
          <w:rPrChange w:id="1708" w:author="Katell BOIVIN" w:date="2020-01-29T17:12:00Z">
            <w:rPr/>
          </w:rPrChange>
        </w:rPr>
        <w:tab/>
        <w:t>28</w:t>
      </w:r>
      <w:r w:rsidRPr="000F6EDB" w:rsidDel="00AD613A">
        <w:rPr>
          <w:rFonts w:eastAsia="Times New Roman"/>
          <w:b/>
          <w:bCs/>
          <w:noProof/>
          <w:color w:val="000000"/>
          <w:szCs w:val="19"/>
          <w:u w:val="single"/>
          <w:rPrChange w:id="1709" w:author="Katell BOIVIN" w:date="2020-01-29T17:12:00Z">
            <w:rPr>
              <w:rFonts w:eastAsia="Times New Roman"/>
              <w:b/>
              <w:bCs/>
              <w:noProof/>
              <w:color w:val="000000"/>
              <w:szCs w:val="19"/>
              <w:u w:val="single"/>
            </w:rPr>
          </w:rPrChange>
        </w:rPr>
        <w:t xml:space="preserve"> </w:t>
      </w:r>
    </w:p>
    <w:p w14:paraId="53348412" w14:textId="77777777" w:rsidR="00730474" w:rsidRPr="000F6EDB" w:rsidRDefault="00730474" w:rsidP="003D2D25">
      <w:pPr>
        <w:pStyle w:val="Vote"/>
        <w:rPr>
          <w:rPrChange w:id="1710" w:author="Katell BOIVIN" w:date="2020-01-29T17:12:00Z">
            <w:rPr/>
          </w:rPrChange>
        </w:rPr>
      </w:pPr>
      <w:r w:rsidRPr="000F6EDB">
        <w:rPr>
          <w:rPrChange w:id="1711" w:author="Katell BOIVIN" w:date="2020-01-29T17:12:00Z">
            <w:rPr/>
          </w:rPrChange>
        </w:rPr>
        <w:t>Nombre de votants :</w:t>
      </w:r>
      <w:r w:rsidRPr="000F6EDB">
        <w:rPr>
          <w:rPrChange w:id="1712" w:author="Katell BOIVIN" w:date="2020-01-29T17:12:00Z">
            <w:rPr/>
          </w:rPrChange>
        </w:rPr>
        <w:tab/>
      </w:r>
      <w:r w:rsidRPr="000F6EDB">
        <w:rPr>
          <w:rPrChange w:id="1713" w:author="Katell BOIVIN" w:date="2020-01-29T17:12:00Z">
            <w:rPr/>
          </w:rPrChange>
        </w:rPr>
        <w:tab/>
      </w:r>
      <w:r w:rsidRPr="000F6EDB">
        <w:rPr>
          <w:rPrChange w:id="1714" w:author="Katell BOIVIN" w:date="2020-01-29T17:12:00Z">
            <w:rPr/>
          </w:rPrChange>
        </w:rPr>
        <w:tab/>
        <w:t>30</w:t>
      </w:r>
    </w:p>
    <w:p w14:paraId="20BB8361" w14:textId="77777777" w:rsidR="00730474" w:rsidRPr="000F6EDB" w:rsidRDefault="00730474" w:rsidP="003D2D25">
      <w:pPr>
        <w:pStyle w:val="Vote"/>
        <w:rPr>
          <w:rPrChange w:id="1715" w:author="Katell BOIVIN" w:date="2020-01-29T17:12:00Z">
            <w:rPr/>
          </w:rPrChange>
        </w:rPr>
      </w:pPr>
      <w:r w:rsidRPr="000F6EDB">
        <w:rPr>
          <w:rPrChange w:id="1716" w:author="Katell BOIVIN" w:date="2020-01-29T17:12:00Z">
            <w:rPr/>
          </w:rPrChange>
        </w:rPr>
        <w:t>Abstention :</w:t>
      </w:r>
      <w:r w:rsidRPr="000F6EDB">
        <w:rPr>
          <w:rPrChange w:id="1717" w:author="Katell BOIVIN" w:date="2020-01-29T17:12:00Z">
            <w:rPr/>
          </w:rPrChange>
        </w:rPr>
        <w:tab/>
      </w:r>
      <w:r w:rsidRPr="000F6EDB">
        <w:rPr>
          <w:rPrChange w:id="1718" w:author="Katell BOIVIN" w:date="2020-01-29T17:12:00Z">
            <w:rPr/>
          </w:rPrChange>
        </w:rPr>
        <w:tab/>
      </w:r>
      <w:r w:rsidRPr="000F6EDB">
        <w:rPr>
          <w:rPrChange w:id="1719" w:author="Katell BOIVIN" w:date="2020-01-29T17:12:00Z">
            <w:rPr/>
          </w:rPrChange>
        </w:rPr>
        <w:tab/>
      </w:r>
      <w:r w:rsidRPr="000F6EDB">
        <w:rPr>
          <w:rPrChange w:id="1720" w:author="Katell BOIVIN" w:date="2020-01-29T17:12:00Z">
            <w:rPr/>
          </w:rPrChange>
        </w:rPr>
        <w:tab/>
        <w:t>0</w:t>
      </w:r>
    </w:p>
    <w:p w14:paraId="54ABD5BC" w14:textId="7ADAC1F9" w:rsidR="00730474" w:rsidRPr="000F6EDB" w:rsidRDefault="00730474" w:rsidP="003D2D25">
      <w:pPr>
        <w:pStyle w:val="Vote"/>
        <w:rPr>
          <w:rPrChange w:id="1721" w:author="Katell BOIVIN" w:date="2020-01-29T17:12:00Z">
            <w:rPr/>
          </w:rPrChange>
        </w:rPr>
      </w:pPr>
      <w:r w:rsidRPr="000F6EDB">
        <w:rPr>
          <w:rPrChange w:id="1722" w:author="Katell BOIVIN" w:date="2020-01-29T17:12:00Z">
            <w:rPr/>
          </w:rPrChange>
        </w:rPr>
        <w:t>Opposition :</w:t>
      </w:r>
      <w:r w:rsidRPr="000F6EDB">
        <w:rPr>
          <w:rPrChange w:id="1723" w:author="Katell BOIVIN" w:date="2020-01-29T17:12:00Z">
            <w:rPr/>
          </w:rPrChange>
        </w:rPr>
        <w:tab/>
      </w:r>
      <w:r w:rsidRPr="000F6EDB">
        <w:rPr>
          <w:rPrChange w:id="1724" w:author="Katell BOIVIN" w:date="2020-01-29T17:12:00Z">
            <w:rPr/>
          </w:rPrChange>
        </w:rPr>
        <w:tab/>
      </w:r>
      <w:r w:rsidRPr="000F6EDB">
        <w:rPr>
          <w:rPrChange w:id="1725" w:author="Katell BOIVIN" w:date="2020-01-29T17:12:00Z">
            <w:rPr/>
          </w:rPrChange>
        </w:rPr>
        <w:tab/>
      </w:r>
      <w:r w:rsidRPr="000F6EDB">
        <w:rPr>
          <w:rPrChange w:id="1726" w:author="Katell BOIVIN" w:date="2020-01-29T17:12:00Z">
            <w:rPr/>
          </w:rPrChange>
        </w:rPr>
        <w:tab/>
        <w:t>0</w:t>
      </w:r>
    </w:p>
    <w:p w14:paraId="6869C24C" w14:textId="42D118E9" w:rsidR="009D6148" w:rsidRPr="000F6EDB" w:rsidRDefault="00730474" w:rsidP="003D2D25">
      <w:pPr>
        <w:pStyle w:val="Vote"/>
        <w:rPr>
          <w:rPrChange w:id="1727" w:author="Katell BOIVIN" w:date="2020-01-29T17:12:00Z">
            <w:rPr/>
          </w:rPrChange>
        </w:rPr>
      </w:pPr>
      <w:r w:rsidRPr="000F6EDB">
        <w:rPr>
          <w:rPrChange w:id="1728" w:author="Katell BOIVIN" w:date="2020-01-29T17:12:00Z">
            <w:rPr/>
          </w:rPrChange>
        </w:rPr>
        <w:t>Approbation :</w:t>
      </w:r>
      <w:r w:rsidRPr="000F6EDB">
        <w:rPr>
          <w:rPrChange w:id="1729" w:author="Katell BOIVIN" w:date="2020-01-29T17:12:00Z">
            <w:rPr/>
          </w:rPrChange>
        </w:rPr>
        <w:tab/>
      </w:r>
      <w:r w:rsidRPr="000F6EDB">
        <w:rPr>
          <w:rPrChange w:id="1730" w:author="Katell BOIVIN" w:date="2020-01-29T17:12:00Z">
            <w:rPr/>
          </w:rPrChange>
        </w:rPr>
        <w:tab/>
      </w:r>
      <w:r w:rsidRPr="000F6EDB">
        <w:rPr>
          <w:rPrChange w:id="1731" w:author="Katell BOIVIN" w:date="2020-01-29T17:12:00Z">
            <w:rPr/>
          </w:rPrChange>
        </w:rPr>
        <w:tab/>
      </w:r>
      <w:r w:rsidRPr="000F6EDB">
        <w:rPr>
          <w:rPrChange w:id="1732" w:author="Katell BOIVIN" w:date="2020-01-29T17:12:00Z">
            <w:rPr/>
          </w:rPrChange>
        </w:rPr>
        <w:tab/>
        <w:t>30</w:t>
      </w:r>
    </w:p>
    <w:p w14:paraId="67A05A7D" w14:textId="3D9AFD9E" w:rsidR="00406103" w:rsidRPr="000F6EDB" w:rsidRDefault="00406103" w:rsidP="00406103">
      <w:pPr>
        <w:pStyle w:val="2Titre1"/>
        <w:rPr>
          <w:rPrChange w:id="1733" w:author="Katell BOIVIN" w:date="2020-01-29T17:12:00Z">
            <w:rPr/>
          </w:rPrChange>
        </w:rPr>
      </w:pPr>
      <w:r w:rsidRPr="000F6EDB">
        <w:rPr>
          <w:rPrChange w:id="1734" w:author="Katell BOIVIN" w:date="2020-01-29T17:12:00Z">
            <w:rPr/>
          </w:rPrChange>
        </w:rPr>
        <w:t>Convention de coopération avec Angers Loire Métropole relative à la transition énergétique.</w:t>
      </w:r>
    </w:p>
    <w:p w14:paraId="6F6BFB9F" w14:textId="16EF5BF4" w:rsidR="00730474" w:rsidRPr="000F6EDB" w:rsidRDefault="002A51BF" w:rsidP="003D2D25">
      <w:pPr>
        <w:pStyle w:val="00Paragraphe"/>
        <w:rPr>
          <w:rPrChange w:id="1735" w:author="Katell BOIVIN" w:date="2020-01-29T17:12:00Z">
            <w:rPr/>
          </w:rPrChange>
        </w:rPr>
      </w:pPr>
      <w:r w:rsidRPr="000F6EDB">
        <w:rPr>
          <w:rPrChange w:id="1736" w:author="Katell BOIVIN" w:date="2020-01-29T17:12:00Z">
            <w:rPr/>
          </w:rPrChange>
        </w:rPr>
        <w:t xml:space="preserve">M. Jean-Louis ROUX rappelle que la </w:t>
      </w:r>
      <w:r w:rsidR="00730474" w:rsidRPr="000F6EDB">
        <w:rPr>
          <w:rPrChange w:id="1737" w:author="Katell BOIVIN" w:date="2020-01-29T17:12:00Z">
            <w:rPr/>
          </w:rPrChange>
        </w:rPr>
        <w:t xml:space="preserve">compétence transition énergétique n’existe pas en tant que telle et que les compétences énergétiques qui structurent la politique climat-énergie sur le territoire d’Angers Loire Métropole (ALM) se répartissent entre le </w:t>
      </w:r>
      <w:proofErr w:type="spellStart"/>
      <w:r w:rsidR="00730474" w:rsidRPr="000F6EDB">
        <w:rPr>
          <w:rPrChange w:id="1738" w:author="Katell BOIVIN" w:date="2020-01-29T17:12:00Z">
            <w:rPr/>
          </w:rPrChange>
        </w:rPr>
        <w:t>Siéml</w:t>
      </w:r>
      <w:proofErr w:type="spellEnd"/>
      <w:r w:rsidR="00730474" w:rsidRPr="000F6EDB">
        <w:rPr>
          <w:rPrChange w:id="1739" w:author="Katell BOIVIN" w:date="2020-01-29T17:12:00Z">
            <w:rPr/>
          </w:rPrChange>
        </w:rPr>
        <w:t xml:space="preserve"> et la communauté urbaine ALM</w:t>
      </w:r>
      <w:r w:rsidRPr="000F6EDB">
        <w:rPr>
          <w:rPrChange w:id="1740" w:author="Katell BOIVIN" w:date="2020-01-29T17:12:00Z">
            <w:rPr/>
          </w:rPrChange>
        </w:rPr>
        <w:t>.</w:t>
      </w:r>
    </w:p>
    <w:p w14:paraId="1CA0E811" w14:textId="0E6975B0" w:rsidR="00730474" w:rsidRPr="000F6EDB" w:rsidRDefault="002A51BF" w:rsidP="003D2D25">
      <w:pPr>
        <w:pStyle w:val="00Paragraphe"/>
        <w:rPr>
          <w:rPrChange w:id="1741" w:author="Katell BOIVIN" w:date="2020-01-29T17:12:00Z">
            <w:rPr/>
          </w:rPrChange>
        </w:rPr>
      </w:pPr>
      <w:r w:rsidRPr="000F6EDB">
        <w:rPr>
          <w:rPrChange w:id="1742" w:author="Katell BOIVIN" w:date="2020-01-29T17:12:00Z">
            <w:rPr/>
          </w:rPrChange>
        </w:rPr>
        <w:t xml:space="preserve">Il souligne </w:t>
      </w:r>
      <w:r w:rsidR="00730474" w:rsidRPr="000F6EDB">
        <w:rPr>
          <w:rPrChange w:id="1743" w:author="Katell BOIVIN" w:date="2020-01-29T17:12:00Z">
            <w:rPr/>
          </w:rPrChange>
        </w:rPr>
        <w:t xml:space="preserve">l’intérêt de formaliser une convention cadre entre le </w:t>
      </w:r>
      <w:proofErr w:type="spellStart"/>
      <w:r w:rsidR="00730474" w:rsidRPr="000F6EDB">
        <w:rPr>
          <w:rPrChange w:id="1744" w:author="Katell BOIVIN" w:date="2020-01-29T17:12:00Z">
            <w:rPr/>
          </w:rPrChange>
        </w:rPr>
        <w:t>Siéml</w:t>
      </w:r>
      <w:proofErr w:type="spellEnd"/>
      <w:r w:rsidR="00730474" w:rsidRPr="000F6EDB">
        <w:rPr>
          <w:rPrChange w:id="1745" w:author="Katell BOIVIN" w:date="2020-01-29T17:12:00Z">
            <w:rPr/>
          </w:rPrChange>
        </w:rPr>
        <w:t xml:space="preserve"> et ALM afin d’optimiser l’exercice de ces compétences et de favoriser une synergie d’ensemble au bénéfice du territoire au travers de </w:t>
      </w:r>
      <w:r w:rsidR="00730474" w:rsidRPr="000F6EDB">
        <w:rPr>
          <w:rPrChange w:id="1746" w:author="Katell BOIVIN" w:date="2020-01-29T17:12:00Z">
            <w:rPr/>
          </w:rPrChange>
        </w:rPr>
        <w:lastRenderedPageBreak/>
        <w:t>conventions spécifiques qui préciseront les conditions juridiques, techniques et financières de mise en œuvre opérationnelle des différents axes de travail</w:t>
      </w:r>
      <w:r w:rsidRPr="000F6EDB">
        <w:rPr>
          <w:rPrChange w:id="1747" w:author="Katell BOIVIN" w:date="2020-01-29T17:12:00Z">
            <w:rPr/>
          </w:rPrChange>
        </w:rPr>
        <w:t>.</w:t>
      </w:r>
    </w:p>
    <w:p w14:paraId="71F0270B" w14:textId="77777777" w:rsidR="00730474" w:rsidRPr="000F6EDB" w:rsidRDefault="00730474" w:rsidP="003D2D25">
      <w:pPr>
        <w:pStyle w:val="00Paragraphe"/>
        <w:rPr>
          <w:rPrChange w:id="1748" w:author="Katell BOIVIN" w:date="2020-01-29T17:12:00Z">
            <w:rPr/>
          </w:rPrChange>
        </w:rPr>
      </w:pPr>
      <w:r w:rsidRPr="000F6EDB">
        <w:rPr>
          <w:rPrChange w:id="1749" w:author="Katell BOIVIN" w:date="2020-01-29T17:12:00Z">
            <w:rPr/>
          </w:rPrChange>
        </w:rPr>
        <w:t>Après avoir entendu l’exposé de Monsieur le rapporteur ;</w:t>
      </w:r>
    </w:p>
    <w:p w14:paraId="2516B999" w14:textId="7ED48E91" w:rsidR="00730474" w:rsidRPr="000F6EDB" w:rsidRDefault="00730474" w:rsidP="003D2D25">
      <w:pPr>
        <w:pStyle w:val="00Paragraphe"/>
        <w:rPr>
          <w:rPrChange w:id="1750" w:author="Katell BOIVIN" w:date="2020-01-29T17:12:00Z">
            <w:rPr/>
          </w:rPrChange>
        </w:rPr>
      </w:pPr>
      <w:r w:rsidRPr="000F6EDB">
        <w:rPr>
          <w:rPrChange w:id="1751" w:author="Katell BOIVIN" w:date="2020-01-29T17:12:00Z">
            <w:rPr/>
          </w:rPrChange>
        </w:rPr>
        <w:t xml:space="preserve">Après avoir entendu les débats : </w:t>
      </w:r>
    </w:p>
    <w:p w14:paraId="3B6E4245" w14:textId="701EEBA8" w:rsidR="002A51BF" w:rsidRPr="000F6EDB" w:rsidRDefault="002A51BF" w:rsidP="003D2D25">
      <w:pPr>
        <w:pStyle w:val="00Paragraphe"/>
        <w:rPr>
          <w:rPrChange w:id="1752" w:author="Katell BOIVIN" w:date="2020-01-29T17:12:00Z">
            <w:rPr>
              <w:highlight w:val="lightGray"/>
            </w:rPr>
          </w:rPrChange>
        </w:rPr>
      </w:pPr>
      <w:r w:rsidRPr="000F6EDB">
        <w:rPr>
          <w:rPrChange w:id="1753" w:author="Katell BOIVIN" w:date="2020-01-29T17:12:00Z">
            <w:rPr>
              <w:highlight w:val="lightGray"/>
            </w:rPr>
          </w:rPrChange>
        </w:rPr>
        <w:t xml:space="preserve">M. Emmanuel CHARIL, directeur général des service, précise qu’il s’agit d’une convention </w:t>
      </w:r>
      <w:r w:rsidR="00C643A6" w:rsidRPr="000F6EDB">
        <w:rPr>
          <w:rPrChange w:id="1754" w:author="Katell BOIVIN" w:date="2020-01-29T17:12:00Z">
            <w:rPr>
              <w:highlight w:val="lightGray"/>
            </w:rPr>
          </w:rPrChange>
        </w:rPr>
        <w:t>« </w:t>
      </w:r>
      <w:r w:rsidRPr="000F6EDB">
        <w:rPr>
          <w:rPrChange w:id="1755" w:author="Katell BOIVIN" w:date="2020-01-29T17:12:00Z">
            <w:rPr>
              <w:highlight w:val="lightGray"/>
            </w:rPr>
          </w:rPrChange>
        </w:rPr>
        <w:t>chap</w:t>
      </w:r>
      <w:r w:rsidR="00C643A6" w:rsidRPr="000F6EDB">
        <w:rPr>
          <w:rPrChange w:id="1756" w:author="Katell BOIVIN" w:date="2020-01-29T17:12:00Z">
            <w:rPr>
              <w:highlight w:val="lightGray"/>
            </w:rPr>
          </w:rPrChange>
        </w:rPr>
        <w:t>eau »</w:t>
      </w:r>
      <w:r w:rsidRPr="000F6EDB">
        <w:rPr>
          <w:rPrChange w:id="1757" w:author="Katell BOIVIN" w:date="2020-01-29T17:12:00Z">
            <w:rPr>
              <w:highlight w:val="lightGray"/>
            </w:rPr>
          </w:rPrChange>
        </w:rPr>
        <w:t xml:space="preserve"> qui peut être amenée à évoluer. Elle s’inscrit dans une synergie d’ensemble qui </w:t>
      </w:r>
      <w:del w:id="1758" w:author="Katell BOIVIN" w:date="2020-01-28T11:38:00Z">
        <w:r w:rsidRPr="000F6EDB" w:rsidDel="00860945">
          <w:rPr>
            <w:rPrChange w:id="1759" w:author="Katell BOIVIN" w:date="2020-01-29T17:12:00Z">
              <w:rPr>
                <w:highlight w:val="lightGray"/>
              </w:rPr>
            </w:rPrChange>
          </w:rPr>
          <w:delText>voit coopérer</w:delText>
        </w:r>
      </w:del>
      <w:ins w:id="1760" w:author="Katell BOIVIN" w:date="2020-01-28T11:38:00Z">
        <w:r w:rsidR="00860945" w:rsidRPr="000F6EDB">
          <w:rPr>
            <w:rPrChange w:id="1761" w:author="Katell BOIVIN" w:date="2020-01-29T17:12:00Z">
              <w:rPr>
                <w:highlight w:val="lightGray"/>
              </w:rPr>
            </w:rPrChange>
          </w:rPr>
          <w:t>permet une coopération à géométrie variable</w:t>
        </w:r>
      </w:ins>
      <w:ins w:id="1762" w:author="Katell BOIVIN" w:date="2020-01-28T11:39:00Z">
        <w:r w:rsidR="00860945" w:rsidRPr="000F6EDB">
          <w:rPr>
            <w:rPrChange w:id="1763" w:author="Katell BOIVIN" w:date="2020-01-29T17:12:00Z">
              <w:rPr>
                <w:highlight w:val="lightGray"/>
              </w:rPr>
            </w:rPrChange>
          </w:rPr>
          <w:t xml:space="preserve"> entre</w:t>
        </w:r>
      </w:ins>
      <w:r w:rsidRPr="000F6EDB">
        <w:rPr>
          <w:rPrChange w:id="1764" w:author="Katell BOIVIN" w:date="2020-01-29T17:12:00Z">
            <w:rPr>
              <w:highlight w:val="lightGray"/>
            </w:rPr>
          </w:rPrChange>
        </w:rPr>
        <w:t xml:space="preserve"> différents niveaux de collectivités avec pour objectif de mettre en place des conventions plus ciblées.  </w:t>
      </w:r>
    </w:p>
    <w:p w14:paraId="771A0F0C" w14:textId="6C3313D2" w:rsidR="002A51BF" w:rsidRPr="000F6EDB" w:rsidRDefault="002A51BF" w:rsidP="003D2D25">
      <w:pPr>
        <w:pStyle w:val="00Paragraphe"/>
        <w:rPr>
          <w:rPrChange w:id="1765" w:author="Katell BOIVIN" w:date="2020-01-29T17:12:00Z">
            <w:rPr>
              <w:highlight w:val="lightGray"/>
            </w:rPr>
          </w:rPrChange>
        </w:rPr>
      </w:pPr>
      <w:r w:rsidRPr="000F6EDB">
        <w:rPr>
          <w:rPrChange w:id="1766" w:author="Katell BOIVIN" w:date="2020-01-29T17:12:00Z">
            <w:rPr>
              <w:highlight w:val="lightGray"/>
            </w:rPr>
          </w:rPrChange>
        </w:rPr>
        <w:t xml:space="preserve">M. </w:t>
      </w:r>
      <w:r w:rsidR="00AC7D83" w:rsidRPr="000F6EDB">
        <w:rPr>
          <w:rPrChange w:id="1767" w:author="Katell BOIVIN" w:date="2020-01-29T17:12:00Z">
            <w:rPr>
              <w:highlight w:val="lightGray"/>
            </w:rPr>
          </w:rPrChange>
        </w:rPr>
        <w:t xml:space="preserve">Henri </w:t>
      </w:r>
      <w:r w:rsidRPr="000F6EDB">
        <w:rPr>
          <w:rPrChange w:id="1768" w:author="Katell BOIVIN" w:date="2020-01-29T17:12:00Z">
            <w:rPr>
              <w:highlight w:val="lightGray"/>
            </w:rPr>
          </w:rPrChange>
        </w:rPr>
        <w:t xml:space="preserve">ROULLIER s’interroge sur le choix de mettre en place </w:t>
      </w:r>
      <w:r w:rsidR="00AC7D83" w:rsidRPr="000F6EDB">
        <w:rPr>
          <w:rPrChange w:id="1769" w:author="Katell BOIVIN" w:date="2020-01-29T17:12:00Z">
            <w:rPr>
              <w:highlight w:val="lightGray"/>
            </w:rPr>
          </w:rPrChange>
        </w:rPr>
        <w:t>une</w:t>
      </w:r>
      <w:r w:rsidRPr="000F6EDB">
        <w:rPr>
          <w:rPrChange w:id="1770" w:author="Katell BOIVIN" w:date="2020-01-29T17:12:00Z">
            <w:rPr>
              <w:highlight w:val="lightGray"/>
            </w:rPr>
          </w:rPrChange>
        </w:rPr>
        <w:t xml:space="preserve"> convention </w:t>
      </w:r>
      <w:r w:rsidR="00AC7D83" w:rsidRPr="000F6EDB">
        <w:rPr>
          <w:rPrChange w:id="1771" w:author="Katell BOIVIN" w:date="2020-01-29T17:12:00Z">
            <w:rPr>
              <w:highlight w:val="lightGray"/>
            </w:rPr>
          </w:rPrChange>
        </w:rPr>
        <w:t xml:space="preserve">« transition énergétique » </w:t>
      </w:r>
      <w:r w:rsidRPr="000F6EDB">
        <w:rPr>
          <w:rPrChange w:id="1772" w:author="Katell BOIVIN" w:date="2020-01-29T17:12:00Z">
            <w:rPr>
              <w:highlight w:val="lightGray"/>
            </w:rPr>
          </w:rPrChange>
        </w:rPr>
        <w:t xml:space="preserve">avec </w:t>
      </w:r>
      <w:r w:rsidR="00AC7D83" w:rsidRPr="000F6EDB">
        <w:rPr>
          <w:rPrChange w:id="1773" w:author="Katell BOIVIN" w:date="2020-01-29T17:12:00Z">
            <w:rPr>
              <w:highlight w:val="lightGray"/>
            </w:rPr>
          </w:rPrChange>
        </w:rPr>
        <w:t xml:space="preserve">la seule communauté urbaine </w:t>
      </w:r>
      <w:r w:rsidRPr="000F6EDB">
        <w:rPr>
          <w:rPrChange w:id="1774" w:author="Katell BOIVIN" w:date="2020-01-29T17:12:00Z">
            <w:rPr>
              <w:highlight w:val="lightGray"/>
            </w:rPr>
          </w:rPrChange>
        </w:rPr>
        <w:t xml:space="preserve">ALM. </w:t>
      </w:r>
    </w:p>
    <w:p w14:paraId="48B31E05" w14:textId="264048BC" w:rsidR="00AC7D83" w:rsidRPr="000F6EDB" w:rsidRDefault="00AC7D83" w:rsidP="003D2D25">
      <w:pPr>
        <w:pStyle w:val="00Paragraphe"/>
        <w:rPr>
          <w:rPrChange w:id="1775" w:author="Katell BOIVIN" w:date="2020-01-29T17:12:00Z">
            <w:rPr>
              <w:highlight w:val="lightGray"/>
            </w:rPr>
          </w:rPrChange>
        </w:rPr>
      </w:pPr>
      <w:r w:rsidRPr="000F6EDB">
        <w:rPr>
          <w:rPrChange w:id="1776" w:author="Katell BOIVIN" w:date="2020-01-29T17:12:00Z">
            <w:rPr>
              <w:highlight w:val="lightGray"/>
            </w:rPr>
          </w:rPrChange>
        </w:rPr>
        <w:t xml:space="preserve">M. Jean-Luc DAVY </w:t>
      </w:r>
      <w:ins w:id="1777" w:author="Katell BOIVIN" w:date="2020-01-28T11:39:00Z">
        <w:r w:rsidR="00860945" w:rsidRPr="000F6EDB">
          <w:rPr>
            <w:rPrChange w:id="1778" w:author="Katell BOIVIN" w:date="2020-01-29T17:12:00Z">
              <w:rPr>
                <w:highlight w:val="lightGray"/>
              </w:rPr>
            </w:rPrChange>
          </w:rPr>
          <w:t>précise</w:t>
        </w:r>
      </w:ins>
      <w:del w:id="1779" w:author="Katell BOIVIN" w:date="2020-01-28T11:39:00Z">
        <w:r w:rsidRPr="000F6EDB" w:rsidDel="00860945">
          <w:rPr>
            <w:rPrChange w:id="1780" w:author="Katell BOIVIN" w:date="2020-01-29T17:12:00Z">
              <w:rPr>
                <w:highlight w:val="lightGray"/>
              </w:rPr>
            </w:rPrChange>
          </w:rPr>
          <w:delText>répond</w:delText>
        </w:r>
      </w:del>
      <w:r w:rsidRPr="000F6EDB">
        <w:rPr>
          <w:rPrChange w:id="1781" w:author="Katell BOIVIN" w:date="2020-01-29T17:12:00Z">
            <w:rPr>
              <w:highlight w:val="lightGray"/>
            </w:rPr>
          </w:rPrChange>
        </w:rPr>
        <w:t xml:space="preserve"> que le</w:t>
      </w:r>
      <w:r w:rsidR="002A51BF" w:rsidRPr="000F6EDB">
        <w:rPr>
          <w:rPrChange w:id="1782" w:author="Katell BOIVIN" w:date="2020-01-29T17:12:00Z">
            <w:rPr>
              <w:highlight w:val="lightGray"/>
            </w:rPr>
          </w:rPrChange>
        </w:rPr>
        <w:t xml:space="preserve"> </w:t>
      </w:r>
      <w:proofErr w:type="spellStart"/>
      <w:r w:rsidR="002A51BF" w:rsidRPr="000F6EDB">
        <w:rPr>
          <w:rPrChange w:id="1783" w:author="Katell BOIVIN" w:date="2020-01-29T17:12:00Z">
            <w:rPr>
              <w:highlight w:val="lightGray"/>
            </w:rPr>
          </w:rPrChange>
        </w:rPr>
        <w:t>Siéml</w:t>
      </w:r>
      <w:proofErr w:type="spellEnd"/>
      <w:r w:rsidR="002A51BF" w:rsidRPr="000F6EDB">
        <w:rPr>
          <w:rPrChange w:id="1784" w:author="Katell BOIVIN" w:date="2020-01-29T17:12:00Z">
            <w:rPr>
              <w:highlight w:val="lightGray"/>
            </w:rPr>
          </w:rPrChange>
        </w:rPr>
        <w:t xml:space="preserve"> </w:t>
      </w:r>
      <w:ins w:id="1785" w:author="Katell BOIVIN" w:date="2020-01-28T11:39:00Z">
        <w:r w:rsidR="00860945" w:rsidRPr="000F6EDB">
          <w:rPr>
            <w:rPrChange w:id="1786" w:author="Katell BOIVIN" w:date="2020-01-29T17:12:00Z">
              <w:rPr>
                <w:highlight w:val="lightGray"/>
              </w:rPr>
            </w:rPrChange>
          </w:rPr>
          <w:t>répond à une sollicitation</w:t>
        </w:r>
      </w:ins>
      <w:del w:id="1787" w:author="Katell BOIVIN" w:date="2020-01-28T11:39:00Z">
        <w:r w:rsidR="002A51BF" w:rsidRPr="000F6EDB" w:rsidDel="00860945">
          <w:rPr>
            <w:rPrChange w:id="1788" w:author="Katell BOIVIN" w:date="2020-01-29T17:12:00Z">
              <w:rPr>
                <w:highlight w:val="lightGray"/>
              </w:rPr>
            </w:rPrChange>
          </w:rPr>
          <w:delText>a été sollicité</w:delText>
        </w:r>
      </w:del>
      <w:r w:rsidR="002A51BF" w:rsidRPr="000F6EDB">
        <w:rPr>
          <w:rPrChange w:id="1789" w:author="Katell BOIVIN" w:date="2020-01-29T17:12:00Z">
            <w:rPr>
              <w:highlight w:val="lightGray"/>
            </w:rPr>
          </w:rPrChange>
        </w:rPr>
        <w:t xml:space="preserve"> </w:t>
      </w:r>
      <w:r w:rsidRPr="000F6EDB">
        <w:rPr>
          <w:rPrChange w:id="1790" w:author="Katell BOIVIN" w:date="2020-01-29T17:12:00Z">
            <w:rPr>
              <w:highlight w:val="lightGray"/>
            </w:rPr>
          </w:rPrChange>
        </w:rPr>
        <w:t>directe</w:t>
      </w:r>
      <w:del w:id="1791" w:author="Katell BOIVIN" w:date="2020-01-28T11:39:00Z">
        <w:r w:rsidRPr="000F6EDB" w:rsidDel="00860945">
          <w:rPr>
            <w:rPrChange w:id="1792" w:author="Katell BOIVIN" w:date="2020-01-29T17:12:00Z">
              <w:rPr>
                <w:highlight w:val="lightGray"/>
              </w:rPr>
            </w:rPrChange>
          </w:rPr>
          <w:delText>ment</w:delText>
        </w:r>
      </w:del>
      <w:r w:rsidRPr="000F6EDB">
        <w:rPr>
          <w:rPrChange w:id="1793" w:author="Katell BOIVIN" w:date="2020-01-29T17:12:00Z">
            <w:rPr>
              <w:highlight w:val="lightGray"/>
            </w:rPr>
          </w:rPrChange>
        </w:rPr>
        <w:t xml:space="preserve"> </w:t>
      </w:r>
      <w:ins w:id="1794" w:author="Katell BOIVIN" w:date="2020-01-28T11:39:00Z">
        <w:r w:rsidR="00860945" w:rsidRPr="000F6EDB">
          <w:rPr>
            <w:rPrChange w:id="1795" w:author="Katell BOIVIN" w:date="2020-01-29T17:12:00Z">
              <w:rPr>
                <w:highlight w:val="lightGray"/>
              </w:rPr>
            </w:rPrChange>
          </w:rPr>
          <w:t>d’</w:t>
        </w:r>
      </w:ins>
      <w:del w:id="1796" w:author="Katell BOIVIN" w:date="2020-01-28T11:39:00Z">
        <w:r w:rsidR="002A51BF" w:rsidRPr="000F6EDB" w:rsidDel="00860945">
          <w:rPr>
            <w:rPrChange w:id="1797" w:author="Katell BOIVIN" w:date="2020-01-29T17:12:00Z">
              <w:rPr>
                <w:highlight w:val="lightGray"/>
              </w:rPr>
            </w:rPrChange>
          </w:rPr>
          <w:delText xml:space="preserve">par </w:delText>
        </w:r>
      </w:del>
      <w:r w:rsidR="002A51BF" w:rsidRPr="000F6EDB">
        <w:rPr>
          <w:rPrChange w:id="1798" w:author="Katell BOIVIN" w:date="2020-01-29T17:12:00Z">
            <w:rPr>
              <w:highlight w:val="lightGray"/>
            </w:rPr>
          </w:rPrChange>
        </w:rPr>
        <w:t>ALM</w:t>
      </w:r>
      <w:ins w:id="1799" w:author="Katell BOIVIN" w:date="2020-01-28T11:39:00Z">
        <w:r w:rsidR="00860945" w:rsidRPr="000F6EDB">
          <w:rPr>
            <w:rPrChange w:id="1800" w:author="Katell BOIVIN" w:date="2020-01-29T17:12:00Z">
              <w:rPr>
                <w:highlight w:val="lightGray"/>
              </w:rPr>
            </w:rPrChange>
          </w:rPr>
          <w:t xml:space="preserve">, ce qui n’exclue pas de mettre </w:t>
        </w:r>
      </w:ins>
      <w:ins w:id="1801" w:author="Katell BOIVIN" w:date="2020-01-28T11:40:00Z">
        <w:r w:rsidR="00860945" w:rsidRPr="000F6EDB">
          <w:rPr>
            <w:rPrChange w:id="1802" w:author="Katell BOIVIN" w:date="2020-01-29T17:12:00Z">
              <w:rPr>
                <w:highlight w:val="lightGray"/>
              </w:rPr>
            </w:rPrChange>
          </w:rPr>
          <w:t>en place ultérieurement et selon les besoins des conventions avec d’autres intercommunalités</w:t>
        </w:r>
      </w:ins>
      <w:r w:rsidRPr="000F6EDB">
        <w:rPr>
          <w:rPrChange w:id="1803" w:author="Katell BOIVIN" w:date="2020-01-29T17:12:00Z">
            <w:rPr>
              <w:highlight w:val="lightGray"/>
            </w:rPr>
          </w:rPrChange>
        </w:rPr>
        <w:t>.</w:t>
      </w:r>
    </w:p>
    <w:p w14:paraId="7606A2ED" w14:textId="73CC5007" w:rsidR="00C837C0" w:rsidRPr="000F6EDB" w:rsidRDefault="002A51BF" w:rsidP="003D2D25">
      <w:pPr>
        <w:pStyle w:val="00Paragraphe"/>
        <w:rPr>
          <w:rPrChange w:id="1804" w:author="Katell BOIVIN" w:date="2020-01-29T17:12:00Z">
            <w:rPr>
              <w:highlight w:val="lightGray"/>
            </w:rPr>
          </w:rPrChange>
        </w:rPr>
      </w:pPr>
      <w:r w:rsidRPr="000F6EDB">
        <w:rPr>
          <w:rPrChange w:id="1805" w:author="Katell BOIVIN" w:date="2020-01-29T17:12:00Z">
            <w:rPr>
              <w:highlight w:val="lightGray"/>
            </w:rPr>
          </w:rPrChange>
        </w:rPr>
        <w:t xml:space="preserve">M. Jean-Marc VERCHERE </w:t>
      </w:r>
      <w:r w:rsidR="00C837C0" w:rsidRPr="000F6EDB">
        <w:rPr>
          <w:rPrChange w:id="1806" w:author="Katell BOIVIN" w:date="2020-01-29T17:12:00Z">
            <w:rPr>
              <w:highlight w:val="lightGray"/>
            </w:rPr>
          </w:rPrChange>
        </w:rPr>
        <w:t xml:space="preserve">estime </w:t>
      </w:r>
      <w:r w:rsidR="00AC7D83" w:rsidRPr="000F6EDB">
        <w:rPr>
          <w:rPrChange w:id="1807" w:author="Katell BOIVIN" w:date="2020-01-29T17:12:00Z">
            <w:rPr>
              <w:highlight w:val="lightGray"/>
            </w:rPr>
          </w:rPrChange>
        </w:rPr>
        <w:t xml:space="preserve">que ce conventionnement s’inscrit dans la </w:t>
      </w:r>
      <w:r w:rsidR="00C837C0" w:rsidRPr="000F6EDB">
        <w:rPr>
          <w:rPrChange w:id="1808" w:author="Katell BOIVIN" w:date="2020-01-29T17:12:00Z">
            <w:rPr>
              <w:highlight w:val="lightGray"/>
            </w:rPr>
          </w:rPrChange>
        </w:rPr>
        <w:t>nécess</w:t>
      </w:r>
      <w:r w:rsidR="00AC7D83" w:rsidRPr="000F6EDB">
        <w:rPr>
          <w:rPrChange w:id="1809" w:author="Katell BOIVIN" w:date="2020-01-29T17:12:00Z">
            <w:rPr>
              <w:highlight w:val="lightGray"/>
            </w:rPr>
          </w:rPrChange>
        </w:rPr>
        <w:t>ité</w:t>
      </w:r>
      <w:r w:rsidR="00C837C0" w:rsidRPr="000F6EDB">
        <w:rPr>
          <w:rPrChange w:id="1810" w:author="Katell BOIVIN" w:date="2020-01-29T17:12:00Z">
            <w:rPr>
              <w:highlight w:val="lightGray"/>
            </w:rPr>
          </w:rPrChange>
        </w:rPr>
        <w:t xml:space="preserve"> d’anticiper le passage </w:t>
      </w:r>
      <w:r w:rsidR="00AC7D83" w:rsidRPr="000F6EDB">
        <w:rPr>
          <w:rPrChange w:id="1811" w:author="Katell BOIVIN" w:date="2020-01-29T17:12:00Z">
            <w:rPr>
              <w:highlight w:val="lightGray"/>
            </w:rPr>
          </w:rPrChange>
        </w:rPr>
        <w:t xml:space="preserve">d’ALM </w:t>
      </w:r>
      <w:r w:rsidR="00C837C0" w:rsidRPr="000F6EDB">
        <w:rPr>
          <w:rPrChange w:id="1812" w:author="Katell BOIVIN" w:date="2020-01-29T17:12:00Z">
            <w:rPr>
              <w:highlight w:val="lightGray"/>
            </w:rPr>
          </w:rPrChange>
        </w:rPr>
        <w:t xml:space="preserve">en </w:t>
      </w:r>
      <w:r w:rsidR="00AC7D83" w:rsidRPr="000F6EDB">
        <w:rPr>
          <w:rPrChange w:id="1813" w:author="Katell BOIVIN" w:date="2020-01-29T17:12:00Z">
            <w:rPr>
              <w:highlight w:val="lightGray"/>
            </w:rPr>
          </w:rPrChange>
        </w:rPr>
        <w:t>m</w:t>
      </w:r>
      <w:r w:rsidR="00C837C0" w:rsidRPr="000F6EDB">
        <w:rPr>
          <w:rPrChange w:id="1814" w:author="Katell BOIVIN" w:date="2020-01-29T17:12:00Z">
            <w:rPr>
              <w:highlight w:val="lightGray"/>
            </w:rPr>
          </w:rPrChange>
        </w:rPr>
        <w:t>étropole. Des</w:t>
      </w:r>
      <w:r w:rsidRPr="000F6EDB">
        <w:rPr>
          <w:rPrChange w:id="1815" w:author="Katell BOIVIN" w:date="2020-01-29T17:12:00Z">
            <w:rPr>
              <w:highlight w:val="lightGray"/>
            </w:rPr>
          </w:rPrChange>
        </w:rPr>
        <w:t xml:space="preserve"> compétences assumées </w:t>
      </w:r>
      <w:r w:rsidR="00C837C0" w:rsidRPr="000F6EDB">
        <w:rPr>
          <w:rPrChange w:id="1816" w:author="Katell BOIVIN" w:date="2020-01-29T17:12:00Z">
            <w:rPr>
              <w:highlight w:val="lightGray"/>
            </w:rPr>
          </w:rPrChange>
        </w:rPr>
        <w:t xml:space="preserve">aujourd’hui </w:t>
      </w:r>
      <w:r w:rsidRPr="000F6EDB">
        <w:rPr>
          <w:rPrChange w:id="1817" w:author="Katell BOIVIN" w:date="2020-01-29T17:12:00Z">
            <w:rPr>
              <w:highlight w:val="lightGray"/>
            </w:rPr>
          </w:rPrChange>
        </w:rPr>
        <w:t xml:space="preserve">par le </w:t>
      </w:r>
      <w:proofErr w:type="spellStart"/>
      <w:r w:rsidRPr="000F6EDB">
        <w:rPr>
          <w:rPrChange w:id="1818" w:author="Katell BOIVIN" w:date="2020-01-29T17:12:00Z">
            <w:rPr>
              <w:highlight w:val="lightGray"/>
            </w:rPr>
          </w:rPrChange>
        </w:rPr>
        <w:t>Siéml</w:t>
      </w:r>
      <w:proofErr w:type="spellEnd"/>
      <w:r w:rsidR="00C837C0" w:rsidRPr="000F6EDB">
        <w:rPr>
          <w:rPrChange w:id="1819" w:author="Katell BOIVIN" w:date="2020-01-29T17:12:00Z">
            <w:rPr>
              <w:highlight w:val="lightGray"/>
            </w:rPr>
          </w:rPrChange>
        </w:rPr>
        <w:t>,</w:t>
      </w:r>
      <w:r w:rsidRPr="000F6EDB">
        <w:rPr>
          <w:rPrChange w:id="1820" w:author="Katell BOIVIN" w:date="2020-01-29T17:12:00Z">
            <w:rPr>
              <w:highlight w:val="lightGray"/>
            </w:rPr>
          </w:rPrChange>
        </w:rPr>
        <w:t xml:space="preserve"> </w:t>
      </w:r>
      <w:r w:rsidR="00C837C0" w:rsidRPr="000F6EDB">
        <w:rPr>
          <w:rPrChange w:id="1821" w:author="Katell BOIVIN" w:date="2020-01-29T17:12:00Z">
            <w:rPr>
              <w:highlight w:val="lightGray"/>
            </w:rPr>
          </w:rPrChange>
        </w:rPr>
        <w:t xml:space="preserve">le seront de </w:t>
      </w:r>
      <w:r w:rsidRPr="000F6EDB">
        <w:rPr>
          <w:rPrChange w:id="1822" w:author="Katell BOIVIN" w:date="2020-01-29T17:12:00Z">
            <w:rPr>
              <w:highlight w:val="lightGray"/>
            </w:rPr>
          </w:rPrChange>
        </w:rPr>
        <w:t xml:space="preserve">droit </w:t>
      </w:r>
      <w:r w:rsidR="00C837C0" w:rsidRPr="000F6EDB">
        <w:rPr>
          <w:rPrChange w:id="1823" w:author="Katell BOIVIN" w:date="2020-01-29T17:12:00Z">
            <w:rPr>
              <w:highlight w:val="lightGray"/>
            </w:rPr>
          </w:rPrChange>
        </w:rPr>
        <w:t>par</w:t>
      </w:r>
      <w:r w:rsidRPr="000F6EDB">
        <w:rPr>
          <w:rPrChange w:id="1824" w:author="Katell BOIVIN" w:date="2020-01-29T17:12:00Z">
            <w:rPr>
              <w:highlight w:val="lightGray"/>
            </w:rPr>
          </w:rPrChange>
        </w:rPr>
        <w:t xml:space="preserve"> la métropole</w:t>
      </w:r>
      <w:r w:rsidR="00C837C0" w:rsidRPr="000F6EDB">
        <w:rPr>
          <w:rPrChange w:id="1825" w:author="Katell BOIVIN" w:date="2020-01-29T17:12:00Z">
            <w:rPr>
              <w:highlight w:val="lightGray"/>
            </w:rPr>
          </w:rPrChange>
        </w:rPr>
        <w:t>,</w:t>
      </w:r>
      <w:r w:rsidRPr="000F6EDB">
        <w:rPr>
          <w:rPrChange w:id="1826" w:author="Katell BOIVIN" w:date="2020-01-29T17:12:00Z">
            <w:rPr>
              <w:highlight w:val="lightGray"/>
            </w:rPr>
          </w:rPrChange>
        </w:rPr>
        <w:t xml:space="preserve"> </w:t>
      </w:r>
      <w:r w:rsidR="00C837C0" w:rsidRPr="000F6EDB">
        <w:rPr>
          <w:rPrChange w:id="1827" w:author="Katell BOIVIN" w:date="2020-01-29T17:12:00Z">
            <w:rPr>
              <w:highlight w:val="lightGray"/>
            </w:rPr>
          </w:rPrChange>
        </w:rPr>
        <w:t>même si ce</w:t>
      </w:r>
      <w:r w:rsidR="00AC7D83" w:rsidRPr="000F6EDB">
        <w:rPr>
          <w:rPrChange w:id="1828" w:author="Katell BOIVIN" w:date="2020-01-29T17:12:00Z">
            <w:rPr>
              <w:highlight w:val="lightGray"/>
            </w:rPr>
          </w:rPrChange>
        </w:rPr>
        <w:t xml:space="preserve">rtaines compétences seront certainement toujours assumées </w:t>
      </w:r>
      <w:ins w:id="1829" w:author="Katell BOIVIN" w:date="2020-01-28T11:41:00Z">
        <w:r w:rsidR="00860945" w:rsidRPr="000F6EDB">
          <w:rPr>
            <w:rPrChange w:id="1830" w:author="Katell BOIVIN" w:date="2020-01-29T17:12:00Z">
              <w:rPr>
                <w:highlight w:val="lightGray"/>
              </w:rPr>
            </w:rPrChange>
          </w:rPr>
          <w:t xml:space="preserve">dans les faits </w:t>
        </w:r>
      </w:ins>
      <w:r w:rsidR="00AC7D83" w:rsidRPr="000F6EDB">
        <w:rPr>
          <w:rPrChange w:id="1831" w:author="Katell BOIVIN" w:date="2020-01-29T17:12:00Z">
            <w:rPr>
              <w:highlight w:val="lightGray"/>
            </w:rPr>
          </w:rPrChange>
        </w:rPr>
        <w:t xml:space="preserve">par </w:t>
      </w:r>
      <w:r w:rsidR="00C837C0" w:rsidRPr="000F6EDB">
        <w:rPr>
          <w:rPrChange w:id="1832" w:author="Katell BOIVIN" w:date="2020-01-29T17:12:00Z">
            <w:rPr>
              <w:highlight w:val="lightGray"/>
            </w:rPr>
          </w:rPrChange>
        </w:rPr>
        <w:t xml:space="preserve">l’AODE. </w:t>
      </w:r>
    </w:p>
    <w:p w14:paraId="1C425731" w14:textId="4232ED84" w:rsidR="00C837C0" w:rsidRPr="000F6EDB" w:rsidRDefault="00C837C0" w:rsidP="003D2D25">
      <w:pPr>
        <w:pStyle w:val="00Paragraphe"/>
        <w:rPr>
          <w:rPrChange w:id="1833" w:author="Katell BOIVIN" w:date="2020-01-29T17:12:00Z">
            <w:rPr>
              <w:highlight w:val="lightGray"/>
            </w:rPr>
          </w:rPrChange>
        </w:rPr>
      </w:pPr>
      <w:r w:rsidRPr="000F6EDB">
        <w:rPr>
          <w:rPrChange w:id="1834" w:author="Katell BOIVIN" w:date="2020-01-29T17:12:00Z">
            <w:rPr>
              <w:highlight w:val="lightGray"/>
            </w:rPr>
          </w:rPrChange>
        </w:rPr>
        <w:t>M. Eric TELLIEZ, directeur adjoint Pôle Transition énergétique, souligne qu</w:t>
      </w:r>
      <w:r w:rsidR="00AC7D83" w:rsidRPr="000F6EDB">
        <w:rPr>
          <w:rPrChange w:id="1835" w:author="Katell BOIVIN" w:date="2020-01-29T17:12:00Z">
            <w:rPr>
              <w:highlight w:val="lightGray"/>
            </w:rPr>
          </w:rPrChange>
        </w:rPr>
        <w:t xml:space="preserve">e la communauté urbaine </w:t>
      </w:r>
      <w:r w:rsidRPr="000F6EDB">
        <w:rPr>
          <w:rPrChange w:id="1836" w:author="Katell BOIVIN" w:date="2020-01-29T17:12:00Z">
            <w:rPr>
              <w:highlight w:val="lightGray"/>
            </w:rPr>
          </w:rPrChange>
        </w:rPr>
        <w:t xml:space="preserve">ALM </w:t>
      </w:r>
      <w:r w:rsidR="00AC7D83" w:rsidRPr="000F6EDB">
        <w:rPr>
          <w:rPrChange w:id="1837" w:author="Katell BOIVIN" w:date="2020-01-29T17:12:00Z">
            <w:rPr>
              <w:highlight w:val="lightGray"/>
            </w:rPr>
          </w:rPrChange>
        </w:rPr>
        <w:t>a</w:t>
      </w:r>
      <w:r w:rsidRPr="000F6EDB">
        <w:rPr>
          <w:rPrChange w:id="1838" w:author="Katell BOIVIN" w:date="2020-01-29T17:12:00Z">
            <w:rPr>
              <w:highlight w:val="lightGray"/>
            </w:rPr>
          </w:rPrChange>
        </w:rPr>
        <w:t xml:space="preserve"> </w:t>
      </w:r>
      <w:r w:rsidR="00AC7D83" w:rsidRPr="000F6EDB">
        <w:rPr>
          <w:rPrChange w:id="1839" w:author="Katell BOIVIN" w:date="2020-01-29T17:12:00Z">
            <w:rPr>
              <w:highlight w:val="lightGray"/>
            </w:rPr>
          </w:rPrChange>
        </w:rPr>
        <w:t xml:space="preserve">déjà </w:t>
      </w:r>
      <w:r w:rsidRPr="000F6EDB">
        <w:rPr>
          <w:rPrChange w:id="1840" w:author="Katell BOIVIN" w:date="2020-01-29T17:12:00Z">
            <w:rPr>
              <w:highlight w:val="lightGray"/>
            </w:rPr>
          </w:rPrChange>
        </w:rPr>
        <w:t xml:space="preserve">engagé différentes actions </w:t>
      </w:r>
      <w:r w:rsidR="00AC7D83" w:rsidRPr="000F6EDB">
        <w:rPr>
          <w:rPrChange w:id="1841" w:author="Katell BOIVIN" w:date="2020-01-29T17:12:00Z">
            <w:rPr>
              <w:highlight w:val="lightGray"/>
            </w:rPr>
          </w:rPrChange>
        </w:rPr>
        <w:t>dans le domaine de la transition énergétique sur son territoire</w:t>
      </w:r>
      <w:r w:rsidRPr="000F6EDB">
        <w:rPr>
          <w:rPrChange w:id="1842" w:author="Katell BOIVIN" w:date="2020-01-29T17:12:00Z">
            <w:rPr>
              <w:highlight w:val="lightGray"/>
            </w:rPr>
          </w:rPrChange>
        </w:rPr>
        <w:t xml:space="preserve">. </w:t>
      </w:r>
      <w:r w:rsidR="00AC7D83" w:rsidRPr="000F6EDB">
        <w:rPr>
          <w:rPrChange w:id="1843" w:author="Katell BOIVIN" w:date="2020-01-29T17:12:00Z">
            <w:rPr>
              <w:highlight w:val="lightGray"/>
            </w:rPr>
          </w:rPrChange>
        </w:rPr>
        <w:t xml:space="preserve">Il précise qu’une réflexion sera portée en 2020 au travers de la </w:t>
      </w:r>
      <w:r w:rsidR="00C643A6" w:rsidRPr="000F6EDB">
        <w:rPr>
          <w:rPrChange w:id="1844" w:author="Katell BOIVIN" w:date="2020-01-29T17:12:00Z">
            <w:rPr>
              <w:highlight w:val="lightGray"/>
            </w:rPr>
          </w:rPrChange>
        </w:rPr>
        <w:t>commission consultative paritaire</w:t>
      </w:r>
      <w:r w:rsidR="00AC7D83" w:rsidRPr="000F6EDB">
        <w:rPr>
          <w:rPrChange w:id="1845" w:author="Katell BOIVIN" w:date="2020-01-29T17:12:00Z">
            <w:rPr>
              <w:highlight w:val="lightGray"/>
            </w:rPr>
          </w:rPrChange>
        </w:rPr>
        <w:t xml:space="preserve"> sur les modalités d’accompagnement de chaque territoire dans ce domaine, avec un possible conventionnement</w:t>
      </w:r>
      <w:r w:rsidRPr="000F6EDB">
        <w:rPr>
          <w:rPrChange w:id="1846" w:author="Katell BOIVIN" w:date="2020-01-29T17:12:00Z">
            <w:rPr>
              <w:highlight w:val="lightGray"/>
            </w:rPr>
          </w:rPrChange>
        </w:rPr>
        <w:t xml:space="preserve">. </w:t>
      </w:r>
    </w:p>
    <w:p w14:paraId="340AEF6E" w14:textId="1652F5CB" w:rsidR="00C837C0" w:rsidRPr="000F6EDB" w:rsidRDefault="00C837C0" w:rsidP="003D2D25">
      <w:pPr>
        <w:pStyle w:val="00Paragraphe"/>
        <w:rPr>
          <w:rPrChange w:id="1847" w:author="Katell BOIVIN" w:date="2020-01-29T17:12:00Z">
            <w:rPr>
              <w:highlight w:val="lightGray"/>
            </w:rPr>
          </w:rPrChange>
        </w:rPr>
      </w:pPr>
      <w:r w:rsidRPr="000F6EDB">
        <w:rPr>
          <w:rPrChange w:id="1848" w:author="Katell BOIVIN" w:date="2020-01-29T17:12:00Z">
            <w:rPr>
              <w:highlight w:val="lightGray"/>
            </w:rPr>
          </w:rPrChange>
        </w:rPr>
        <w:t>Selon M. Emmanuel CHARIL</w:t>
      </w:r>
      <w:r w:rsidR="00EC7C7E" w:rsidRPr="000F6EDB">
        <w:rPr>
          <w:rPrChange w:id="1849" w:author="Katell BOIVIN" w:date="2020-01-29T17:12:00Z">
            <w:rPr>
              <w:highlight w:val="lightGray"/>
            </w:rPr>
          </w:rPrChange>
        </w:rPr>
        <w:t xml:space="preserve">, raisonner </w:t>
      </w:r>
      <w:ins w:id="1850" w:author="Katell BOIVIN" w:date="2020-01-28T11:40:00Z">
        <w:r w:rsidR="00860945" w:rsidRPr="000F6EDB">
          <w:rPr>
            <w:rPrChange w:id="1851" w:author="Katell BOIVIN" w:date="2020-01-29T17:12:00Z">
              <w:rPr>
                <w:highlight w:val="lightGray"/>
              </w:rPr>
            </w:rPrChange>
          </w:rPr>
          <w:t xml:space="preserve">strictement </w:t>
        </w:r>
      </w:ins>
      <w:r w:rsidR="00EC7C7E" w:rsidRPr="000F6EDB">
        <w:rPr>
          <w:rPrChange w:id="1852" w:author="Katell BOIVIN" w:date="2020-01-29T17:12:00Z">
            <w:rPr>
              <w:highlight w:val="lightGray"/>
            </w:rPr>
          </w:rPrChange>
        </w:rPr>
        <w:t>en termes de</w:t>
      </w:r>
      <w:r w:rsidRPr="000F6EDB">
        <w:rPr>
          <w:rPrChange w:id="1853" w:author="Katell BOIVIN" w:date="2020-01-29T17:12:00Z">
            <w:rPr>
              <w:highlight w:val="lightGray"/>
            </w:rPr>
          </w:rPrChange>
        </w:rPr>
        <w:t xml:space="preserve"> </w:t>
      </w:r>
      <w:ins w:id="1854" w:author="Katell BOIVIN" w:date="2020-01-28T11:40:00Z">
        <w:r w:rsidR="00860945" w:rsidRPr="000F6EDB">
          <w:rPr>
            <w:rPrChange w:id="1855" w:author="Katell BOIVIN" w:date="2020-01-29T17:12:00Z">
              <w:rPr>
                <w:highlight w:val="lightGray"/>
              </w:rPr>
            </w:rPrChange>
          </w:rPr>
          <w:t xml:space="preserve">transfert de </w:t>
        </w:r>
      </w:ins>
      <w:r w:rsidRPr="000F6EDB">
        <w:rPr>
          <w:rPrChange w:id="1856" w:author="Katell BOIVIN" w:date="2020-01-29T17:12:00Z">
            <w:rPr>
              <w:highlight w:val="lightGray"/>
            </w:rPr>
          </w:rPrChange>
        </w:rPr>
        <w:t>compétence</w:t>
      </w:r>
      <w:r w:rsidR="00C643A6" w:rsidRPr="000F6EDB">
        <w:rPr>
          <w:rPrChange w:id="1857" w:author="Katell BOIVIN" w:date="2020-01-29T17:12:00Z">
            <w:rPr>
              <w:highlight w:val="lightGray"/>
            </w:rPr>
          </w:rPrChange>
        </w:rPr>
        <w:t>s</w:t>
      </w:r>
      <w:r w:rsidR="00EC7C7E" w:rsidRPr="000F6EDB">
        <w:rPr>
          <w:rPrChange w:id="1858" w:author="Katell BOIVIN" w:date="2020-01-29T17:12:00Z">
            <w:rPr>
              <w:highlight w:val="lightGray"/>
            </w:rPr>
          </w:rPrChange>
        </w:rPr>
        <w:t xml:space="preserve"> </w:t>
      </w:r>
      <w:del w:id="1859" w:author="Katell BOIVIN" w:date="2020-01-28T11:40:00Z">
        <w:r w:rsidR="00EC7C7E" w:rsidRPr="000F6EDB" w:rsidDel="00860945">
          <w:rPr>
            <w:rPrChange w:id="1860" w:author="Katell BOIVIN" w:date="2020-01-29T17:12:00Z">
              <w:rPr>
                <w:highlight w:val="lightGray"/>
              </w:rPr>
            </w:rPrChange>
          </w:rPr>
          <w:delText xml:space="preserve">et de leur répartition </w:delText>
        </w:r>
      </w:del>
      <w:r w:rsidR="00EC7C7E" w:rsidRPr="000F6EDB">
        <w:rPr>
          <w:rPrChange w:id="1861" w:author="Katell BOIVIN" w:date="2020-01-29T17:12:00Z">
            <w:rPr>
              <w:highlight w:val="lightGray"/>
            </w:rPr>
          </w:rPrChange>
        </w:rPr>
        <w:t>peut engendrer</w:t>
      </w:r>
      <w:r w:rsidRPr="000F6EDB">
        <w:rPr>
          <w:rPrChange w:id="1862" w:author="Katell BOIVIN" w:date="2020-01-29T17:12:00Z">
            <w:rPr>
              <w:highlight w:val="lightGray"/>
            </w:rPr>
          </w:rPrChange>
        </w:rPr>
        <w:t xml:space="preserve"> </w:t>
      </w:r>
      <w:del w:id="1863" w:author="Katell BOIVIN" w:date="2020-01-28T11:41:00Z">
        <w:r w:rsidRPr="000F6EDB" w:rsidDel="00860945">
          <w:rPr>
            <w:rPrChange w:id="1864" w:author="Katell BOIVIN" w:date="2020-01-29T17:12:00Z">
              <w:rPr>
                <w:highlight w:val="lightGray"/>
              </w:rPr>
            </w:rPrChange>
          </w:rPr>
          <w:delText xml:space="preserve">frustrations au niveau </w:delText>
        </w:r>
      </w:del>
      <w:r w:rsidRPr="000F6EDB">
        <w:rPr>
          <w:rPrChange w:id="1865" w:author="Katell BOIVIN" w:date="2020-01-29T17:12:00Z">
            <w:rPr>
              <w:highlight w:val="lightGray"/>
            </w:rPr>
          </w:rPrChange>
        </w:rPr>
        <w:t xml:space="preserve">des </w:t>
      </w:r>
      <w:ins w:id="1866" w:author="Katell BOIVIN" w:date="2020-01-28T11:41:00Z">
        <w:r w:rsidR="00860945" w:rsidRPr="000F6EDB">
          <w:rPr>
            <w:rPrChange w:id="1867" w:author="Katell BOIVIN" w:date="2020-01-29T17:12:00Z">
              <w:rPr>
                <w:highlight w:val="lightGray"/>
              </w:rPr>
            </w:rPrChange>
          </w:rPr>
          <w:t xml:space="preserve">tensions entre </w:t>
        </w:r>
      </w:ins>
      <w:r w:rsidR="00EC7C7E" w:rsidRPr="000F6EDB">
        <w:rPr>
          <w:rPrChange w:id="1868" w:author="Katell BOIVIN" w:date="2020-01-29T17:12:00Z">
            <w:rPr>
              <w:highlight w:val="lightGray"/>
            </w:rPr>
          </w:rPrChange>
        </w:rPr>
        <w:t>collectivités</w:t>
      </w:r>
      <w:ins w:id="1869" w:author="Katell BOIVIN" w:date="2020-01-28T11:41:00Z">
        <w:r w:rsidR="00860945" w:rsidRPr="000F6EDB">
          <w:rPr>
            <w:rPrChange w:id="1870" w:author="Katell BOIVIN" w:date="2020-01-29T17:12:00Z">
              <w:rPr>
                <w:highlight w:val="lightGray"/>
              </w:rPr>
            </w:rPrChange>
          </w:rPr>
          <w:t xml:space="preserve"> et </w:t>
        </w:r>
        <w:proofErr w:type="gramStart"/>
        <w:r w:rsidR="00860945" w:rsidRPr="000F6EDB">
          <w:rPr>
            <w:rPrChange w:id="1871" w:author="Katell BOIVIN" w:date="2020-01-29T17:12:00Z">
              <w:rPr>
                <w:highlight w:val="lightGray"/>
              </w:rPr>
            </w:rPrChange>
          </w:rPr>
          <w:t>au final</w:t>
        </w:r>
        <w:proofErr w:type="gramEnd"/>
        <w:r w:rsidR="00860945" w:rsidRPr="000F6EDB">
          <w:rPr>
            <w:rPrChange w:id="1872" w:author="Katell BOIVIN" w:date="2020-01-29T17:12:00Z">
              <w:rPr>
                <w:highlight w:val="lightGray"/>
              </w:rPr>
            </w:rPrChange>
          </w:rPr>
          <w:t xml:space="preserve"> une faible synergie</w:t>
        </w:r>
      </w:ins>
      <w:r w:rsidRPr="000F6EDB">
        <w:rPr>
          <w:rPrChange w:id="1873" w:author="Katell BOIVIN" w:date="2020-01-29T17:12:00Z">
            <w:rPr>
              <w:highlight w:val="lightGray"/>
            </w:rPr>
          </w:rPrChange>
        </w:rPr>
        <w:t xml:space="preserve">. </w:t>
      </w:r>
      <w:r w:rsidR="00EC7C7E" w:rsidRPr="000F6EDB">
        <w:rPr>
          <w:rPrChange w:id="1874" w:author="Katell BOIVIN" w:date="2020-01-29T17:12:00Z">
            <w:rPr>
              <w:highlight w:val="lightGray"/>
            </w:rPr>
          </w:rPrChange>
        </w:rPr>
        <w:t xml:space="preserve">Et pourtant </w:t>
      </w:r>
      <w:r w:rsidR="00AC7D83" w:rsidRPr="000F6EDB">
        <w:rPr>
          <w:rPrChange w:id="1875" w:author="Katell BOIVIN" w:date="2020-01-29T17:12:00Z">
            <w:rPr>
              <w:highlight w:val="lightGray"/>
            </w:rPr>
          </w:rPrChange>
        </w:rPr>
        <w:t>une meilleure articulation</w:t>
      </w:r>
      <w:r w:rsidRPr="000F6EDB">
        <w:rPr>
          <w:rPrChange w:id="1876" w:author="Katell BOIVIN" w:date="2020-01-29T17:12:00Z">
            <w:rPr>
              <w:highlight w:val="lightGray"/>
            </w:rPr>
          </w:rPrChange>
        </w:rPr>
        <w:t xml:space="preserve"> des compétences </w:t>
      </w:r>
      <w:r w:rsidR="00AC7D83" w:rsidRPr="000F6EDB">
        <w:rPr>
          <w:rPrChange w:id="1877" w:author="Katell BOIVIN" w:date="2020-01-29T17:12:00Z">
            <w:rPr>
              <w:highlight w:val="lightGray"/>
            </w:rPr>
          </w:rPrChange>
        </w:rPr>
        <w:t>en</w:t>
      </w:r>
      <w:r w:rsidR="00EC7C7E" w:rsidRPr="000F6EDB">
        <w:rPr>
          <w:rPrChange w:id="1878" w:author="Katell BOIVIN" w:date="2020-01-29T17:12:00Z">
            <w:rPr>
              <w:highlight w:val="lightGray"/>
            </w:rPr>
          </w:rPrChange>
        </w:rPr>
        <w:t>tre</w:t>
      </w:r>
      <w:r w:rsidR="00AC7D83" w:rsidRPr="000F6EDB">
        <w:rPr>
          <w:rPrChange w:id="1879" w:author="Katell BOIVIN" w:date="2020-01-29T17:12:00Z">
            <w:rPr>
              <w:highlight w:val="lightGray"/>
            </w:rPr>
          </w:rPrChange>
        </w:rPr>
        <w:t xml:space="preserve"> collectivité</w:t>
      </w:r>
      <w:r w:rsidR="00EC7C7E" w:rsidRPr="000F6EDB">
        <w:rPr>
          <w:rPrChange w:id="1880" w:author="Katell BOIVIN" w:date="2020-01-29T17:12:00Z">
            <w:rPr>
              <w:highlight w:val="lightGray"/>
            </w:rPr>
          </w:rPrChange>
        </w:rPr>
        <w:t>s</w:t>
      </w:r>
      <w:r w:rsidRPr="000F6EDB">
        <w:rPr>
          <w:rPrChange w:id="1881" w:author="Katell BOIVIN" w:date="2020-01-29T17:12:00Z">
            <w:rPr>
              <w:highlight w:val="lightGray"/>
            </w:rPr>
          </w:rPrChange>
        </w:rPr>
        <w:t xml:space="preserve"> permet</w:t>
      </w:r>
      <w:r w:rsidR="00EC7C7E" w:rsidRPr="000F6EDB">
        <w:rPr>
          <w:rPrChange w:id="1882" w:author="Katell BOIVIN" w:date="2020-01-29T17:12:00Z">
            <w:rPr>
              <w:highlight w:val="lightGray"/>
            </w:rPr>
          </w:rPrChange>
        </w:rPr>
        <w:t xml:space="preserve">trait </w:t>
      </w:r>
      <w:r w:rsidR="00AC7D83" w:rsidRPr="000F6EDB">
        <w:rPr>
          <w:rPrChange w:id="1883" w:author="Katell BOIVIN" w:date="2020-01-29T17:12:00Z">
            <w:rPr>
              <w:highlight w:val="lightGray"/>
            </w:rPr>
          </w:rPrChange>
        </w:rPr>
        <w:t xml:space="preserve">d’apporter </w:t>
      </w:r>
      <w:ins w:id="1884" w:author="Katell BOIVIN" w:date="2020-01-28T11:42:00Z">
        <w:r w:rsidR="00860945" w:rsidRPr="000F6EDB">
          <w:rPr>
            <w:rPrChange w:id="1885" w:author="Katell BOIVIN" w:date="2020-01-29T17:12:00Z">
              <w:rPr>
                <w:highlight w:val="lightGray"/>
              </w:rPr>
            </w:rPrChange>
          </w:rPr>
          <w:t>une plus forte</w:t>
        </w:r>
      </w:ins>
      <w:del w:id="1886" w:author="Katell BOIVIN" w:date="2020-01-28T11:42:00Z">
        <w:r w:rsidR="00AC7D83" w:rsidRPr="000F6EDB" w:rsidDel="00860945">
          <w:rPr>
            <w:rPrChange w:id="1887" w:author="Katell BOIVIN" w:date="2020-01-29T17:12:00Z">
              <w:rPr>
                <w:highlight w:val="lightGray"/>
              </w:rPr>
            </w:rPrChange>
          </w:rPr>
          <w:delText>de la</w:delText>
        </w:r>
      </w:del>
      <w:r w:rsidR="00AC7D83" w:rsidRPr="000F6EDB">
        <w:rPr>
          <w:rPrChange w:id="1888" w:author="Katell BOIVIN" w:date="2020-01-29T17:12:00Z">
            <w:rPr>
              <w:highlight w:val="lightGray"/>
            </w:rPr>
          </w:rPrChange>
        </w:rPr>
        <w:t xml:space="preserve"> valeur ajoutée. Il y a donc un intérêt à conventionner à terme sur les territoires. </w:t>
      </w:r>
    </w:p>
    <w:p w14:paraId="098EF45D" w14:textId="2CA62B61" w:rsidR="00AC7D83" w:rsidRPr="000F6EDB" w:rsidRDefault="00AC7D83" w:rsidP="003D2D25">
      <w:pPr>
        <w:pStyle w:val="00Paragraphe"/>
        <w:rPr>
          <w:rPrChange w:id="1889" w:author="Katell BOIVIN" w:date="2020-01-29T17:12:00Z">
            <w:rPr/>
          </w:rPrChange>
        </w:rPr>
      </w:pPr>
      <w:r w:rsidRPr="000F6EDB">
        <w:rPr>
          <w:rPrChange w:id="1890" w:author="Katell BOIVIN" w:date="2020-01-29T17:12:00Z">
            <w:rPr>
              <w:highlight w:val="lightGray"/>
            </w:rPr>
          </w:rPrChange>
        </w:rPr>
        <w:t xml:space="preserve">M. Jean-Luc DAVY insiste sur </w:t>
      </w:r>
      <w:r w:rsidR="00EC7C7E" w:rsidRPr="000F6EDB">
        <w:rPr>
          <w:rPrChange w:id="1891" w:author="Katell BOIVIN" w:date="2020-01-29T17:12:00Z">
            <w:rPr>
              <w:highlight w:val="lightGray"/>
            </w:rPr>
          </w:rPrChange>
        </w:rPr>
        <w:t>la possible fragilisation du</w:t>
      </w:r>
      <w:r w:rsidRPr="000F6EDB">
        <w:rPr>
          <w:rPrChange w:id="1892" w:author="Katell BOIVIN" w:date="2020-01-29T17:12:00Z">
            <w:rPr>
              <w:highlight w:val="lightGray"/>
            </w:rPr>
          </w:rPrChange>
        </w:rPr>
        <w:t xml:space="preserve"> syndicat si </w:t>
      </w:r>
      <w:r w:rsidR="00EC7C7E" w:rsidRPr="000F6EDB">
        <w:rPr>
          <w:rPrChange w:id="1893" w:author="Katell BOIVIN" w:date="2020-01-29T17:12:00Z">
            <w:rPr>
              <w:highlight w:val="lightGray"/>
            </w:rPr>
          </w:rPrChange>
        </w:rPr>
        <w:t xml:space="preserve">aucun </w:t>
      </w:r>
      <w:r w:rsidRPr="000F6EDB">
        <w:rPr>
          <w:rPrChange w:id="1894" w:author="Katell BOIVIN" w:date="2020-01-29T17:12:00Z">
            <w:rPr>
              <w:highlight w:val="lightGray"/>
            </w:rPr>
          </w:rPrChange>
        </w:rPr>
        <w:t>conventionnement n’</w:t>
      </w:r>
      <w:r w:rsidR="00EC7C7E" w:rsidRPr="000F6EDB">
        <w:rPr>
          <w:rPrChange w:id="1895" w:author="Katell BOIVIN" w:date="2020-01-29T17:12:00Z">
            <w:rPr>
              <w:highlight w:val="lightGray"/>
            </w:rPr>
          </w:rPrChange>
        </w:rPr>
        <w:t xml:space="preserve">est effectif </w:t>
      </w:r>
      <w:r w:rsidRPr="000F6EDB">
        <w:rPr>
          <w:rPrChange w:id="1896" w:author="Katell BOIVIN" w:date="2020-01-29T17:12:00Z">
            <w:rPr>
              <w:highlight w:val="lightGray"/>
            </w:rPr>
          </w:rPrChange>
        </w:rPr>
        <w:t xml:space="preserve">au moment du passage </w:t>
      </w:r>
      <w:r w:rsidR="00EC7C7E" w:rsidRPr="000F6EDB">
        <w:rPr>
          <w:rPrChange w:id="1897" w:author="Katell BOIVIN" w:date="2020-01-29T17:12:00Z">
            <w:rPr>
              <w:highlight w:val="lightGray"/>
            </w:rPr>
          </w:rPrChange>
        </w:rPr>
        <w:t xml:space="preserve">d’ALM </w:t>
      </w:r>
      <w:r w:rsidRPr="000F6EDB">
        <w:rPr>
          <w:rPrChange w:id="1898" w:author="Katell BOIVIN" w:date="2020-01-29T17:12:00Z">
            <w:rPr>
              <w:highlight w:val="lightGray"/>
            </w:rPr>
          </w:rPrChange>
        </w:rPr>
        <w:t>en Métropole.</w:t>
      </w:r>
      <w:r w:rsidRPr="000F6EDB">
        <w:rPr>
          <w:rPrChange w:id="1899" w:author="Katell BOIVIN" w:date="2020-01-29T17:12:00Z">
            <w:rPr/>
          </w:rPrChange>
        </w:rPr>
        <w:t xml:space="preserve"> </w:t>
      </w:r>
    </w:p>
    <w:p w14:paraId="73DAEBEF" w14:textId="77777777" w:rsidR="00730474" w:rsidRPr="000F6EDB" w:rsidRDefault="00730474" w:rsidP="003D2D25">
      <w:pPr>
        <w:pStyle w:val="00Paragraphe"/>
        <w:rPr>
          <w:rPrChange w:id="1900" w:author="Katell BOIVIN" w:date="2020-01-29T17:12:00Z">
            <w:rPr/>
          </w:rPrChange>
        </w:rPr>
      </w:pPr>
      <w:r w:rsidRPr="000F6EDB">
        <w:rPr>
          <w:rPrChange w:id="1901" w:author="Katell BOIVIN" w:date="2020-01-29T17:12:00Z">
            <w:rPr/>
          </w:rPrChange>
        </w:rPr>
        <w:t>Après en avoir délibéré ;</w:t>
      </w:r>
    </w:p>
    <w:p w14:paraId="309A295C" w14:textId="77777777" w:rsidR="00730474" w:rsidRPr="000F6EDB" w:rsidRDefault="00730474" w:rsidP="003D2D25">
      <w:pPr>
        <w:pStyle w:val="00Paragraphe"/>
        <w:rPr>
          <w:rPrChange w:id="1902" w:author="Katell BOIVIN" w:date="2020-01-29T17:12:00Z">
            <w:rPr/>
          </w:rPrChange>
        </w:rPr>
      </w:pPr>
      <w:r w:rsidRPr="000F6EDB">
        <w:rPr>
          <w:rPrChange w:id="1903" w:author="Katell BOIVIN" w:date="2020-01-29T17:12:00Z">
            <w:rPr/>
          </w:rPrChange>
        </w:rPr>
        <w:t>Les membres du comité syndical décident à la majorité :</w:t>
      </w:r>
    </w:p>
    <w:p w14:paraId="50134442" w14:textId="77777777" w:rsidR="00730474" w:rsidRPr="000F6EDB" w:rsidRDefault="00730474" w:rsidP="003D2D25">
      <w:pPr>
        <w:pStyle w:val="5-01Enumration1"/>
        <w:rPr>
          <w:rPrChange w:id="1904" w:author="Katell BOIVIN" w:date="2020-01-29T17:12:00Z">
            <w:rPr/>
          </w:rPrChange>
        </w:rPr>
      </w:pPr>
      <w:proofErr w:type="gramStart"/>
      <w:r w:rsidRPr="000F6EDB">
        <w:rPr>
          <w:rPrChange w:id="1905" w:author="Katell BOIVIN" w:date="2020-01-29T17:12:00Z">
            <w:rPr/>
          </w:rPrChange>
        </w:rPr>
        <w:t>d’approuver</w:t>
      </w:r>
      <w:proofErr w:type="gramEnd"/>
      <w:r w:rsidRPr="000F6EDB">
        <w:rPr>
          <w:rPrChange w:id="1906" w:author="Katell BOIVIN" w:date="2020-01-29T17:12:00Z">
            <w:rPr/>
          </w:rPrChange>
        </w:rPr>
        <w:t xml:space="preserve"> et d’autoriser le Président à signer, au nom et pour le compte du </w:t>
      </w:r>
      <w:proofErr w:type="spellStart"/>
      <w:r w:rsidRPr="000F6EDB">
        <w:rPr>
          <w:rPrChange w:id="1907" w:author="Katell BOIVIN" w:date="2020-01-29T17:12:00Z">
            <w:rPr/>
          </w:rPrChange>
        </w:rPr>
        <w:t>Siéml</w:t>
      </w:r>
      <w:proofErr w:type="spellEnd"/>
      <w:r w:rsidRPr="000F6EDB">
        <w:rPr>
          <w:rPrChange w:id="1908" w:author="Katell BOIVIN" w:date="2020-01-29T17:12:00Z">
            <w:rPr/>
          </w:rPrChange>
        </w:rPr>
        <w:t xml:space="preserve">, la convention-cadre de partenariat à conclure entre le </w:t>
      </w:r>
      <w:proofErr w:type="spellStart"/>
      <w:r w:rsidRPr="000F6EDB">
        <w:rPr>
          <w:rPrChange w:id="1909" w:author="Katell BOIVIN" w:date="2020-01-29T17:12:00Z">
            <w:rPr/>
          </w:rPrChange>
        </w:rPr>
        <w:t>Siéml</w:t>
      </w:r>
      <w:proofErr w:type="spellEnd"/>
      <w:r w:rsidRPr="000F6EDB">
        <w:rPr>
          <w:rPrChange w:id="1910" w:author="Katell BOIVIN" w:date="2020-01-29T17:12:00Z">
            <w:rPr/>
          </w:rPrChange>
        </w:rPr>
        <w:t xml:space="preserve"> et la communauté urbaine Angers Loire Métropole, jointe en annexe ;</w:t>
      </w:r>
    </w:p>
    <w:p w14:paraId="0E2E8AFF" w14:textId="6EEAF955" w:rsidR="00730474" w:rsidRPr="000F6EDB" w:rsidRDefault="00730474" w:rsidP="00885D26">
      <w:pPr>
        <w:pStyle w:val="5-02EnumFIN"/>
        <w:rPr>
          <w:rPrChange w:id="1911" w:author="Katell BOIVIN" w:date="2020-01-29T17:12:00Z">
            <w:rPr/>
          </w:rPrChange>
        </w:rPr>
      </w:pPr>
      <w:proofErr w:type="gramStart"/>
      <w:r w:rsidRPr="000F6EDB">
        <w:rPr>
          <w:rPrChange w:id="1912" w:author="Katell BOIVIN" w:date="2020-01-29T17:12:00Z">
            <w:rPr/>
          </w:rPrChange>
        </w:rPr>
        <w:t>de</w:t>
      </w:r>
      <w:proofErr w:type="gramEnd"/>
      <w:r w:rsidRPr="000F6EDB">
        <w:rPr>
          <w:rPrChange w:id="1913" w:author="Katell BOIVIN" w:date="2020-01-29T17:12:00Z">
            <w:rPr/>
          </w:rPrChange>
        </w:rPr>
        <w:t xml:space="preserve"> donner délégation au Président pour décider de la conclusion, au nom et pour le compte du </w:t>
      </w:r>
      <w:proofErr w:type="spellStart"/>
      <w:r w:rsidRPr="000F6EDB">
        <w:rPr>
          <w:rPrChange w:id="1914" w:author="Katell BOIVIN" w:date="2020-01-29T17:12:00Z">
            <w:rPr/>
          </w:rPrChange>
        </w:rPr>
        <w:t>Siéml</w:t>
      </w:r>
      <w:proofErr w:type="spellEnd"/>
      <w:r w:rsidRPr="000F6EDB">
        <w:rPr>
          <w:rPrChange w:id="1915" w:author="Katell BOIVIN" w:date="2020-01-29T17:12:00Z">
            <w:rPr/>
          </w:rPrChange>
        </w:rPr>
        <w:t>, des conventions spécifiques d’application de la convention-cadre précitée, sous réserve de l’inscription préalable des crédits correspondants et du droit en vigueur.</w:t>
      </w:r>
    </w:p>
    <w:p w14:paraId="51C4FD4F" w14:textId="77777777" w:rsidR="00730474" w:rsidRPr="000F6EDB" w:rsidRDefault="00730474" w:rsidP="003D2D25">
      <w:pPr>
        <w:pStyle w:val="Vote"/>
        <w:rPr>
          <w:rPrChange w:id="1916" w:author="Katell BOIVIN" w:date="2020-01-29T17:12:00Z">
            <w:rPr/>
          </w:rPrChange>
        </w:rPr>
      </w:pPr>
      <w:r w:rsidRPr="000F6EDB">
        <w:rPr>
          <w:rPrChange w:id="1917" w:author="Katell BOIVIN" w:date="2020-01-29T17:12:00Z">
            <w:rPr/>
          </w:rPrChange>
        </w:rPr>
        <w:t>Nombre de délégués en exercice :</w:t>
      </w:r>
      <w:r w:rsidRPr="000F6EDB">
        <w:rPr>
          <w:rPrChange w:id="1918" w:author="Katell BOIVIN" w:date="2020-01-29T17:12:00Z">
            <w:rPr/>
          </w:rPrChange>
        </w:rPr>
        <w:tab/>
        <w:t>54</w:t>
      </w:r>
    </w:p>
    <w:p w14:paraId="0D36A00F" w14:textId="77777777" w:rsidR="00730474" w:rsidRPr="000F6EDB" w:rsidRDefault="00730474" w:rsidP="003D2D25">
      <w:pPr>
        <w:pStyle w:val="Vote"/>
        <w:rPr>
          <w:rPrChange w:id="1919" w:author="Katell BOIVIN" w:date="2020-01-29T17:12:00Z">
            <w:rPr/>
          </w:rPrChange>
        </w:rPr>
      </w:pPr>
      <w:r w:rsidRPr="000F6EDB">
        <w:rPr>
          <w:rPrChange w:id="1920" w:author="Katell BOIVIN" w:date="2020-01-29T17:12:00Z">
            <w:rPr/>
          </w:rPrChange>
        </w:rPr>
        <w:t xml:space="preserve">Nombre de présents : </w:t>
      </w:r>
      <w:r w:rsidRPr="000F6EDB">
        <w:rPr>
          <w:rPrChange w:id="1921" w:author="Katell BOIVIN" w:date="2020-01-29T17:12:00Z">
            <w:rPr/>
          </w:rPrChange>
        </w:rPr>
        <w:tab/>
      </w:r>
      <w:r w:rsidRPr="000F6EDB">
        <w:rPr>
          <w:rPrChange w:id="1922" w:author="Katell BOIVIN" w:date="2020-01-29T17:12:00Z">
            <w:rPr/>
          </w:rPrChange>
        </w:rPr>
        <w:tab/>
      </w:r>
      <w:r w:rsidRPr="000F6EDB">
        <w:rPr>
          <w:rPrChange w:id="1923" w:author="Katell BOIVIN" w:date="2020-01-29T17:12:00Z">
            <w:rPr/>
          </w:rPrChange>
        </w:rPr>
        <w:tab/>
        <w:t>28</w:t>
      </w:r>
    </w:p>
    <w:p w14:paraId="03A7298F" w14:textId="77777777" w:rsidR="00730474" w:rsidRPr="000F6EDB" w:rsidRDefault="00730474" w:rsidP="003D2D25">
      <w:pPr>
        <w:pStyle w:val="Vote"/>
        <w:rPr>
          <w:rPrChange w:id="1924" w:author="Katell BOIVIN" w:date="2020-01-29T17:12:00Z">
            <w:rPr/>
          </w:rPrChange>
        </w:rPr>
      </w:pPr>
      <w:r w:rsidRPr="000F6EDB">
        <w:rPr>
          <w:rPrChange w:id="1925" w:author="Katell BOIVIN" w:date="2020-01-29T17:12:00Z">
            <w:rPr/>
          </w:rPrChange>
        </w:rPr>
        <w:t>Nombre de votants :</w:t>
      </w:r>
      <w:r w:rsidRPr="000F6EDB">
        <w:rPr>
          <w:rPrChange w:id="1926" w:author="Katell BOIVIN" w:date="2020-01-29T17:12:00Z">
            <w:rPr/>
          </w:rPrChange>
        </w:rPr>
        <w:tab/>
      </w:r>
      <w:r w:rsidRPr="000F6EDB">
        <w:rPr>
          <w:rPrChange w:id="1927" w:author="Katell BOIVIN" w:date="2020-01-29T17:12:00Z">
            <w:rPr/>
          </w:rPrChange>
        </w:rPr>
        <w:tab/>
      </w:r>
      <w:r w:rsidRPr="000F6EDB">
        <w:rPr>
          <w:rPrChange w:id="1928" w:author="Katell BOIVIN" w:date="2020-01-29T17:12:00Z">
            <w:rPr/>
          </w:rPrChange>
        </w:rPr>
        <w:tab/>
        <w:t>30</w:t>
      </w:r>
    </w:p>
    <w:p w14:paraId="3EF1F8B7" w14:textId="77777777" w:rsidR="00730474" w:rsidRPr="000F6EDB" w:rsidRDefault="00730474" w:rsidP="003D2D25">
      <w:pPr>
        <w:pStyle w:val="Vote"/>
        <w:rPr>
          <w:rPrChange w:id="1929" w:author="Katell BOIVIN" w:date="2020-01-29T17:12:00Z">
            <w:rPr/>
          </w:rPrChange>
        </w:rPr>
      </w:pPr>
      <w:r w:rsidRPr="000F6EDB">
        <w:rPr>
          <w:rPrChange w:id="1930" w:author="Katell BOIVIN" w:date="2020-01-29T17:12:00Z">
            <w:rPr/>
          </w:rPrChange>
        </w:rPr>
        <w:t>Abstention :</w:t>
      </w:r>
      <w:r w:rsidRPr="000F6EDB">
        <w:rPr>
          <w:rPrChange w:id="1931" w:author="Katell BOIVIN" w:date="2020-01-29T17:12:00Z">
            <w:rPr/>
          </w:rPrChange>
        </w:rPr>
        <w:tab/>
      </w:r>
      <w:r w:rsidRPr="000F6EDB">
        <w:rPr>
          <w:rPrChange w:id="1932" w:author="Katell BOIVIN" w:date="2020-01-29T17:12:00Z">
            <w:rPr/>
          </w:rPrChange>
        </w:rPr>
        <w:tab/>
      </w:r>
      <w:r w:rsidRPr="000F6EDB">
        <w:rPr>
          <w:rPrChange w:id="1933" w:author="Katell BOIVIN" w:date="2020-01-29T17:12:00Z">
            <w:rPr/>
          </w:rPrChange>
        </w:rPr>
        <w:tab/>
      </w:r>
      <w:r w:rsidRPr="000F6EDB">
        <w:rPr>
          <w:rPrChange w:id="1934" w:author="Katell BOIVIN" w:date="2020-01-29T17:12:00Z">
            <w:rPr/>
          </w:rPrChange>
        </w:rPr>
        <w:tab/>
        <w:t>0</w:t>
      </w:r>
    </w:p>
    <w:p w14:paraId="63DF4CEF" w14:textId="77777777" w:rsidR="00730474" w:rsidRPr="000F6EDB" w:rsidRDefault="00730474" w:rsidP="003D2D25">
      <w:pPr>
        <w:pStyle w:val="Vote"/>
        <w:rPr>
          <w:rPrChange w:id="1935" w:author="Katell BOIVIN" w:date="2020-01-29T17:12:00Z">
            <w:rPr/>
          </w:rPrChange>
        </w:rPr>
      </w:pPr>
      <w:r w:rsidRPr="000F6EDB">
        <w:rPr>
          <w:rPrChange w:id="1936" w:author="Katell BOIVIN" w:date="2020-01-29T17:12:00Z">
            <w:rPr/>
          </w:rPrChange>
        </w:rPr>
        <w:t>Opposition :</w:t>
      </w:r>
      <w:r w:rsidRPr="000F6EDB">
        <w:rPr>
          <w:rPrChange w:id="1937" w:author="Katell BOIVIN" w:date="2020-01-29T17:12:00Z">
            <w:rPr/>
          </w:rPrChange>
        </w:rPr>
        <w:tab/>
      </w:r>
      <w:r w:rsidRPr="000F6EDB">
        <w:rPr>
          <w:rPrChange w:id="1938" w:author="Katell BOIVIN" w:date="2020-01-29T17:12:00Z">
            <w:rPr/>
          </w:rPrChange>
        </w:rPr>
        <w:tab/>
      </w:r>
      <w:r w:rsidRPr="000F6EDB">
        <w:rPr>
          <w:rPrChange w:id="1939" w:author="Katell BOIVIN" w:date="2020-01-29T17:12:00Z">
            <w:rPr/>
          </w:rPrChange>
        </w:rPr>
        <w:tab/>
      </w:r>
      <w:r w:rsidRPr="000F6EDB">
        <w:rPr>
          <w:rPrChange w:id="1940" w:author="Katell BOIVIN" w:date="2020-01-29T17:12:00Z">
            <w:rPr/>
          </w:rPrChange>
        </w:rPr>
        <w:tab/>
        <w:t>0</w:t>
      </w:r>
    </w:p>
    <w:p w14:paraId="32362EA0" w14:textId="6AB583E6" w:rsidR="00730474" w:rsidRPr="000F6EDB" w:rsidRDefault="00730474" w:rsidP="003D2D25">
      <w:pPr>
        <w:pStyle w:val="Vote"/>
        <w:rPr>
          <w:rPrChange w:id="1941" w:author="Katell BOIVIN" w:date="2020-01-29T17:12:00Z">
            <w:rPr/>
          </w:rPrChange>
        </w:rPr>
      </w:pPr>
      <w:r w:rsidRPr="000F6EDB">
        <w:rPr>
          <w:rPrChange w:id="1942" w:author="Katell BOIVIN" w:date="2020-01-29T17:12:00Z">
            <w:rPr/>
          </w:rPrChange>
        </w:rPr>
        <w:t>Approbation :</w:t>
      </w:r>
      <w:r w:rsidRPr="000F6EDB">
        <w:rPr>
          <w:rPrChange w:id="1943" w:author="Katell BOIVIN" w:date="2020-01-29T17:12:00Z">
            <w:rPr/>
          </w:rPrChange>
        </w:rPr>
        <w:tab/>
      </w:r>
      <w:r w:rsidRPr="000F6EDB">
        <w:rPr>
          <w:rPrChange w:id="1944" w:author="Katell BOIVIN" w:date="2020-01-29T17:12:00Z">
            <w:rPr/>
          </w:rPrChange>
        </w:rPr>
        <w:tab/>
      </w:r>
      <w:r w:rsidRPr="000F6EDB">
        <w:rPr>
          <w:rPrChange w:id="1945" w:author="Katell BOIVIN" w:date="2020-01-29T17:12:00Z">
            <w:rPr/>
          </w:rPrChange>
        </w:rPr>
        <w:tab/>
      </w:r>
      <w:r w:rsidRPr="000F6EDB">
        <w:rPr>
          <w:rPrChange w:id="1946" w:author="Katell BOIVIN" w:date="2020-01-29T17:12:00Z">
            <w:rPr/>
          </w:rPrChange>
        </w:rPr>
        <w:tab/>
        <w:t>30</w:t>
      </w:r>
    </w:p>
    <w:p w14:paraId="0DBC532B" w14:textId="734315CB" w:rsidR="00406103" w:rsidRPr="000F6EDB" w:rsidRDefault="00406103" w:rsidP="00406103">
      <w:pPr>
        <w:pStyle w:val="2Titre1"/>
        <w:rPr>
          <w:rPrChange w:id="1947" w:author="Katell BOIVIN" w:date="2020-01-29T17:12:00Z">
            <w:rPr/>
          </w:rPrChange>
        </w:rPr>
      </w:pPr>
      <w:r w:rsidRPr="000F6EDB">
        <w:rPr>
          <w:rPrChange w:id="1948" w:author="Katell BOIVIN" w:date="2020-01-29T17:12:00Z">
            <w:rPr/>
          </w:rPrChange>
        </w:rPr>
        <w:lastRenderedPageBreak/>
        <w:t>Diverses subventions FIPEE 21.</w:t>
      </w:r>
    </w:p>
    <w:p w14:paraId="031442CF" w14:textId="77777777" w:rsidR="00595406" w:rsidRPr="000F6EDB" w:rsidRDefault="00595406" w:rsidP="003D2D25">
      <w:pPr>
        <w:pStyle w:val="00Paragraphe"/>
        <w:rPr>
          <w:rPrChange w:id="1949" w:author="Katell BOIVIN" w:date="2020-01-29T17:12:00Z">
            <w:rPr/>
          </w:rPrChange>
        </w:rPr>
      </w:pPr>
      <w:r w:rsidRPr="000F6EDB">
        <w:rPr>
          <w:rPrChange w:id="1950" w:author="Katell BOIVIN" w:date="2020-01-29T17:12:00Z">
            <w:rPr/>
          </w:rPrChange>
        </w:rPr>
        <w:t xml:space="preserve">M. Jean-Louis ROUX, vice-président en charge des énergies renouvelables et maîtrise de la demande en énergie, présente </w:t>
      </w:r>
      <w:r w:rsidR="00730474" w:rsidRPr="000F6EDB">
        <w:rPr>
          <w:rPrChange w:id="1951" w:author="Katell BOIVIN" w:date="2020-01-29T17:12:00Z">
            <w:rPr/>
          </w:rPrChange>
        </w:rPr>
        <w:t xml:space="preserve">les cinq dossiers de demande de subvention déposés au titre du FIPEE 21 par les communes de Chambellay, Chenille-Champteusse, Les </w:t>
      </w:r>
      <w:proofErr w:type="spellStart"/>
      <w:r w:rsidR="00730474" w:rsidRPr="000F6EDB">
        <w:rPr>
          <w:rPrChange w:id="1952" w:author="Katell BOIVIN" w:date="2020-01-29T17:12:00Z">
            <w:rPr/>
          </w:rPrChange>
        </w:rPr>
        <w:t>Hauts-d’Anjou</w:t>
      </w:r>
      <w:proofErr w:type="spellEnd"/>
      <w:r w:rsidR="00730474" w:rsidRPr="000F6EDB">
        <w:rPr>
          <w:rPrChange w:id="1953" w:author="Katell BOIVIN" w:date="2020-01-29T17:12:00Z">
            <w:rPr/>
          </w:rPrChange>
        </w:rPr>
        <w:t xml:space="preserve"> et </w:t>
      </w:r>
      <w:proofErr w:type="spellStart"/>
      <w:r w:rsidR="00730474" w:rsidRPr="000F6EDB">
        <w:rPr>
          <w:rPrChange w:id="1954" w:author="Katell BOIVIN" w:date="2020-01-29T17:12:00Z">
            <w:rPr/>
          </w:rPrChange>
        </w:rPr>
        <w:t>Orée-d’Anjou</w:t>
      </w:r>
      <w:proofErr w:type="spellEnd"/>
      <w:r w:rsidRPr="000F6EDB">
        <w:rPr>
          <w:rPrChange w:id="1955" w:author="Katell BOIVIN" w:date="2020-01-29T17:12:00Z">
            <w:rPr/>
          </w:rPrChange>
        </w:rPr>
        <w:t xml:space="preserve">. </w:t>
      </w:r>
    </w:p>
    <w:p w14:paraId="21B50D5E" w14:textId="5F42FA01" w:rsidR="00730474" w:rsidRPr="000F6EDB" w:rsidRDefault="00595406" w:rsidP="003D2D25">
      <w:pPr>
        <w:pStyle w:val="00Paragraphe"/>
        <w:rPr>
          <w:rPrChange w:id="1956" w:author="Katell BOIVIN" w:date="2020-01-29T17:12:00Z">
            <w:rPr/>
          </w:rPrChange>
        </w:rPr>
      </w:pPr>
      <w:r w:rsidRPr="000F6EDB">
        <w:rPr>
          <w:rPrChange w:id="1957" w:author="Katell BOIVIN" w:date="2020-01-29T17:12:00Z">
            <w:rPr/>
          </w:rPrChange>
        </w:rPr>
        <w:t>Il précise que deux projets initialement inscrits ont été reportés - Yzernay et Mauges-sur-Loire - et qu’il convient de modifier les montants indiqués dans le rapport présenté en séance.</w:t>
      </w:r>
    </w:p>
    <w:p w14:paraId="39CEA47E" w14:textId="1B547509" w:rsidR="00730474" w:rsidRPr="000F6EDB" w:rsidRDefault="00595406" w:rsidP="003D2D25">
      <w:pPr>
        <w:pStyle w:val="00Paragraphe"/>
        <w:rPr>
          <w:rPrChange w:id="1958" w:author="Katell BOIVIN" w:date="2020-01-29T17:12:00Z">
            <w:rPr/>
          </w:rPrChange>
        </w:rPr>
      </w:pPr>
      <w:r w:rsidRPr="000F6EDB">
        <w:rPr>
          <w:szCs w:val="19"/>
          <w:rPrChange w:id="1959" w:author="Katell BOIVIN" w:date="2020-01-29T17:12:00Z">
            <w:rPr>
              <w:szCs w:val="19"/>
            </w:rPr>
          </w:rPrChange>
        </w:rPr>
        <w:t>La</w:t>
      </w:r>
      <w:r w:rsidR="00730474" w:rsidRPr="000F6EDB">
        <w:rPr>
          <w:szCs w:val="19"/>
          <w:rPrChange w:id="1960" w:author="Katell BOIVIN" w:date="2020-01-29T17:12:00Z">
            <w:rPr>
              <w:szCs w:val="19"/>
            </w:rPr>
          </w:rPrChange>
        </w:rPr>
        <w:t xml:space="preserve"> subvention totale à verser aux collectivités demanderesses s’élève à 189 240 € calculée</w:t>
      </w:r>
      <w:r w:rsidR="00730474" w:rsidRPr="000F6EDB">
        <w:rPr>
          <w:rPrChange w:id="1961" w:author="Katell BOIVIN" w:date="2020-01-29T17:12:00Z">
            <w:rPr/>
          </w:rPrChange>
        </w:rPr>
        <w:t xml:space="preserve"> sur la base des critères définis au règlement financier</w:t>
      </w:r>
      <w:r w:rsidRPr="000F6EDB">
        <w:rPr>
          <w:rPrChange w:id="1962" w:author="Katell BOIVIN" w:date="2020-01-29T17:12:00Z">
            <w:rPr/>
          </w:rPrChange>
        </w:rPr>
        <w:t xml:space="preserve"> ; </w:t>
      </w:r>
      <w:r w:rsidR="00730474" w:rsidRPr="000F6EDB">
        <w:rPr>
          <w:rPrChange w:id="1963" w:author="Katell BOIVIN" w:date="2020-01-29T17:12:00Z">
            <w:rPr/>
          </w:rPrChange>
        </w:rPr>
        <w:t>le montant des subventions attribuées s’élèvera donc à 1 199 125 €</w:t>
      </w:r>
      <w:r w:rsidRPr="000F6EDB">
        <w:rPr>
          <w:rPrChange w:id="1964" w:author="Katell BOIVIN" w:date="2020-01-29T17:12:00Z">
            <w:rPr/>
          </w:rPrChange>
        </w:rPr>
        <w:t>.</w:t>
      </w:r>
    </w:p>
    <w:p w14:paraId="63A43415" w14:textId="77777777" w:rsidR="00730474" w:rsidRPr="000F6EDB" w:rsidRDefault="00730474" w:rsidP="003D2D25">
      <w:pPr>
        <w:pStyle w:val="00Paragraphe"/>
        <w:rPr>
          <w:rPrChange w:id="1965" w:author="Katell BOIVIN" w:date="2020-01-29T17:12:00Z">
            <w:rPr/>
          </w:rPrChange>
        </w:rPr>
      </w:pPr>
      <w:r w:rsidRPr="000F6EDB">
        <w:rPr>
          <w:rPrChange w:id="1966" w:author="Katell BOIVIN" w:date="2020-01-29T17:12:00Z">
            <w:rPr/>
          </w:rPrChange>
        </w:rPr>
        <w:t>Après avoir entendu l’exposé de Monsieur le rapporteur ;</w:t>
      </w:r>
    </w:p>
    <w:p w14:paraId="12E83AF5" w14:textId="77777777" w:rsidR="00730474" w:rsidRPr="000F6EDB" w:rsidRDefault="00730474" w:rsidP="003D2D25">
      <w:pPr>
        <w:pStyle w:val="00Paragraphe"/>
        <w:rPr>
          <w:rPrChange w:id="1967" w:author="Katell BOIVIN" w:date="2020-01-29T17:12:00Z">
            <w:rPr/>
          </w:rPrChange>
        </w:rPr>
      </w:pPr>
      <w:r w:rsidRPr="000F6EDB">
        <w:rPr>
          <w:rPrChange w:id="1968" w:author="Katell BOIVIN" w:date="2020-01-29T17:12:00Z">
            <w:rPr/>
          </w:rPrChange>
        </w:rPr>
        <w:t>Après en avoir délibéré ;</w:t>
      </w:r>
    </w:p>
    <w:p w14:paraId="722A8638" w14:textId="77777777" w:rsidR="00730474" w:rsidRPr="000F6EDB" w:rsidRDefault="00730474" w:rsidP="003D2D25">
      <w:pPr>
        <w:pStyle w:val="00Paragraphe"/>
        <w:rPr>
          <w:rPrChange w:id="1969" w:author="Katell BOIVIN" w:date="2020-01-29T17:12:00Z">
            <w:rPr/>
          </w:rPrChange>
        </w:rPr>
      </w:pPr>
      <w:r w:rsidRPr="000F6EDB">
        <w:rPr>
          <w:rPrChange w:id="1970" w:author="Katell BOIVIN" w:date="2020-01-29T17:12:00Z">
            <w:rPr/>
          </w:rPrChange>
        </w:rPr>
        <w:t>Les membres du comité syndical décident à la majorité :</w:t>
      </w:r>
    </w:p>
    <w:p w14:paraId="46C684D7" w14:textId="0DED72B7" w:rsidR="00730474" w:rsidRPr="000F6EDB" w:rsidRDefault="00730474" w:rsidP="00730474">
      <w:pPr>
        <w:pStyle w:val="05-01Enum1"/>
        <w:rPr>
          <w:b w:val="0"/>
          <w:bCs w:val="0"/>
          <w:rPrChange w:id="1971" w:author="Katell BOIVIN" w:date="2020-01-29T17:12:00Z">
            <w:rPr>
              <w:b w:val="0"/>
              <w:bCs w:val="0"/>
            </w:rPr>
          </w:rPrChange>
        </w:rPr>
      </w:pPr>
      <w:proofErr w:type="gramStart"/>
      <w:r w:rsidRPr="000F6EDB">
        <w:rPr>
          <w:b w:val="0"/>
          <w:bCs w:val="0"/>
          <w:rPrChange w:id="1972" w:author="Katell BOIVIN" w:date="2020-01-29T17:12:00Z">
            <w:rPr>
              <w:b w:val="0"/>
              <w:bCs w:val="0"/>
            </w:rPr>
          </w:rPrChange>
        </w:rPr>
        <w:t>d’approuver</w:t>
      </w:r>
      <w:proofErr w:type="gramEnd"/>
      <w:r w:rsidRPr="000F6EDB">
        <w:rPr>
          <w:b w:val="0"/>
          <w:bCs w:val="0"/>
          <w:rPrChange w:id="1973" w:author="Katell BOIVIN" w:date="2020-01-29T17:12:00Z">
            <w:rPr>
              <w:b w:val="0"/>
              <w:bCs w:val="0"/>
            </w:rPr>
          </w:rPrChange>
        </w:rPr>
        <w:t xml:space="preserve"> l’attribution et le versement de subventions FIPEE 21 aux communes pour les projets de rénovation thermique et intégration d’énergies renouvelables, dont le détail est précisé dans le tableau joint en annexe ;</w:t>
      </w:r>
    </w:p>
    <w:p w14:paraId="48E30FAF" w14:textId="77777777" w:rsidR="00730474" w:rsidRPr="000F6EDB" w:rsidRDefault="00730474" w:rsidP="00885D26">
      <w:pPr>
        <w:pStyle w:val="5-02EnumFIN"/>
        <w:rPr>
          <w:rPrChange w:id="1974" w:author="Katell BOIVIN" w:date="2020-01-29T17:12:00Z">
            <w:rPr/>
          </w:rPrChange>
        </w:rPr>
      </w:pPr>
      <w:proofErr w:type="gramStart"/>
      <w:r w:rsidRPr="000F6EDB">
        <w:rPr>
          <w:rPrChange w:id="1975" w:author="Katell BOIVIN" w:date="2020-01-29T17:12:00Z">
            <w:rPr/>
          </w:rPrChange>
        </w:rPr>
        <w:t>d’autoriser</w:t>
      </w:r>
      <w:proofErr w:type="gramEnd"/>
      <w:r w:rsidRPr="000F6EDB">
        <w:rPr>
          <w:rPrChange w:id="1976" w:author="Katell BOIVIN" w:date="2020-01-29T17:12:00Z">
            <w:rPr/>
          </w:rPrChange>
        </w:rPr>
        <w:t xml:space="preserve"> le Président à signer les conventions financières correspondantes et à verser aux communes concernées une subvention pour la réalisation de leurs travaux d’économies d’énergies ;</w:t>
      </w:r>
    </w:p>
    <w:p w14:paraId="49DD95C6" w14:textId="46F8F370" w:rsidR="00730474" w:rsidRPr="000F6EDB" w:rsidRDefault="00730474" w:rsidP="003D2D25">
      <w:pPr>
        <w:pStyle w:val="00Paragraphe"/>
        <w:rPr>
          <w:rPrChange w:id="1977" w:author="Katell BOIVIN" w:date="2020-01-29T17:12:00Z">
            <w:rPr/>
          </w:rPrChange>
        </w:rPr>
      </w:pPr>
      <w:r w:rsidRPr="000F6EDB">
        <w:rPr>
          <w:rPrChange w:id="1978" w:author="Katell BOIVIN" w:date="2020-01-29T17:12:00Z">
            <w:rPr/>
          </w:rPrChange>
        </w:rPr>
        <w:t>Etant précisé que :</w:t>
      </w:r>
    </w:p>
    <w:p w14:paraId="54C7A7AB" w14:textId="1A070731" w:rsidR="00730474" w:rsidRPr="000F6EDB" w:rsidRDefault="00730474" w:rsidP="00885D26">
      <w:pPr>
        <w:pStyle w:val="5-02EnumFIN"/>
        <w:rPr>
          <w:rPrChange w:id="1979" w:author="Katell BOIVIN" w:date="2020-01-29T17:12:00Z">
            <w:rPr/>
          </w:rPrChange>
        </w:rPr>
      </w:pPr>
      <w:proofErr w:type="gramStart"/>
      <w:r w:rsidRPr="000F6EDB">
        <w:rPr>
          <w:rPrChange w:id="1980" w:author="Katell BOIVIN" w:date="2020-01-29T17:12:00Z">
            <w:rPr/>
          </w:rPrChange>
        </w:rPr>
        <w:t>les</w:t>
      </w:r>
      <w:proofErr w:type="gramEnd"/>
      <w:r w:rsidRPr="000F6EDB">
        <w:rPr>
          <w:rPrChange w:id="1981" w:author="Katell BOIVIN" w:date="2020-01-29T17:12:00Z">
            <w:rPr/>
          </w:rPrChange>
        </w:rPr>
        <w:t xml:space="preserve"> crédits correspondants seront ajustés au budget principal 2019, chapitre 204, lors de la décision modificative de clôture de l'exercice.</w:t>
      </w:r>
    </w:p>
    <w:p w14:paraId="505027E1" w14:textId="77777777" w:rsidR="00730474" w:rsidRPr="000F6EDB" w:rsidRDefault="00730474" w:rsidP="003D2D25">
      <w:pPr>
        <w:pStyle w:val="Vote"/>
        <w:rPr>
          <w:rPrChange w:id="1982" w:author="Katell BOIVIN" w:date="2020-01-29T17:12:00Z">
            <w:rPr/>
          </w:rPrChange>
        </w:rPr>
      </w:pPr>
      <w:r w:rsidRPr="000F6EDB">
        <w:rPr>
          <w:rPrChange w:id="1983" w:author="Katell BOIVIN" w:date="2020-01-29T17:12:00Z">
            <w:rPr/>
          </w:rPrChange>
        </w:rPr>
        <w:t>Nombre de délégués en exercice :</w:t>
      </w:r>
      <w:r w:rsidRPr="000F6EDB">
        <w:rPr>
          <w:rPrChange w:id="1984" w:author="Katell BOIVIN" w:date="2020-01-29T17:12:00Z">
            <w:rPr/>
          </w:rPrChange>
        </w:rPr>
        <w:tab/>
        <w:t>54</w:t>
      </w:r>
    </w:p>
    <w:p w14:paraId="2E16D0F6" w14:textId="77777777" w:rsidR="00730474" w:rsidRPr="000F6EDB" w:rsidRDefault="00730474" w:rsidP="003D2D25">
      <w:pPr>
        <w:pStyle w:val="Vote"/>
        <w:rPr>
          <w:rPrChange w:id="1985" w:author="Katell BOIVIN" w:date="2020-01-29T17:12:00Z">
            <w:rPr/>
          </w:rPrChange>
        </w:rPr>
      </w:pPr>
      <w:r w:rsidRPr="000F6EDB">
        <w:rPr>
          <w:rPrChange w:id="1986" w:author="Katell BOIVIN" w:date="2020-01-29T17:12:00Z">
            <w:rPr/>
          </w:rPrChange>
        </w:rPr>
        <w:t xml:space="preserve">Nombre de présents : </w:t>
      </w:r>
      <w:r w:rsidRPr="000F6EDB">
        <w:rPr>
          <w:rPrChange w:id="1987" w:author="Katell BOIVIN" w:date="2020-01-29T17:12:00Z">
            <w:rPr/>
          </w:rPrChange>
        </w:rPr>
        <w:tab/>
      </w:r>
      <w:r w:rsidRPr="000F6EDB">
        <w:rPr>
          <w:rPrChange w:id="1988" w:author="Katell BOIVIN" w:date="2020-01-29T17:12:00Z">
            <w:rPr/>
          </w:rPrChange>
        </w:rPr>
        <w:tab/>
      </w:r>
      <w:r w:rsidRPr="000F6EDB">
        <w:rPr>
          <w:rPrChange w:id="1989" w:author="Katell BOIVIN" w:date="2020-01-29T17:12:00Z">
            <w:rPr/>
          </w:rPrChange>
        </w:rPr>
        <w:tab/>
        <w:t>28</w:t>
      </w:r>
    </w:p>
    <w:p w14:paraId="3C5B2843" w14:textId="77777777" w:rsidR="00730474" w:rsidRPr="000F6EDB" w:rsidRDefault="00730474" w:rsidP="003D2D25">
      <w:pPr>
        <w:pStyle w:val="Vote"/>
        <w:rPr>
          <w:rPrChange w:id="1990" w:author="Katell BOIVIN" w:date="2020-01-29T17:12:00Z">
            <w:rPr/>
          </w:rPrChange>
        </w:rPr>
      </w:pPr>
      <w:r w:rsidRPr="000F6EDB">
        <w:rPr>
          <w:rPrChange w:id="1991" w:author="Katell BOIVIN" w:date="2020-01-29T17:12:00Z">
            <w:rPr/>
          </w:rPrChange>
        </w:rPr>
        <w:t>Nombre de votants :</w:t>
      </w:r>
      <w:r w:rsidRPr="000F6EDB">
        <w:rPr>
          <w:rPrChange w:id="1992" w:author="Katell BOIVIN" w:date="2020-01-29T17:12:00Z">
            <w:rPr/>
          </w:rPrChange>
        </w:rPr>
        <w:tab/>
      </w:r>
      <w:r w:rsidRPr="000F6EDB">
        <w:rPr>
          <w:rPrChange w:id="1993" w:author="Katell BOIVIN" w:date="2020-01-29T17:12:00Z">
            <w:rPr/>
          </w:rPrChange>
        </w:rPr>
        <w:tab/>
      </w:r>
      <w:r w:rsidRPr="000F6EDB">
        <w:rPr>
          <w:rPrChange w:id="1994" w:author="Katell BOIVIN" w:date="2020-01-29T17:12:00Z">
            <w:rPr/>
          </w:rPrChange>
        </w:rPr>
        <w:tab/>
        <w:t>30</w:t>
      </w:r>
    </w:p>
    <w:p w14:paraId="10246357" w14:textId="77777777" w:rsidR="00730474" w:rsidRPr="000F6EDB" w:rsidRDefault="00730474" w:rsidP="003D2D25">
      <w:pPr>
        <w:pStyle w:val="Vote"/>
        <w:rPr>
          <w:rPrChange w:id="1995" w:author="Katell BOIVIN" w:date="2020-01-29T17:12:00Z">
            <w:rPr/>
          </w:rPrChange>
        </w:rPr>
      </w:pPr>
      <w:r w:rsidRPr="000F6EDB">
        <w:rPr>
          <w:rPrChange w:id="1996" w:author="Katell BOIVIN" w:date="2020-01-29T17:12:00Z">
            <w:rPr/>
          </w:rPrChange>
        </w:rPr>
        <w:t>Abstention :</w:t>
      </w:r>
      <w:r w:rsidRPr="000F6EDB">
        <w:rPr>
          <w:rPrChange w:id="1997" w:author="Katell BOIVIN" w:date="2020-01-29T17:12:00Z">
            <w:rPr/>
          </w:rPrChange>
        </w:rPr>
        <w:tab/>
      </w:r>
      <w:r w:rsidRPr="000F6EDB">
        <w:rPr>
          <w:rPrChange w:id="1998" w:author="Katell BOIVIN" w:date="2020-01-29T17:12:00Z">
            <w:rPr/>
          </w:rPrChange>
        </w:rPr>
        <w:tab/>
      </w:r>
      <w:r w:rsidRPr="000F6EDB">
        <w:rPr>
          <w:rPrChange w:id="1999" w:author="Katell BOIVIN" w:date="2020-01-29T17:12:00Z">
            <w:rPr/>
          </w:rPrChange>
        </w:rPr>
        <w:tab/>
      </w:r>
      <w:r w:rsidRPr="000F6EDB">
        <w:rPr>
          <w:rPrChange w:id="2000" w:author="Katell BOIVIN" w:date="2020-01-29T17:12:00Z">
            <w:rPr/>
          </w:rPrChange>
        </w:rPr>
        <w:tab/>
        <w:t>0</w:t>
      </w:r>
    </w:p>
    <w:p w14:paraId="5F03C1A4" w14:textId="77777777" w:rsidR="00730474" w:rsidRPr="000F6EDB" w:rsidRDefault="00730474" w:rsidP="003D2D25">
      <w:pPr>
        <w:pStyle w:val="Vote"/>
        <w:rPr>
          <w:rPrChange w:id="2001" w:author="Katell BOIVIN" w:date="2020-01-29T17:12:00Z">
            <w:rPr/>
          </w:rPrChange>
        </w:rPr>
      </w:pPr>
      <w:r w:rsidRPr="000F6EDB">
        <w:rPr>
          <w:rPrChange w:id="2002" w:author="Katell BOIVIN" w:date="2020-01-29T17:12:00Z">
            <w:rPr/>
          </w:rPrChange>
        </w:rPr>
        <w:t>Opposition :</w:t>
      </w:r>
      <w:r w:rsidRPr="000F6EDB">
        <w:rPr>
          <w:rPrChange w:id="2003" w:author="Katell BOIVIN" w:date="2020-01-29T17:12:00Z">
            <w:rPr/>
          </w:rPrChange>
        </w:rPr>
        <w:tab/>
      </w:r>
      <w:r w:rsidRPr="000F6EDB">
        <w:rPr>
          <w:rPrChange w:id="2004" w:author="Katell BOIVIN" w:date="2020-01-29T17:12:00Z">
            <w:rPr/>
          </w:rPrChange>
        </w:rPr>
        <w:tab/>
      </w:r>
      <w:r w:rsidRPr="000F6EDB">
        <w:rPr>
          <w:rPrChange w:id="2005" w:author="Katell BOIVIN" w:date="2020-01-29T17:12:00Z">
            <w:rPr/>
          </w:rPrChange>
        </w:rPr>
        <w:tab/>
      </w:r>
      <w:r w:rsidRPr="000F6EDB">
        <w:rPr>
          <w:rPrChange w:id="2006" w:author="Katell BOIVIN" w:date="2020-01-29T17:12:00Z">
            <w:rPr/>
          </w:rPrChange>
        </w:rPr>
        <w:tab/>
        <w:t>0</w:t>
      </w:r>
    </w:p>
    <w:p w14:paraId="6FA8005C" w14:textId="464EB555" w:rsidR="00406103" w:rsidRPr="000F6EDB" w:rsidRDefault="00730474" w:rsidP="003D2D25">
      <w:pPr>
        <w:pStyle w:val="Vote"/>
        <w:rPr>
          <w:rPrChange w:id="2007" w:author="Katell BOIVIN" w:date="2020-01-29T17:12:00Z">
            <w:rPr/>
          </w:rPrChange>
        </w:rPr>
      </w:pPr>
      <w:r w:rsidRPr="000F6EDB">
        <w:rPr>
          <w:rPrChange w:id="2008" w:author="Katell BOIVIN" w:date="2020-01-29T17:12:00Z">
            <w:rPr/>
          </w:rPrChange>
        </w:rPr>
        <w:t>Approbation :</w:t>
      </w:r>
      <w:r w:rsidRPr="000F6EDB">
        <w:rPr>
          <w:rPrChange w:id="2009" w:author="Katell BOIVIN" w:date="2020-01-29T17:12:00Z">
            <w:rPr/>
          </w:rPrChange>
        </w:rPr>
        <w:tab/>
      </w:r>
      <w:r w:rsidRPr="000F6EDB">
        <w:rPr>
          <w:rPrChange w:id="2010" w:author="Katell BOIVIN" w:date="2020-01-29T17:12:00Z">
            <w:rPr/>
          </w:rPrChange>
        </w:rPr>
        <w:tab/>
      </w:r>
      <w:r w:rsidRPr="000F6EDB">
        <w:rPr>
          <w:rPrChange w:id="2011" w:author="Katell BOIVIN" w:date="2020-01-29T17:12:00Z">
            <w:rPr/>
          </w:rPrChange>
        </w:rPr>
        <w:tab/>
      </w:r>
      <w:r w:rsidRPr="000F6EDB">
        <w:rPr>
          <w:rPrChange w:id="2012" w:author="Katell BOIVIN" w:date="2020-01-29T17:12:00Z">
            <w:rPr/>
          </w:rPrChange>
        </w:rPr>
        <w:tab/>
        <w:t>30</w:t>
      </w:r>
    </w:p>
    <w:p w14:paraId="0CCF3F5D" w14:textId="1B22ADC1" w:rsidR="00406103" w:rsidRPr="000F6EDB" w:rsidRDefault="00406103" w:rsidP="00406103">
      <w:pPr>
        <w:pStyle w:val="2Titre1"/>
        <w:rPr>
          <w:rPrChange w:id="2013" w:author="Katell BOIVIN" w:date="2020-01-29T17:12:00Z">
            <w:rPr/>
          </w:rPrChange>
        </w:rPr>
      </w:pPr>
      <w:r w:rsidRPr="000F6EDB">
        <w:rPr>
          <w:rPrChange w:id="2014" w:author="Katell BOIVIN" w:date="2020-01-29T17:12:00Z">
            <w:rPr/>
          </w:rPrChange>
        </w:rPr>
        <w:t>Groupement de commandes pour le marché de mise à disposition d'un système d'information de l'énergie.</w:t>
      </w:r>
    </w:p>
    <w:p w14:paraId="0C68170E" w14:textId="0FB706F9" w:rsidR="00730474" w:rsidRPr="000F6EDB" w:rsidRDefault="00BE5702" w:rsidP="003D2D25">
      <w:pPr>
        <w:pStyle w:val="00Paragraphe"/>
        <w:rPr>
          <w:rPrChange w:id="2015" w:author="Katell BOIVIN" w:date="2020-01-29T17:12:00Z">
            <w:rPr/>
          </w:rPrChange>
        </w:rPr>
      </w:pPr>
      <w:r w:rsidRPr="000F6EDB">
        <w:rPr>
          <w:rPrChange w:id="2016" w:author="Katell BOIVIN" w:date="2020-01-29T17:12:00Z">
            <w:rPr/>
          </w:rPrChange>
        </w:rPr>
        <w:t xml:space="preserve">M. Jean-Louis ROUX </w:t>
      </w:r>
      <w:r w:rsidR="005E450E" w:rsidRPr="000F6EDB">
        <w:rPr>
          <w:rPrChange w:id="2017" w:author="Katell BOIVIN" w:date="2020-01-29T17:12:00Z">
            <w:rPr/>
          </w:rPrChange>
        </w:rPr>
        <w:t xml:space="preserve">souligne la </w:t>
      </w:r>
      <w:r w:rsidR="00730474" w:rsidRPr="000F6EDB">
        <w:rPr>
          <w:rPrChange w:id="2018" w:author="Katell BOIVIN" w:date="2020-01-29T17:12:00Z">
            <w:rPr/>
          </w:rPrChange>
        </w:rPr>
        <w:t>nécessité pour les syndicats d’énergie de se doter d’un outil informatique performant pour accompagner les collectivités à la maîtrise de la demande en énergie au travers d’un suivi énergétique, et ce dans le cadre des groupements d’achat constitués sur leur territoire respectif pour mutualiser la fourniture d’électricité et de gaz naturel</w:t>
      </w:r>
      <w:r w:rsidR="005E450E" w:rsidRPr="000F6EDB">
        <w:rPr>
          <w:rPrChange w:id="2019" w:author="Katell BOIVIN" w:date="2020-01-29T17:12:00Z">
            <w:rPr/>
          </w:rPrChange>
        </w:rPr>
        <w:t>.</w:t>
      </w:r>
    </w:p>
    <w:p w14:paraId="10492744" w14:textId="77B4AB57" w:rsidR="00730474" w:rsidRPr="000F6EDB" w:rsidRDefault="005E450E" w:rsidP="003D2D25">
      <w:pPr>
        <w:pStyle w:val="00Paragraphe"/>
        <w:rPr>
          <w:rPrChange w:id="2020" w:author="Katell BOIVIN" w:date="2020-01-29T17:12:00Z">
            <w:rPr/>
          </w:rPrChange>
        </w:rPr>
      </w:pPr>
      <w:r w:rsidRPr="000F6EDB">
        <w:rPr>
          <w:rPrChange w:id="2021" w:author="Katell BOIVIN" w:date="2020-01-29T17:12:00Z">
            <w:rPr/>
          </w:rPrChange>
        </w:rPr>
        <w:t xml:space="preserve">Il est également pertinent pour le </w:t>
      </w:r>
      <w:r w:rsidR="00730474" w:rsidRPr="000F6EDB">
        <w:rPr>
          <w:rPrChange w:id="2022" w:author="Katell BOIVIN" w:date="2020-01-29T17:12:00Z">
            <w:rPr/>
          </w:rPrChange>
        </w:rPr>
        <w:t>Syndicat départemental d’énergie de Loire-Atlantique (</w:t>
      </w:r>
      <w:proofErr w:type="spellStart"/>
      <w:r w:rsidR="00730474" w:rsidRPr="000F6EDB">
        <w:rPr>
          <w:rPrChange w:id="2023" w:author="Katell BOIVIN" w:date="2020-01-29T17:12:00Z">
            <w:rPr/>
          </w:rPrChange>
        </w:rPr>
        <w:t>SyDELA</w:t>
      </w:r>
      <w:proofErr w:type="spellEnd"/>
      <w:r w:rsidR="00730474" w:rsidRPr="000F6EDB">
        <w:rPr>
          <w:rPrChange w:id="2024" w:author="Katell BOIVIN" w:date="2020-01-29T17:12:00Z">
            <w:rPr/>
          </w:rPrChange>
        </w:rPr>
        <w:t>), le Syndicat intercommunal d’énergies de Maine-et-Loire (</w:t>
      </w:r>
      <w:proofErr w:type="spellStart"/>
      <w:r w:rsidR="00730474" w:rsidRPr="000F6EDB">
        <w:rPr>
          <w:rPrChange w:id="2025" w:author="Katell BOIVIN" w:date="2020-01-29T17:12:00Z">
            <w:rPr/>
          </w:rPrChange>
        </w:rPr>
        <w:t>Siéml</w:t>
      </w:r>
      <w:proofErr w:type="spellEnd"/>
      <w:r w:rsidR="00730474" w:rsidRPr="000F6EDB">
        <w:rPr>
          <w:rPrChange w:id="2026" w:author="Katell BOIVIN" w:date="2020-01-29T17:12:00Z">
            <w:rPr/>
          </w:rPrChange>
        </w:rPr>
        <w:t>) et Territoire d’énergie Mayenne (TE 53) de constituer un groupement ayant pour but de mettre en place une solution informatique commune afin d’effectuer ce suivi énergétique et dans l’objectif de rationaliser les achats, de permettre des économies d’échelle et de gagner en efficacité</w:t>
      </w:r>
      <w:r w:rsidRPr="000F6EDB">
        <w:rPr>
          <w:rPrChange w:id="2027" w:author="Katell BOIVIN" w:date="2020-01-29T17:12:00Z">
            <w:rPr/>
          </w:rPrChange>
        </w:rPr>
        <w:t>.</w:t>
      </w:r>
    </w:p>
    <w:p w14:paraId="3CD04560" w14:textId="06712D3E" w:rsidR="00730474" w:rsidRPr="000F6EDB" w:rsidRDefault="005E450E" w:rsidP="003D2D25">
      <w:pPr>
        <w:pStyle w:val="00Paragraphe"/>
        <w:rPr>
          <w:rPrChange w:id="2028" w:author="Katell BOIVIN" w:date="2020-01-29T17:12:00Z">
            <w:rPr/>
          </w:rPrChange>
        </w:rPr>
      </w:pPr>
      <w:r w:rsidRPr="000F6EDB">
        <w:rPr>
          <w:rPrChange w:id="2029" w:author="Katell BOIVIN" w:date="2020-01-29T17:12:00Z">
            <w:rPr/>
          </w:rPrChange>
        </w:rPr>
        <w:t>M. Jean-Louis ROUX précise que le</w:t>
      </w:r>
      <w:r w:rsidR="00730474" w:rsidRPr="000F6EDB">
        <w:rPr>
          <w:rPrChange w:id="2030" w:author="Katell BOIVIN" w:date="2020-01-29T17:12:00Z">
            <w:rPr/>
          </w:rPrChange>
        </w:rPr>
        <w:t xml:space="preserve"> </w:t>
      </w:r>
      <w:proofErr w:type="spellStart"/>
      <w:r w:rsidR="00730474" w:rsidRPr="000F6EDB">
        <w:rPr>
          <w:rPrChange w:id="2031" w:author="Katell BOIVIN" w:date="2020-01-29T17:12:00Z">
            <w:rPr/>
          </w:rPrChange>
        </w:rPr>
        <w:t>SyDELA</w:t>
      </w:r>
      <w:proofErr w:type="spellEnd"/>
      <w:r w:rsidR="00730474" w:rsidRPr="000F6EDB">
        <w:rPr>
          <w:rPrChange w:id="2032" w:author="Katell BOIVIN" w:date="2020-01-29T17:12:00Z">
            <w:rPr/>
          </w:rPrChange>
        </w:rPr>
        <w:t xml:space="preserve"> propose d’être le coordonnateur de ce groupement de commandes</w:t>
      </w:r>
      <w:r w:rsidRPr="000F6EDB">
        <w:rPr>
          <w:rPrChange w:id="2033" w:author="Katell BOIVIN" w:date="2020-01-29T17:12:00Z">
            <w:rPr/>
          </w:rPrChange>
        </w:rPr>
        <w:t> et que les</w:t>
      </w:r>
      <w:r w:rsidR="00730474" w:rsidRPr="000F6EDB">
        <w:rPr>
          <w:rPrChange w:id="2034" w:author="Katell BOIVIN" w:date="2020-01-29T17:12:00Z">
            <w:rPr/>
          </w:rPrChange>
        </w:rPr>
        <w:t xml:space="preserve"> frais engendrés par les opérations de passation du marché, notamment les frais de publicité et de mise en concurrence, seront supportés à parts égales par chaque membre du groupement</w:t>
      </w:r>
      <w:r w:rsidRPr="000F6EDB">
        <w:rPr>
          <w:rPrChange w:id="2035" w:author="Katell BOIVIN" w:date="2020-01-29T17:12:00Z">
            <w:rPr/>
          </w:rPrChange>
        </w:rPr>
        <w:t>.</w:t>
      </w:r>
    </w:p>
    <w:p w14:paraId="07A1E990" w14:textId="77777777" w:rsidR="00730474" w:rsidRPr="000F6EDB" w:rsidRDefault="00730474" w:rsidP="003D2D25">
      <w:pPr>
        <w:pStyle w:val="00Paragraphe"/>
        <w:rPr>
          <w:rPrChange w:id="2036" w:author="Katell BOIVIN" w:date="2020-01-29T17:12:00Z">
            <w:rPr/>
          </w:rPrChange>
        </w:rPr>
      </w:pPr>
      <w:r w:rsidRPr="000F6EDB">
        <w:rPr>
          <w:rPrChange w:id="2037" w:author="Katell BOIVIN" w:date="2020-01-29T17:12:00Z">
            <w:rPr/>
          </w:rPrChange>
        </w:rPr>
        <w:t>Après avoir entendu l’exposé de Monsieur le rapporteur ;</w:t>
      </w:r>
    </w:p>
    <w:p w14:paraId="6989F255" w14:textId="3EE14923" w:rsidR="00730474" w:rsidRPr="000F6EDB" w:rsidRDefault="00730474" w:rsidP="003D2D25">
      <w:pPr>
        <w:pStyle w:val="00Paragraphe"/>
        <w:rPr>
          <w:rPrChange w:id="2038" w:author="Katell BOIVIN" w:date="2020-01-29T17:12:00Z">
            <w:rPr/>
          </w:rPrChange>
        </w:rPr>
      </w:pPr>
      <w:r w:rsidRPr="000F6EDB">
        <w:rPr>
          <w:rPrChange w:id="2039" w:author="Katell BOIVIN" w:date="2020-01-29T17:12:00Z">
            <w:rPr/>
          </w:rPrChange>
        </w:rPr>
        <w:t xml:space="preserve">Après avoir entendu les débats : </w:t>
      </w:r>
    </w:p>
    <w:p w14:paraId="63BFA498" w14:textId="717132F6" w:rsidR="005E450E" w:rsidRPr="000F6EDB" w:rsidRDefault="005E450E" w:rsidP="003D2D25">
      <w:pPr>
        <w:pStyle w:val="00Paragraphe"/>
        <w:rPr>
          <w:rPrChange w:id="2040" w:author="Katell BOIVIN" w:date="2020-01-29T17:12:00Z">
            <w:rPr>
              <w:highlight w:val="lightGray"/>
            </w:rPr>
          </w:rPrChange>
        </w:rPr>
      </w:pPr>
      <w:r w:rsidRPr="000F6EDB">
        <w:rPr>
          <w:rPrChange w:id="2041" w:author="Katell BOIVIN" w:date="2020-01-29T17:12:00Z">
            <w:rPr>
              <w:highlight w:val="lightGray"/>
            </w:rPr>
          </w:rPrChange>
        </w:rPr>
        <w:lastRenderedPageBreak/>
        <w:t xml:space="preserve">M. Emmanuel CHARIL ajoute que le </w:t>
      </w:r>
      <w:proofErr w:type="spellStart"/>
      <w:r w:rsidRPr="000F6EDB">
        <w:rPr>
          <w:rPrChange w:id="2042" w:author="Katell BOIVIN" w:date="2020-01-29T17:12:00Z">
            <w:rPr>
              <w:highlight w:val="lightGray"/>
            </w:rPr>
          </w:rPrChange>
        </w:rPr>
        <w:t>SyDEV</w:t>
      </w:r>
      <w:proofErr w:type="spellEnd"/>
      <w:r w:rsidRPr="000F6EDB">
        <w:rPr>
          <w:rPrChange w:id="2043" w:author="Katell BOIVIN" w:date="2020-01-29T17:12:00Z">
            <w:rPr>
              <w:highlight w:val="lightGray"/>
            </w:rPr>
          </w:rPrChange>
        </w:rPr>
        <w:t xml:space="preserve"> n’a pas souhaité s’associé à ce groupement de commande, étant déjà pourvu de ce type d’outils informatique. </w:t>
      </w:r>
    </w:p>
    <w:p w14:paraId="6C22897B" w14:textId="77777777" w:rsidR="00730474" w:rsidRPr="000F6EDB" w:rsidRDefault="00730474" w:rsidP="003D2D25">
      <w:pPr>
        <w:pStyle w:val="00Paragraphe"/>
        <w:rPr>
          <w:rPrChange w:id="2044" w:author="Katell BOIVIN" w:date="2020-01-29T17:12:00Z">
            <w:rPr/>
          </w:rPrChange>
        </w:rPr>
      </w:pPr>
      <w:r w:rsidRPr="000F6EDB">
        <w:rPr>
          <w:rPrChange w:id="2045" w:author="Katell BOIVIN" w:date="2020-01-29T17:12:00Z">
            <w:rPr/>
          </w:rPrChange>
        </w:rPr>
        <w:t>Après en avoir délibéré ;</w:t>
      </w:r>
    </w:p>
    <w:p w14:paraId="04013563" w14:textId="77777777" w:rsidR="00730474" w:rsidRPr="000F6EDB" w:rsidRDefault="00730474" w:rsidP="003D2D25">
      <w:pPr>
        <w:pStyle w:val="00Paragraphe"/>
        <w:rPr>
          <w:rPrChange w:id="2046" w:author="Katell BOIVIN" w:date="2020-01-29T17:12:00Z">
            <w:rPr/>
          </w:rPrChange>
        </w:rPr>
      </w:pPr>
      <w:r w:rsidRPr="000F6EDB">
        <w:rPr>
          <w:rPrChange w:id="2047" w:author="Katell BOIVIN" w:date="2020-01-29T17:12:00Z">
            <w:rPr/>
          </w:rPrChange>
        </w:rPr>
        <w:t>Les membres du comité syndical décident à la majorité :</w:t>
      </w:r>
    </w:p>
    <w:p w14:paraId="6EECE857" w14:textId="77777777" w:rsidR="00730474" w:rsidRPr="000F6EDB" w:rsidRDefault="00730474" w:rsidP="003D2D25">
      <w:pPr>
        <w:pStyle w:val="5-01Enumration1"/>
        <w:rPr>
          <w:rPrChange w:id="2048" w:author="Katell BOIVIN" w:date="2020-01-29T17:12:00Z">
            <w:rPr/>
          </w:rPrChange>
        </w:rPr>
      </w:pPr>
      <w:proofErr w:type="gramStart"/>
      <w:r w:rsidRPr="000F6EDB">
        <w:rPr>
          <w:rPrChange w:id="2049" w:author="Katell BOIVIN" w:date="2020-01-29T17:12:00Z">
            <w:rPr/>
          </w:rPrChange>
        </w:rPr>
        <w:t>d’approuver</w:t>
      </w:r>
      <w:proofErr w:type="gramEnd"/>
      <w:r w:rsidRPr="000F6EDB">
        <w:rPr>
          <w:rPrChange w:id="2050" w:author="Katell BOIVIN" w:date="2020-01-29T17:12:00Z">
            <w:rPr/>
          </w:rPrChange>
        </w:rPr>
        <w:t xml:space="preserve"> l’adhésion du </w:t>
      </w:r>
      <w:proofErr w:type="spellStart"/>
      <w:r w:rsidRPr="000F6EDB">
        <w:rPr>
          <w:rPrChange w:id="2051" w:author="Katell BOIVIN" w:date="2020-01-29T17:12:00Z">
            <w:rPr/>
          </w:rPrChange>
        </w:rPr>
        <w:t>Siéml</w:t>
      </w:r>
      <w:proofErr w:type="spellEnd"/>
      <w:r w:rsidRPr="000F6EDB">
        <w:rPr>
          <w:rPrChange w:id="2052" w:author="Katell BOIVIN" w:date="2020-01-29T17:12:00Z">
            <w:rPr/>
          </w:rPrChange>
        </w:rPr>
        <w:t xml:space="preserve"> au groupement de commandes pour la conclusion d’un marché pour la mise à disposition d’un « système d’information de management de l’énergie » (SIME) ;</w:t>
      </w:r>
    </w:p>
    <w:p w14:paraId="119A4273" w14:textId="77777777" w:rsidR="00730474" w:rsidRPr="000F6EDB" w:rsidRDefault="00730474" w:rsidP="003D2D25">
      <w:pPr>
        <w:pStyle w:val="5-01Enumration1"/>
        <w:rPr>
          <w:rPrChange w:id="2053" w:author="Katell BOIVIN" w:date="2020-01-29T17:12:00Z">
            <w:rPr/>
          </w:rPrChange>
        </w:rPr>
      </w:pPr>
      <w:proofErr w:type="gramStart"/>
      <w:r w:rsidRPr="000F6EDB">
        <w:rPr>
          <w:rPrChange w:id="2054" w:author="Katell BOIVIN" w:date="2020-01-29T17:12:00Z">
            <w:rPr/>
          </w:rPrChange>
        </w:rPr>
        <w:t>d’approuver</w:t>
      </w:r>
      <w:proofErr w:type="gramEnd"/>
      <w:r w:rsidRPr="000F6EDB">
        <w:rPr>
          <w:rPrChange w:id="2055" w:author="Katell BOIVIN" w:date="2020-01-29T17:12:00Z">
            <w:rPr/>
          </w:rPrChange>
        </w:rPr>
        <w:t xml:space="preserve"> le projet de convention constitutive du groupement de commandes précitée, jointe en annexe, désignant le </w:t>
      </w:r>
      <w:proofErr w:type="spellStart"/>
      <w:r w:rsidRPr="000F6EDB">
        <w:rPr>
          <w:rPrChange w:id="2056" w:author="Katell BOIVIN" w:date="2020-01-29T17:12:00Z">
            <w:rPr/>
          </w:rPrChange>
        </w:rPr>
        <w:t>SyDELA</w:t>
      </w:r>
      <w:proofErr w:type="spellEnd"/>
      <w:r w:rsidRPr="000F6EDB">
        <w:rPr>
          <w:rPrChange w:id="2057" w:author="Katell BOIVIN" w:date="2020-01-29T17:12:00Z">
            <w:rPr/>
          </w:rPrChange>
        </w:rPr>
        <w:t xml:space="preserve"> coordonnateur du groupement et l’habilitant à attribuer, signer et notifier le marché et les décisions éventuelles de reconduction, modification, résiliation, dans les conditions et modalités fixées par cette convention ;</w:t>
      </w:r>
    </w:p>
    <w:p w14:paraId="65F3FE88" w14:textId="3882F9D6" w:rsidR="00730474" w:rsidRPr="000F6EDB" w:rsidRDefault="00730474" w:rsidP="003D2D25">
      <w:pPr>
        <w:pStyle w:val="5-01Enumration1"/>
        <w:rPr>
          <w:rPrChange w:id="2058" w:author="Katell BOIVIN" w:date="2020-01-29T17:12:00Z">
            <w:rPr/>
          </w:rPrChange>
        </w:rPr>
      </w:pPr>
      <w:proofErr w:type="gramStart"/>
      <w:r w:rsidRPr="000F6EDB">
        <w:rPr>
          <w:rPrChange w:id="2059" w:author="Katell BOIVIN" w:date="2020-01-29T17:12:00Z">
            <w:rPr/>
          </w:rPrChange>
        </w:rPr>
        <w:t>d’autoriser</w:t>
      </w:r>
      <w:proofErr w:type="gramEnd"/>
      <w:r w:rsidRPr="000F6EDB">
        <w:rPr>
          <w:rPrChange w:id="2060" w:author="Katell BOIVIN" w:date="2020-01-29T17:12:00Z">
            <w:rPr/>
          </w:rPrChange>
        </w:rPr>
        <w:t xml:space="preserve"> le Président à signer, au nom et pour le compte du </w:t>
      </w:r>
      <w:proofErr w:type="spellStart"/>
      <w:r w:rsidRPr="000F6EDB">
        <w:rPr>
          <w:rPrChange w:id="2061" w:author="Katell BOIVIN" w:date="2020-01-29T17:12:00Z">
            <w:rPr/>
          </w:rPrChange>
        </w:rPr>
        <w:t>Siéml</w:t>
      </w:r>
      <w:proofErr w:type="spellEnd"/>
      <w:r w:rsidRPr="000F6EDB">
        <w:rPr>
          <w:rPrChange w:id="2062" w:author="Katell BOIVIN" w:date="2020-01-29T17:12:00Z">
            <w:rPr/>
          </w:rPrChange>
        </w:rPr>
        <w:t>, la convention constitutive dudit groupement de commandes, sur la base du projet joint en annexe, ainsi qu’à prendre toutes les décisions et mesures nécessaires à l’exécution de la délibération ;</w:t>
      </w:r>
    </w:p>
    <w:p w14:paraId="5C788F8E" w14:textId="77777777" w:rsidR="00730474" w:rsidRPr="000F6EDB" w:rsidRDefault="00730474" w:rsidP="003D2D25">
      <w:pPr>
        <w:pStyle w:val="5-01Enumration1"/>
        <w:rPr>
          <w:rPrChange w:id="2063" w:author="Katell BOIVIN" w:date="2020-01-29T17:12:00Z">
            <w:rPr/>
          </w:rPrChange>
        </w:rPr>
      </w:pPr>
      <w:proofErr w:type="gramStart"/>
      <w:r w:rsidRPr="000F6EDB">
        <w:rPr>
          <w:rPrChange w:id="2064" w:author="Katell BOIVIN" w:date="2020-01-29T17:12:00Z">
            <w:rPr/>
          </w:rPrChange>
        </w:rPr>
        <w:t>d’autoriser</w:t>
      </w:r>
      <w:proofErr w:type="gramEnd"/>
      <w:r w:rsidRPr="000F6EDB">
        <w:rPr>
          <w:rPrChange w:id="2065" w:author="Katell BOIVIN" w:date="2020-01-29T17:12:00Z">
            <w:rPr/>
          </w:rPrChange>
        </w:rPr>
        <w:t xml:space="preserve"> le coordonnateur du groupement de commandes à lancer une procédure en vue de l’attribution d’un marché pour la mise à disposition d’un « système d’information de management de l’énergie » (SIME) ;</w:t>
      </w:r>
    </w:p>
    <w:p w14:paraId="182826DC" w14:textId="77777777" w:rsidR="00730474" w:rsidRPr="000F6EDB" w:rsidRDefault="00730474" w:rsidP="003D2D25">
      <w:pPr>
        <w:pStyle w:val="5-01Enumration1"/>
        <w:rPr>
          <w:rPrChange w:id="2066" w:author="Katell BOIVIN" w:date="2020-01-29T17:12:00Z">
            <w:rPr/>
          </w:rPrChange>
        </w:rPr>
      </w:pPr>
      <w:proofErr w:type="gramStart"/>
      <w:r w:rsidRPr="000F6EDB">
        <w:rPr>
          <w:rPrChange w:id="2067" w:author="Katell BOIVIN" w:date="2020-01-29T17:12:00Z">
            <w:rPr/>
          </w:rPrChange>
        </w:rPr>
        <w:t>d’autoriser</w:t>
      </w:r>
      <w:proofErr w:type="gramEnd"/>
      <w:r w:rsidRPr="000F6EDB">
        <w:rPr>
          <w:rPrChange w:id="2068" w:author="Katell BOIVIN" w:date="2020-01-29T17:12:00Z">
            <w:rPr/>
          </w:rPrChange>
        </w:rPr>
        <w:t xml:space="preserve"> le Président du </w:t>
      </w:r>
      <w:proofErr w:type="spellStart"/>
      <w:r w:rsidRPr="000F6EDB">
        <w:rPr>
          <w:rPrChange w:id="2069" w:author="Katell BOIVIN" w:date="2020-01-29T17:12:00Z">
            <w:rPr/>
          </w:rPrChange>
        </w:rPr>
        <w:t>SyDELA</w:t>
      </w:r>
      <w:proofErr w:type="spellEnd"/>
      <w:r w:rsidRPr="000F6EDB">
        <w:rPr>
          <w:rPrChange w:id="2070" w:author="Katell BOIVIN" w:date="2020-01-29T17:12:00Z">
            <w:rPr/>
          </w:rPrChange>
        </w:rPr>
        <w:t xml:space="preserve"> ou son représentant, en tant que représentant du coordonnateur du groupement de commandes à signer et notifier, au nom et pour le compte du </w:t>
      </w:r>
      <w:proofErr w:type="spellStart"/>
      <w:r w:rsidRPr="000F6EDB">
        <w:rPr>
          <w:rPrChange w:id="2071" w:author="Katell BOIVIN" w:date="2020-01-29T17:12:00Z">
            <w:rPr/>
          </w:rPrChange>
        </w:rPr>
        <w:t>Siéml</w:t>
      </w:r>
      <w:proofErr w:type="spellEnd"/>
      <w:r w:rsidRPr="000F6EDB">
        <w:rPr>
          <w:rPrChange w:id="2072" w:author="Katell BOIVIN" w:date="2020-01-29T17:12:00Z">
            <w:rPr/>
          </w:rPrChange>
        </w:rPr>
        <w:t>, le marché et les éventuelles décisions de reconduction, modification et résiliation, et à effectuer toutes les missions qui lui sont dévolues par la convention de groupement ;</w:t>
      </w:r>
    </w:p>
    <w:p w14:paraId="57678B74" w14:textId="77777777" w:rsidR="00730474" w:rsidRPr="000F6EDB" w:rsidRDefault="00730474" w:rsidP="003D2D25">
      <w:pPr>
        <w:pStyle w:val="5-01Enumration1"/>
        <w:rPr>
          <w:rPrChange w:id="2073" w:author="Katell BOIVIN" w:date="2020-01-29T17:12:00Z">
            <w:rPr/>
          </w:rPrChange>
        </w:rPr>
      </w:pPr>
      <w:proofErr w:type="gramStart"/>
      <w:r w:rsidRPr="000F6EDB">
        <w:rPr>
          <w:rPrChange w:id="2074" w:author="Katell BOIVIN" w:date="2020-01-29T17:12:00Z">
            <w:rPr/>
          </w:rPrChange>
        </w:rPr>
        <w:t>d’approuver</w:t>
      </w:r>
      <w:proofErr w:type="gramEnd"/>
      <w:r w:rsidRPr="000F6EDB">
        <w:rPr>
          <w:rPrChange w:id="2075" w:author="Katell BOIVIN" w:date="2020-01-29T17:12:00Z">
            <w:rPr/>
          </w:rPrChange>
        </w:rPr>
        <w:t xml:space="preserve"> la prise en charge par le </w:t>
      </w:r>
      <w:proofErr w:type="spellStart"/>
      <w:r w:rsidRPr="000F6EDB">
        <w:rPr>
          <w:rPrChange w:id="2076" w:author="Katell BOIVIN" w:date="2020-01-29T17:12:00Z">
            <w:rPr/>
          </w:rPrChange>
        </w:rPr>
        <w:t>Siéml</w:t>
      </w:r>
      <w:proofErr w:type="spellEnd"/>
      <w:r w:rsidRPr="000F6EDB">
        <w:rPr>
          <w:rPrChange w:id="2077" w:author="Katell BOIVIN" w:date="2020-01-29T17:12:00Z">
            <w:rPr/>
          </w:rPrChange>
        </w:rPr>
        <w:t xml:space="preserve">, selon une part égale à celle supportée par les autres membres du groupement, des frais engendrés par les opérations de passation du marché pour un montant estimé à 10 000 € TTC, soit à 3 333,33 € TTC pour le </w:t>
      </w:r>
      <w:proofErr w:type="spellStart"/>
      <w:r w:rsidRPr="000F6EDB">
        <w:rPr>
          <w:rPrChange w:id="2078" w:author="Katell BOIVIN" w:date="2020-01-29T17:12:00Z">
            <w:rPr/>
          </w:rPrChange>
        </w:rPr>
        <w:t>Siéml</w:t>
      </w:r>
      <w:proofErr w:type="spellEnd"/>
      <w:r w:rsidRPr="000F6EDB">
        <w:rPr>
          <w:rPrChange w:id="2079" w:author="Katell BOIVIN" w:date="2020-01-29T17:12:00Z">
            <w:rPr/>
          </w:rPrChange>
        </w:rPr>
        <w:t> ;</w:t>
      </w:r>
    </w:p>
    <w:p w14:paraId="3A5DD08F" w14:textId="77777777" w:rsidR="00730474" w:rsidRPr="000F6EDB" w:rsidRDefault="00730474" w:rsidP="00885D26">
      <w:pPr>
        <w:pStyle w:val="5-02EnumFIN"/>
        <w:rPr>
          <w:rPrChange w:id="2080" w:author="Katell BOIVIN" w:date="2020-01-29T17:12:00Z">
            <w:rPr/>
          </w:rPrChange>
        </w:rPr>
      </w:pPr>
      <w:proofErr w:type="gramStart"/>
      <w:r w:rsidRPr="000F6EDB">
        <w:rPr>
          <w:rPrChange w:id="2081" w:author="Katell BOIVIN" w:date="2020-01-29T17:12:00Z">
            <w:rPr/>
          </w:rPrChange>
        </w:rPr>
        <w:t>d’attribuer</w:t>
      </w:r>
      <w:proofErr w:type="gramEnd"/>
      <w:r w:rsidRPr="000F6EDB">
        <w:rPr>
          <w:rPrChange w:id="2082" w:author="Katell BOIVIN" w:date="2020-01-29T17:12:00Z">
            <w:rPr/>
          </w:rPrChange>
        </w:rPr>
        <w:t xml:space="preserve"> et de verser au </w:t>
      </w:r>
      <w:proofErr w:type="spellStart"/>
      <w:r w:rsidRPr="000F6EDB">
        <w:rPr>
          <w:rPrChange w:id="2083" w:author="Katell BOIVIN" w:date="2020-01-29T17:12:00Z">
            <w:rPr/>
          </w:rPrChange>
        </w:rPr>
        <w:t>SyDELA</w:t>
      </w:r>
      <w:proofErr w:type="spellEnd"/>
      <w:r w:rsidRPr="000F6EDB">
        <w:rPr>
          <w:rPrChange w:id="2084" w:author="Katell BOIVIN" w:date="2020-01-29T17:12:00Z">
            <w:rPr/>
          </w:rPrChange>
        </w:rPr>
        <w:t>, en qualité de coordonnateur du groupement, la participation précitée ;</w:t>
      </w:r>
    </w:p>
    <w:p w14:paraId="3C16DB9C" w14:textId="1FEA5FED" w:rsidR="00730474" w:rsidRPr="000F6EDB" w:rsidRDefault="00730474" w:rsidP="003D2D25">
      <w:pPr>
        <w:pStyle w:val="00Paragraphe"/>
        <w:rPr>
          <w:rPrChange w:id="2085" w:author="Katell BOIVIN" w:date="2020-01-29T17:12:00Z">
            <w:rPr/>
          </w:rPrChange>
        </w:rPr>
      </w:pPr>
      <w:r w:rsidRPr="000F6EDB">
        <w:rPr>
          <w:rPrChange w:id="2086" w:author="Katell BOIVIN" w:date="2020-01-29T17:12:00Z">
            <w:rPr/>
          </w:rPrChange>
        </w:rPr>
        <w:t>Etant précisé que :</w:t>
      </w:r>
    </w:p>
    <w:p w14:paraId="4AD134E6" w14:textId="0BEA2764" w:rsidR="00730474" w:rsidRPr="000F6EDB" w:rsidRDefault="00730474" w:rsidP="00885D26">
      <w:pPr>
        <w:pStyle w:val="5-02EnumFIN"/>
        <w:rPr>
          <w:rPrChange w:id="2087" w:author="Katell BOIVIN" w:date="2020-01-29T17:12:00Z">
            <w:rPr/>
          </w:rPrChange>
        </w:rPr>
      </w:pPr>
      <w:proofErr w:type="gramStart"/>
      <w:r w:rsidRPr="000F6EDB">
        <w:rPr>
          <w:rPrChange w:id="2088" w:author="Katell BOIVIN" w:date="2020-01-29T17:12:00Z">
            <w:rPr/>
          </w:rPrChange>
        </w:rPr>
        <w:t>les</w:t>
      </w:r>
      <w:proofErr w:type="gramEnd"/>
      <w:r w:rsidRPr="000F6EDB">
        <w:rPr>
          <w:rPrChange w:id="2089" w:author="Katell BOIVIN" w:date="2020-01-29T17:12:00Z">
            <w:rPr/>
          </w:rPrChange>
        </w:rPr>
        <w:t xml:space="preserve"> dépenses correspondantes sont inscrites au budget primitif 2019 du budget général, chapitre 011.</w:t>
      </w:r>
    </w:p>
    <w:p w14:paraId="26A5673E" w14:textId="77777777" w:rsidR="00730474" w:rsidRPr="000F6EDB" w:rsidRDefault="00730474" w:rsidP="003D2D25">
      <w:pPr>
        <w:pStyle w:val="Vote"/>
        <w:rPr>
          <w:rPrChange w:id="2090" w:author="Katell BOIVIN" w:date="2020-01-29T17:12:00Z">
            <w:rPr/>
          </w:rPrChange>
        </w:rPr>
      </w:pPr>
      <w:r w:rsidRPr="000F6EDB">
        <w:rPr>
          <w:rPrChange w:id="2091" w:author="Katell BOIVIN" w:date="2020-01-29T17:12:00Z">
            <w:rPr/>
          </w:rPrChange>
        </w:rPr>
        <w:t>Nombre de délégués en exercice :</w:t>
      </w:r>
      <w:r w:rsidRPr="000F6EDB">
        <w:rPr>
          <w:rPrChange w:id="2092" w:author="Katell BOIVIN" w:date="2020-01-29T17:12:00Z">
            <w:rPr/>
          </w:rPrChange>
        </w:rPr>
        <w:tab/>
        <w:t>54</w:t>
      </w:r>
    </w:p>
    <w:p w14:paraId="327682DA" w14:textId="77777777" w:rsidR="00730474" w:rsidRPr="000F6EDB" w:rsidRDefault="00730474" w:rsidP="003D2D25">
      <w:pPr>
        <w:pStyle w:val="Vote"/>
        <w:rPr>
          <w:rPrChange w:id="2093" w:author="Katell BOIVIN" w:date="2020-01-29T17:12:00Z">
            <w:rPr/>
          </w:rPrChange>
        </w:rPr>
      </w:pPr>
      <w:r w:rsidRPr="000F6EDB">
        <w:rPr>
          <w:rPrChange w:id="2094" w:author="Katell BOIVIN" w:date="2020-01-29T17:12:00Z">
            <w:rPr/>
          </w:rPrChange>
        </w:rPr>
        <w:t xml:space="preserve">Nombre de présents : </w:t>
      </w:r>
      <w:r w:rsidRPr="000F6EDB">
        <w:rPr>
          <w:rPrChange w:id="2095" w:author="Katell BOIVIN" w:date="2020-01-29T17:12:00Z">
            <w:rPr/>
          </w:rPrChange>
        </w:rPr>
        <w:tab/>
      </w:r>
      <w:r w:rsidRPr="000F6EDB">
        <w:rPr>
          <w:rPrChange w:id="2096" w:author="Katell BOIVIN" w:date="2020-01-29T17:12:00Z">
            <w:rPr/>
          </w:rPrChange>
        </w:rPr>
        <w:tab/>
      </w:r>
      <w:r w:rsidRPr="000F6EDB">
        <w:rPr>
          <w:rPrChange w:id="2097" w:author="Katell BOIVIN" w:date="2020-01-29T17:12:00Z">
            <w:rPr/>
          </w:rPrChange>
        </w:rPr>
        <w:tab/>
        <w:t>28</w:t>
      </w:r>
    </w:p>
    <w:p w14:paraId="0786B7B2" w14:textId="77777777" w:rsidR="00730474" w:rsidRPr="000F6EDB" w:rsidRDefault="00730474" w:rsidP="003D2D25">
      <w:pPr>
        <w:pStyle w:val="Vote"/>
        <w:rPr>
          <w:rPrChange w:id="2098" w:author="Katell BOIVIN" w:date="2020-01-29T17:12:00Z">
            <w:rPr/>
          </w:rPrChange>
        </w:rPr>
      </w:pPr>
      <w:r w:rsidRPr="000F6EDB">
        <w:rPr>
          <w:rPrChange w:id="2099" w:author="Katell BOIVIN" w:date="2020-01-29T17:12:00Z">
            <w:rPr/>
          </w:rPrChange>
        </w:rPr>
        <w:t>Nombre de votants :</w:t>
      </w:r>
      <w:r w:rsidRPr="000F6EDB">
        <w:rPr>
          <w:rPrChange w:id="2100" w:author="Katell BOIVIN" w:date="2020-01-29T17:12:00Z">
            <w:rPr/>
          </w:rPrChange>
        </w:rPr>
        <w:tab/>
      </w:r>
      <w:r w:rsidRPr="000F6EDB">
        <w:rPr>
          <w:rPrChange w:id="2101" w:author="Katell BOIVIN" w:date="2020-01-29T17:12:00Z">
            <w:rPr/>
          </w:rPrChange>
        </w:rPr>
        <w:tab/>
      </w:r>
      <w:r w:rsidRPr="000F6EDB">
        <w:rPr>
          <w:rPrChange w:id="2102" w:author="Katell BOIVIN" w:date="2020-01-29T17:12:00Z">
            <w:rPr/>
          </w:rPrChange>
        </w:rPr>
        <w:tab/>
        <w:t>30</w:t>
      </w:r>
    </w:p>
    <w:p w14:paraId="5641DA9D" w14:textId="77777777" w:rsidR="00730474" w:rsidRPr="000F6EDB" w:rsidRDefault="00730474" w:rsidP="003D2D25">
      <w:pPr>
        <w:pStyle w:val="Vote"/>
        <w:rPr>
          <w:rPrChange w:id="2103" w:author="Katell BOIVIN" w:date="2020-01-29T17:12:00Z">
            <w:rPr/>
          </w:rPrChange>
        </w:rPr>
      </w:pPr>
      <w:r w:rsidRPr="000F6EDB">
        <w:rPr>
          <w:rPrChange w:id="2104" w:author="Katell BOIVIN" w:date="2020-01-29T17:12:00Z">
            <w:rPr/>
          </w:rPrChange>
        </w:rPr>
        <w:t>Abstention :</w:t>
      </w:r>
      <w:r w:rsidRPr="000F6EDB">
        <w:rPr>
          <w:rPrChange w:id="2105" w:author="Katell BOIVIN" w:date="2020-01-29T17:12:00Z">
            <w:rPr/>
          </w:rPrChange>
        </w:rPr>
        <w:tab/>
      </w:r>
      <w:r w:rsidRPr="000F6EDB">
        <w:rPr>
          <w:rPrChange w:id="2106" w:author="Katell BOIVIN" w:date="2020-01-29T17:12:00Z">
            <w:rPr/>
          </w:rPrChange>
        </w:rPr>
        <w:tab/>
      </w:r>
      <w:r w:rsidRPr="000F6EDB">
        <w:rPr>
          <w:rPrChange w:id="2107" w:author="Katell BOIVIN" w:date="2020-01-29T17:12:00Z">
            <w:rPr/>
          </w:rPrChange>
        </w:rPr>
        <w:tab/>
      </w:r>
      <w:r w:rsidRPr="000F6EDB">
        <w:rPr>
          <w:rPrChange w:id="2108" w:author="Katell BOIVIN" w:date="2020-01-29T17:12:00Z">
            <w:rPr/>
          </w:rPrChange>
        </w:rPr>
        <w:tab/>
        <w:t>0</w:t>
      </w:r>
    </w:p>
    <w:p w14:paraId="376CA6A8" w14:textId="77777777" w:rsidR="00730474" w:rsidRPr="000F6EDB" w:rsidRDefault="00730474" w:rsidP="003D2D25">
      <w:pPr>
        <w:pStyle w:val="Vote"/>
        <w:rPr>
          <w:rPrChange w:id="2109" w:author="Katell BOIVIN" w:date="2020-01-29T17:12:00Z">
            <w:rPr/>
          </w:rPrChange>
        </w:rPr>
      </w:pPr>
      <w:r w:rsidRPr="000F6EDB">
        <w:rPr>
          <w:rPrChange w:id="2110" w:author="Katell BOIVIN" w:date="2020-01-29T17:12:00Z">
            <w:rPr/>
          </w:rPrChange>
        </w:rPr>
        <w:t>Opposition :</w:t>
      </w:r>
      <w:r w:rsidRPr="000F6EDB">
        <w:rPr>
          <w:rPrChange w:id="2111" w:author="Katell BOIVIN" w:date="2020-01-29T17:12:00Z">
            <w:rPr/>
          </w:rPrChange>
        </w:rPr>
        <w:tab/>
      </w:r>
      <w:r w:rsidRPr="000F6EDB">
        <w:rPr>
          <w:rPrChange w:id="2112" w:author="Katell BOIVIN" w:date="2020-01-29T17:12:00Z">
            <w:rPr/>
          </w:rPrChange>
        </w:rPr>
        <w:tab/>
      </w:r>
      <w:r w:rsidRPr="000F6EDB">
        <w:rPr>
          <w:rPrChange w:id="2113" w:author="Katell BOIVIN" w:date="2020-01-29T17:12:00Z">
            <w:rPr/>
          </w:rPrChange>
        </w:rPr>
        <w:tab/>
      </w:r>
      <w:r w:rsidRPr="000F6EDB">
        <w:rPr>
          <w:rPrChange w:id="2114" w:author="Katell BOIVIN" w:date="2020-01-29T17:12:00Z">
            <w:rPr/>
          </w:rPrChange>
        </w:rPr>
        <w:tab/>
        <w:t>0</w:t>
      </w:r>
    </w:p>
    <w:p w14:paraId="1C7080FC" w14:textId="7D6ED625" w:rsidR="00406103" w:rsidRPr="000F6EDB" w:rsidRDefault="00730474" w:rsidP="003D2D25">
      <w:pPr>
        <w:pStyle w:val="Vote"/>
        <w:rPr>
          <w:rPrChange w:id="2115" w:author="Katell BOIVIN" w:date="2020-01-29T17:12:00Z">
            <w:rPr/>
          </w:rPrChange>
        </w:rPr>
      </w:pPr>
      <w:r w:rsidRPr="000F6EDB">
        <w:rPr>
          <w:rPrChange w:id="2116" w:author="Katell BOIVIN" w:date="2020-01-29T17:12:00Z">
            <w:rPr/>
          </w:rPrChange>
        </w:rPr>
        <w:t>Approbation :</w:t>
      </w:r>
      <w:r w:rsidRPr="000F6EDB">
        <w:rPr>
          <w:rPrChange w:id="2117" w:author="Katell BOIVIN" w:date="2020-01-29T17:12:00Z">
            <w:rPr/>
          </w:rPrChange>
        </w:rPr>
        <w:tab/>
      </w:r>
      <w:r w:rsidRPr="000F6EDB">
        <w:rPr>
          <w:rPrChange w:id="2118" w:author="Katell BOIVIN" w:date="2020-01-29T17:12:00Z">
            <w:rPr/>
          </w:rPrChange>
        </w:rPr>
        <w:tab/>
      </w:r>
      <w:r w:rsidRPr="000F6EDB">
        <w:rPr>
          <w:rPrChange w:id="2119" w:author="Katell BOIVIN" w:date="2020-01-29T17:12:00Z">
            <w:rPr/>
          </w:rPrChange>
        </w:rPr>
        <w:tab/>
      </w:r>
      <w:r w:rsidRPr="000F6EDB">
        <w:rPr>
          <w:rPrChange w:id="2120" w:author="Katell BOIVIN" w:date="2020-01-29T17:12:00Z">
            <w:rPr/>
          </w:rPrChange>
        </w:rPr>
        <w:tab/>
        <w:t>30</w:t>
      </w:r>
    </w:p>
    <w:p w14:paraId="2850904B" w14:textId="111399B6" w:rsidR="00406103" w:rsidRPr="000F6EDB" w:rsidRDefault="00406103" w:rsidP="00406103">
      <w:pPr>
        <w:pStyle w:val="2Titre1"/>
        <w:rPr>
          <w:rPrChange w:id="2121" w:author="Katell BOIVIN" w:date="2020-01-29T17:12:00Z">
            <w:rPr/>
          </w:rPrChange>
        </w:rPr>
      </w:pPr>
      <w:r w:rsidRPr="000F6EDB">
        <w:rPr>
          <w:rPrChange w:id="2122" w:author="Katell BOIVIN" w:date="2020-01-29T17:12:00Z">
            <w:rPr/>
          </w:rPrChange>
        </w:rPr>
        <w:t>Divers fonds de concours.</w:t>
      </w:r>
    </w:p>
    <w:p w14:paraId="3A632720" w14:textId="77777777" w:rsidR="005E450E" w:rsidRPr="000F6EDB" w:rsidRDefault="005E450E" w:rsidP="005E450E">
      <w:pPr>
        <w:pStyle w:val="00Paragraphe"/>
        <w:rPr>
          <w:rPrChange w:id="2123" w:author="Katell BOIVIN" w:date="2020-01-29T17:12:00Z">
            <w:rPr/>
          </w:rPrChange>
        </w:rPr>
      </w:pPr>
      <w:r w:rsidRPr="000F6EDB">
        <w:rPr>
          <w:rPrChange w:id="2124" w:author="Katell BOIVIN" w:date="2020-01-29T17:12:00Z">
            <w:rPr/>
          </w:rPrChange>
        </w:rPr>
        <w:t>M. Jean-Marc VERCHERE, vice-président en charge du service public de l’électricité, réseau et maîtrise d’ouvrage, déclare qu’il convient de procéder aux ajustements intervenus dans les différents programmes relatifs aux travaux et à l’éclairage public en raison d’opérations nouvelles, modifiées ou reportées.</w:t>
      </w:r>
    </w:p>
    <w:p w14:paraId="777E1159" w14:textId="77777777" w:rsidR="00730474" w:rsidRPr="000F6EDB" w:rsidRDefault="00730474" w:rsidP="003D2D25">
      <w:pPr>
        <w:pStyle w:val="00Paragraphe"/>
        <w:rPr>
          <w:rPrChange w:id="2125" w:author="Katell BOIVIN" w:date="2020-01-29T17:12:00Z">
            <w:rPr/>
          </w:rPrChange>
        </w:rPr>
      </w:pPr>
      <w:r w:rsidRPr="000F6EDB">
        <w:rPr>
          <w:rPrChange w:id="2126" w:author="Katell BOIVIN" w:date="2020-01-29T17:12:00Z">
            <w:rPr/>
          </w:rPrChange>
        </w:rPr>
        <w:t>Après avoir entendu l’exposé de Monsieur le rapporteur ;</w:t>
      </w:r>
    </w:p>
    <w:p w14:paraId="701BAF38" w14:textId="77777777" w:rsidR="00730474" w:rsidRPr="000F6EDB" w:rsidRDefault="00730474" w:rsidP="003D2D25">
      <w:pPr>
        <w:pStyle w:val="00Paragraphe"/>
        <w:rPr>
          <w:rPrChange w:id="2127" w:author="Katell BOIVIN" w:date="2020-01-29T17:12:00Z">
            <w:rPr/>
          </w:rPrChange>
        </w:rPr>
      </w:pPr>
      <w:r w:rsidRPr="000F6EDB">
        <w:rPr>
          <w:rPrChange w:id="2128" w:author="Katell BOIVIN" w:date="2020-01-29T17:12:00Z">
            <w:rPr/>
          </w:rPrChange>
        </w:rPr>
        <w:t>Après en avoir délibéré ;</w:t>
      </w:r>
    </w:p>
    <w:p w14:paraId="711DFB37" w14:textId="77777777" w:rsidR="00730474" w:rsidRPr="000F6EDB" w:rsidRDefault="00730474" w:rsidP="003D2D25">
      <w:pPr>
        <w:pStyle w:val="00Paragraphe"/>
        <w:rPr>
          <w:rPrChange w:id="2129" w:author="Katell BOIVIN" w:date="2020-01-29T17:12:00Z">
            <w:rPr/>
          </w:rPrChange>
        </w:rPr>
      </w:pPr>
      <w:r w:rsidRPr="000F6EDB">
        <w:rPr>
          <w:rPrChange w:id="2130" w:author="Katell BOIVIN" w:date="2020-01-29T17:12:00Z">
            <w:rPr/>
          </w:rPrChange>
        </w:rPr>
        <w:t>Les membres du comité syndical décident à la majorité :</w:t>
      </w:r>
    </w:p>
    <w:p w14:paraId="35E98B90" w14:textId="1D44940C" w:rsidR="00730474" w:rsidRPr="000F6EDB" w:rsidRDefault="00730474" w:rsidP="00885D26">
      <w:pPr>
        <w:pStyle w:val="5-02EnumFIN"/>
        <w:rPr>
          <w:rPrChange w:id="2131" w:author="Katell BOIVIN" w:date="2020-01-29T17:12:00Z">
            <w:rPr/>
          </w:rPrChange>
        </w:rPr>
      </w:pPr>
      <w:proofErr w:type="gramStart"/>
      <w:r w:rsidRPr="000F6EDB">
        <w:rPr>
          <w:rPrChange w:id="2132" w:author="Katell BOIVIN" w:date="2020-01-29T17:12:00Z">
            <w:rPr/>
          </w:rPrChange>
        </w:rPr>
        <w:t>de</w:t>
      </w:r>
      <w:proofErr w:type="gramEnd"/>
      <w:r w:rsidRPr="000F6EDB">
        <w:rPr>
          <w:rPrChange w:id="2133" w:author="Katell BOIVIN" w:date="2020-01-29T17:12:00Z">
            <w:rPr/>
          </w:rPrChange>
        </w:rPr>
        <w:t xml:space="preserve"> solliciter les fonds de concours auprès des communes concernées en matière de travaux et d’éclairage public selon les listes jointes en annexe </w:t>
      </w:r>
      <w:r w:rsidR="003C0C42" w:rsidRPr="000F6EDB">
        <w:rPr>
          <w:rPrChange w:id="2134" w:author="Katell BOIVIN" w:date="2020-01-29T17:12:00Z">
            <w:rPr/>
          </w:rPrChange>
        </w:rPr>
        <w:t xml:space="preserve">du rapport </w:t>
      </w:r>
      <w:r w:rsidRPr="000F6EDB">
        <w:rPr>
          <w:rPrChange w:id="2135" w:author="Katell BOIVIN" w:date="2020-01-29T17:12:00Z">
            <w:rPr/>
          </w:rPrChange>
        </w:rPr>
        <w:t>:</w:t>
      </w:r>
    </w:p>
    <w:p w14:paraId="5B9BE342" w14:textId="77777777" w:rsidR="00730474" w:rsidRPr="000F6EDB" w:rsidRDefault="00730474" w:rsidP="003D2D25">
      <w:pPr>
        <w:pStyle w:val="6Enumration2"/>
        <w:rPr>
          <w:rFonts w:asciiTheme="minorHAnsi" w:hAnsiTheme="minorHAnsi"/>
          <w:sz w:val="24"/>
          <w:szCs w:val="24"/>
          <w:rPrChange w:id="2136" w:author="Katell BOIVIN" w:date="2020-01-29T17:12:00Z">
            <w:rPr>
              <w:rFonts w:asciiTheme="minorHAnsi" w:hAnsiTheme="minorHAnsi"/>
              <w:sz w:val="24"/>
              <w:szCs w:val="24"/>
            </w:rPr>
          </w:rPrChange>
        </w:rPr>
      </w:pPr>
      <w:proofErr w:type="gramStart"/>
      <w:r w:rsidRPr="000F6EDB">
        <w:rPr>
          <w:rPrChange w:id="2137" w:author="Katell BOIVIN" w:date="2020-01-29T17:12:00Z">
            <w:rPr/>
          </w:rPrChange>
        </w:rPr>
        <w:t>en</w:t>
      </w:r>
      <w:proofErr w:type="gramEnd"/>
      <w:r w:rsidRPr="000F6EDB">
        <w:rPr>
          <w:rPrChange w:id="2138" w:author="Katell BOIVIN" w:date="2020-01-29T17:12:00Z">
            <w:rPr/>
          </w:rPrChange>
        </w:rPr>
        <w:t xml:space="preserve"> matière de travaux d’effacement de réseaux :</w:t>
      </w:r>
    </w:p>
    <w:p w14:paraId="066A53EA" w14:textId="77777777" w:rsidR="00730474" w:rsidRPr="000F6EDB" w:rsidRDefault="00730474" w:rsidP="003D2D25">
      <w:pPr>
        <w:pStyle w:val="7Enumration3"/>
        <w:rPr>
          <w:bCs/>
          <w:rPrChange w:id="2139" w:author="Katell BOIVIN" w:date="2020-01-29T17:12:00Z">
            <w:rPr>
              <w:bCs/>
            </w:rPr>
          </w:rPrChange>
        </w:rPr>
      </w:pPr>
      <w:proofErr w:type="gramStart"/>
      <w:r w:rsidRPr="000F6EDB">
        <w:rPr>
          <w:rPrChange w:id="2140" w:author="Katell BOIVIN" w:date="2020-01-29T17:12:00Z">
            <w:rPr/>
          </w:rPrChange>
        </w:rPr>
        <w:lastRenderedPageBreak/>
        <w:t>les</w:t>
      </w:r>
      <w:proofErr w:type="gramEnd"/>
      <w:r w:rsidRPr="000F6EDB">
        <w:rPr>
          <w:rPrChange w:id="2141" w:author="Katell BOIVIN" w:date="2020-01-29T17:12:00Z">
            <w:rPr/>
          </w:rPrChange>
        </w:rPr>
        <w:t xml:space="preserve"> effacements des réseaux basse tension électrique et d’éclairage public </w:t>
      </w:r>
      <w:r w:rsidRPr="000F6EDB">
        <w:rPr>
          <w:bCs/>
          <w:rPrChange w:id="2142" w:author="Katell BOIVIN" w:date="2020-01-29T17:12:00Z">
            <w:rPr>
              <w:bCs/>
            </w:rPr>
          </w:rPrChange>
        </w:rPr>
        <w:t>(projets nouveaux et modifiés) (annexe 1) ;</w:t>
      </w:r>
    </w:p>
    <w:p w14:paraId="3821F1EE" w14:textId="77777777" w:rsidR="00730474" w:rsidRPr="000F6EDB" w:rsidRDefault="00730474" w:rsidP="003D2D25">
      <w:pPr>
        <w:pStyle w:val="6Enumration2"/>
        <w:rPr>
          <w:rFonts w:asciiTheme="minorHAnsi" w:hAnsiTheme="minorHAnsi"/>
          <w:sz w:val="24"/>
          <w:szCs w:val="24"/>
          <w:rPrChange w:id="2143" w:author="Katell BOIVIN" w:date="2020-01-29T17:12:00Z">
            <w:rPr>
              <w:rFonts w:asciiTheme="minorHAnsi" w:hAnsiTheme="minorHAnsi"/>
              <w:sz w:val="24"/>
              <w:szCs w:val="24"/>
            </w:rPr>
          </w:rPrChange>
        </w:rPr>
      </w:pPr>
      <w:proofErr w:type="gramStart"/>
      <w:r w:rsidRPr="000F6EDB">
        <w:rPr>
          <w:rPrChange w:id="2144" w:author="Katell BOIVIN" w:date="2020-01-29T17:12:00Z">
            <w:rPr/>
          </w:rPrChange>
        </w:rPr>
        <w:t>en</w:t>
      </w:r>
      <w:proofErr w:type="gramEnd"/>
      <w:r w:rsidRPr="000F6EDB">
        <w:rPr>
          <w:rPrChange w:id="2145" w:author="Katell BOIVIN" w:date="2020-01-29T17:12:00Z">
            <w:rPr/>
          </w:rPrChange>
        </w:rPr>
        <w:t xml:space="preserve"> matière d’éclairage public :</w:t>
      </w:r>
    </w:p>
    <w:p w14:paraId="094AFA9A" w14:textId="77777777" w:rsidR="00730474" w:rsidRPr="000F6EDB" w:rsidRDefault="00730474" w:rsidP="003D2D25">
      <w:pPr>
        <w:pStyle w:val="7Enumration3"/>
        <w:rPr>
          <w:rPrChange w:id="2146" w:author="Katell BOIVIN" w:date="2020-01-29T17:12:00Z">
            <w:rPr/>
          </w:rPrChange>
        </w:rPr>
      </w:pPr>
      <w:proofErr w:type="gramStart"/>
      <w:r w:rsidRPr="000F6EDB">
        <w:rPr>
          <w:rFonts w:eastAsia="Malgun Gothic"/>
          <w:rPrChange w:id="2147" w:author="Katell BOIVIN" w:date="2020-01-29T17:12:00Z">
            <w:rPr>
              <w:rFonts w:eastAsia="Malgun Gothic"/>
            </w:rPr>
          </w:rPrChange>
        </w:rPr>
        <w:t>les</w:t>
      </w:r>
      <w:proofErr w:type="gramEnd"/>
      <w:r w:rsidRPr="000F6EDB">
        <w:rPr>
          <w:rFonts w:eastAsia="Malgun Gothic"/>
          <w:rPrChange w:id="2148" w:author="Katell BOIVIN" w:date="2020-01-29T17:12:00Z">
            <w:rPr>
              <w:rFonts w:eastAsia="Malgun Gothic"/>
            </w:rPr>
          </w:rPrChange>
        </w:rPr>
        <w:t xml:space="preserve"> extensions</w:t>
      </w:r>
      <w:r w:rsidRPr="000F6EDB">
        <w:rPr>
          <w:rPrChange w:id="2149" w:author="Katell BOIVIN" w:date="2020-01-29T17:12:00Z">
            <w:rPr/>
          </w:rPrChange>
        </w:rPr>
        <w:t xml:space="preserve"> des réseaux d’éclairage public (projets nouveaux et modifiés hors lotissements d’habitations et d’activités (annexe 2),</w:t>
      </w:r>
    </w:p>
    <w:p w14:paraId="1C7C8FD5" w14:textId="77777777" w:rsidR="00730474" w:rsidRPr="000F6EDB" w:rsidRDefault="00730474" w:rsidP="003D2D25">
      <w:pPr>
        <w:pStyle w:val="7Enumration3"/>
        <w:rPr>
          <w:rPrChange w:id="2150" w:author="Katell BOIVIN" w:date="2020-01-29T17:12:00Z">
            <w:rPr/>
          </w:rPrChange>
        </w:rPr>
      </w:pPr>
      <w:proofErr w:type="gramStart"/>
      <w:r w:rsidRPr="000F6EDB">
        <w:rPr>
          <w:rPrChange w:id="2151" w:author="Katell BOIVIN" w:date="2020-01-29T17:12:00Z">
            <w:rPr/>
          </w:rPrChange>
        </w:rPr>
        <w:t>les</w:t>
      </w:r>
      <w:proofErr w:type="gramEnd"/>
      <w:r w:rsidRPr="000F6EDB">
        <w:rPr>
          <w:rPrChange w:id="2152" w:author="Katell BOIVIN" w:date="2020-01-29T17:12:00Z">
            <w:rPr/>
          </w:rPrChange>
        </w:rPr>
        <w:t xml:space="preserve"> rénovations du réseau d’éclairage public (projets nouveaux et modifiés     (annexe 2),</w:t>
      </w:r>
    </w:p>
    <w:p w14:paraId="71A6A675" w14:textId="77777777" w:rsidR="00730474" w:rsidRPr="000F6EDB" w:rsidRDefault="00730474" w:rsidP="003D2D25">
      <w:pPr>
        <w:pStyle w:val="7Enumration3"/>
        <w:rPr>
          <w:rPrChange w:id="2153" w:author="Katell BOIVIN" w:date="2020-01-29T17:12:00Z">
            <w:rPr/>
          </w:rPrChange>
        </w:rPr>
      </w:pPr>
      <w:proofErr w:type="gramStart"/>
      <w:r w:rsidRPr="000F6EDB">
        <w:rPr>
          <w:rPrChange w:id="2154" w:author="Katell BOIVIN" w:date="2020-01-29T17:12:00Z">
            <w:rPr/>
          </w:rPrChange>
        </w:rPr>
        <w:t>les</w:t>
      </w:r>
      <w:proofErr w:type="gramEnd"/>
      <w:r w:rsidRPr="000F6EDB">
        <w:rPr>
          <w:rPrChange w:id="2155" w:author="Katell BOIVIN" w:date="2020-01-29T17:12:00Z">
            <w:rPr/>
          </w:rPrChange>
        </w:rPr>
        <w:t xml:space="preserve"> rénovations du réseau d’éclairage public liées à un renforcement (annexe 2),</w:t>
      </w:r>
    </w:p>
    <w:p w14:paraId="214CCCAB" w14:textId="77777777" w:rsidR="00730474" w:rsidRPr="000F6EDB" w:rsidRDefault="00730474" w:rsidP="003D2D25">
      <w:pPr>
        <w:pStyle w:val="7Enumration3"/>
        <w:rPr>
          <w:rPrChange w:id="2156" w:author="Katell BOIVIN" w:date="2020-01-29T17:12:00Z">
            <w:rPr/>
          </w:rPrChange>
        </w:rPr>
      </w:pPr>
      <w:proofErr w:type="gramStart"/>
      <w:r w:rsidRPr="000F6EDB">
        <w:rPr>
          <w:rPrChange w:id="2157" w:author="Katell BOIVIN" w:date="2020-01-29T17:12:00Z">
            <w:rPr/>
          </w:rPrChange>
        </w:rPr>
        <w:t>les</w:t>
      </w:r>
      <w:proofErr w:type="gramEnd"/>
      <w:r w:rsidRPr="000F6EDB">
        <w:rPr>
          <w:rPrChange w:id="2158" w:author="Katell BOIVIN" w:date="2020-01-29T17:12:00Z">
            <w:rPr/>
          </w:rPrChange>
        </w:rPr>
        <w:t xml:space="preserve"> changements de mâts accidentés y compris lanternes (annexe 3),</w:t>
      </w:r>
    </w:p>
    <w:p w14:paraId="1A5480D5" w14:textId="77777777" w:rsidR="00730474" w:rsidRPr="000F6EDB" w:rsidRDefault="00730474" w:rsidP="003D2D25">
      <w:pPr>
        <w:pStyle w:val="7Enumration3"/>
        <w:rPr>
          <w:rPrChange w:id="2159" w:author="Katell BOIVIN" w:date="2020-01-29T17:12:00Z">
            <w:rPr/>
          </w:rPrChange>
        </w:rPr>
      </w:pPr>
      <w:proofErr w:type="gramStart"/>
      <w:r w:rsidRPr="000F6EDB">
        <w:rPr>
          <w:rPrChange w:id="2160" w:author="Katell BOIVIN" w:date="2020-01-29T17:12:00Z">
            <w:rPr/>
          </w:rPrChange>
        </w:rPr>
        <w:t>le</w:t>
      </w:r>
      <w:proofErr w:type="gramEnd"/>
      <w:r w:rsidRPr="000F6EDB">
        <w:rPr>
          <w:rPrChange w:id="2161" w:author="Katell BOIVIN" w:date="2020-01-29T17:12:00Z">
            <w:rPr/>
          </w:rPrChange>
        </w:rPr>
        <w:t xml:space="preserve"> géoréférencement du réseau d’éclairage public (annexe 4) ;</w:t>
      </w:r>
    </w:p>
    <w:p w14:paraId="36DF3483" w14:textId="77777777" w:rsidR="00730474" w:rsidRPr="000F6EDB" w:rsidRDefault="00730474" w:rsidP="003D2D25">
      <w:pPr>
        <w:pStyle w:val="7Enumration3"/>
        <w:rPr>
          <w:rPrChange w:id="2162" w:author="Katell BOIVIN" w:date="2020-01-29T17:12:00Z">
            <w:rPr/>
          </w:rPrChange>
        </w:rPr>
      </w:pPr>
      <w:proofErr w:type="gramStart"/>
      <w:r w:rsidRPr="000F6EDB">
        <w:rPr>
          <w:rPrChange w:id="2163" w:author="Katell BOIVIN" w:date="2020-01-29T17:12:00Z">
            <w:rPr/>
          </w:rPrChange>
        </w:rPr>
        <w:t>le</w:t>
      </w:r>
      <w:proofErr w:type="gramEnd"/>
      <w:r w:rsidRPr="000F6EDB">
        <w:rPr>
          <w:rPrChange w:id="2164" w:author="Katell BOIVIN" w:date="2020-01-29T17:12:00Z">
            <w:rPr/>
          </w:rPrChange>
        </w:rPr>
        <w:t xml:space="preserve"> schéma d’aménagement lumière de Beaupréau-en-Mauges (annexe 5) ;</w:t>
      </w:r>
    </w:p>
    <w:p w14:paraId="2BEE43DB" w14:textId="135311CC" w:rsidR="00730474" w:rsidRPr="000F6EDB" w:rsidRDefault="00730474" w:rsidP="003D2D25">
      <w:pPr>
        <w:pStyle w:val="00Paragraphe"/>
        <w:rPr>
          <w:rPrChange w:id="2165" w:author="Katell BOIVIN" w:date="2020-01-29T17:12:00Z">
            <w:rPr/>
          </w:rPrChange>
        </w:rPr>
      </w:pPr>
      <w:r w:rsidRPr="000F6EDB">
        <w:rPr>
          <w:rPrChange w:id="2166" w:author="Katell BOIVIN" w:date="2020-01-29T17:12:00Z">
            <w:rPr/>
          </w:rPrChange>
        </w:rPr>
        <w:t>Etant précisé que :</w:t>
      </w:r>
    </w:p>
    <w:p w14:paraId="6EAE0039" w14:textId="4494D1CF" w:rsidR="00730474" w:rsidRPr="000F6EDB" w:rsidRDefault="00730474" w:rsidP="00885D26">
      <w:pPr>
        <w:pStyle w:val="5-02EnumFIN"/>
        <w:rPr>
          <w:rPrChange w:id="2167" w:author="Katell BOIVIN" w:date="2020-01-29T17:12:00Z">
            <w:rPr/>
          </w:rPrChange>
        </w:rPr>
      </w:pPr>
      <w:proofErr w:type="gramStart"/>
      <w:r w:rsidRPr="000F6EDB">
        <w:rPr>
          <w:rPrChange w:id="2168" w:author="Katell BOIVIN" w:date="2020-01-29T17:12:00Z">
            <w:rPr/>
          </w:rPrChange>
        </w:rPr>
        <w:t>les</w:t>
      </w:r>
      <w:proofErr w:type="gramEnd"/>
      <w:r w:rsidRPr="000F6EDB">
        <w:rPr>
          <w:rPrChange w:id="2169" w:author="Katell BOIVIN" w:date="2020-01-29T17:12:00Z">
            <w:rPr/>
          </w:rPrChange>
        </w:rPr>
        <w:t xml:space="preserve"> recettes correspondantes sont inscrites au budget principal 2019, chapitre 13.</w:t>
      </w:r>
    </w:p>
    <w:p w14:paraId="53E2C195" w14:textId="77777777" w:rsidR="00730474" w:rsidRPr="000F6EDB" w:rsidRDefault="00730474" w:rsidP="003D2D25">
      <w:pPr>
        <w:pStyle w:val="Vote"/>
        <w:rPr>
          <w:rPrChange w:id="2170" w:author="Katell BOIVIN" w:date="2020-01-29T17:12:00Z">
            <w:rPr/>
          </w:rPrChange>
        </w:rPr>
      </w:pPr>
      <w:r w:rsidRPr="000F6EDB">
        <w:rPr>
          <w:rPrChange w:id="2171" w:author="Katell BOIVIN" w:date="2020-01-29T17:12:00Z">
            <w:rPr/>
          </w:rPrChange>
        </w:rPr>
        <w:t>Nombre de délégués en exercice :</w:t>
      </w:r>
      <w:r w:rsidRPr="000F6EDB">
        <w:rPr>
          <w:rPrChange w:id="2172" w:author="Katell BOIVIN" w:date="2020-01-29T17:12:00Z">
            <w:rPr/>
          </w:rPrChange>
        </w:rPr>
        <w:tab/>
        <w:t>54</w:t>
      </w:r>
    </w:p>
    <w:p w14:paraId="3D295229" w14:textId="77777777" w:rsidR="00730474" w:rsidRPr="000F6EDB" w:rsidRDefault="00730474" w:rsidP="003D2D25">
      <w:pPr>
        <w:pStyle w:val="Vote"/>
        <w:rPr>
          <w:rPrChange w:id="2173" w:author="Katell BOIVIN" w:date="2020-01-29T17:12:00Z">
            <w:rPr/>
          </w:rPrChange>
        </w:rPr>
      </w:pPr>
      <w:r w:rsidRPr="000F6EDB">
        <w:rPr>
          <w:rPrChange w:id="2174" w:author="Katell BOIVIN" w:date="2020-01-29T17:12:00Z">
            <w:rPr/>
          </w:rPrChange>
        </w:rPr>
        <w:t xml:space="preserve">Nombre de présents : </w:t>
      </w:r>
      <w:r w:rsidRPr="000F6EDB">
        <w:rPr>
          <w:rPrChange w:id="2175" w:author="Katell BOIVIN" w:date="2020-01-29T17:12:00Z">
            <w:rPr/>
          </w:rPrChange>
        </w:rPr>
        <w:tab/>
      </w:r>
      <w:r w:rsidRPr="000F6EDB">
        <w:rPr>
          <w:rPrChange w:id="2176" w:author="Katell BOIVIN" w:date="2020-01-29T17:12:00Z">
            <w:rPr/>
          </w:rPrChange>
        </w:rPr>
        <w:tab/>
      </w:r>
      <w:r w:rsidRPr="000F6EDB">
        <w:rPr>
          <w:rPrChange w:id="2177" w:author="Katell BOIVIN" w:date="2020-01-29T17:12:00Z">
            <w:rPr/>
          </w:rPrChange>
        </w:rPr>
        <w:tab/>
        <w:t>28</w:t>
      </w:r>
    </w:p>
    <w:p w14:paraId="7541D159" w14:textId="77777777" w:rsidR="00730474" w:rsidRPr="000F6EDB" w:rsidRDefault="00730474" w:rsidP="003D2D25">
      <w:pPr>
        <w:pStyle w:val="Vote"/>
        <w:rPr>
          <w:rPrChange w:id="2178" w:author="Katell BOIVIN" w:date="2020-01-29T17:12:00Z">
            <w:rPr/>
          </w:rPrChange>
        </w:rPr>
      </w:pPr>
      <w:r w:rsidRPr="000F6EDB">
        <w:rPr>
          <w:rPrChange w:id="2179" w:author="Katell BOIVIN" w:date="2020-01-29T17:12:00Z">
            <w:rPr/>
          </w:rPrChange>
        </w:rPr>
        <w:t>Nombre de votants :</w:t>
      </w:r>
      <w:r w:rsidRPr="000F6EDB">
        <w:rPr>
          <w:rPrChange w:id="2180" w:author="Katell BOIVIN" w:date="2020-01-29T17:12:00Z">
            <w:rPr/>
          </w:rPrChange>
        </w:rPr>
        <w:tab/>
      </w:r>
      <w:r w:rsidRPr="000F6EDB">
        <w:rPr>
          <w:rPrChange w:id="2181" w:author="Katell BOIVIN" w:date="2020-01-29T17:12:00Z">
            <w:rPr/>
          </w:rPrChange>
        </w:rPr>
        <w:tab/>
      </w:r>
      <w:r w:rsidRPr="000F6EDB">
        <w:rPr>
          <w:rPrChange w:id="2182" w:author="Katell BOIVIN" w:date="2020-01-29T17:12:00Z">
            <w:rPr/>
          </w:rPrChange>
        </w:rPr>
        <w:tab/>
        <w:t>30</w:t>
      </w:r>
    </w:p>
    <w:p w14:paraId="79093718" w14:textId="77777777" w:rsidR="00730474" w:rsidRPr="000F6EDB" w:rsidRDefault="00730474" w:rsidP="003D2D25">
      <w:pPr>
        <w:pStyle w:val="Vote"/>
        <w:rPr>
          <w:rPrChange w:id="2183" w:author="Katell BOIVIN" w:date="2020-01-29T17:12:00Z">
            <w:rPr/>
          </w:rPrChange>
        </w:rPr>
      </w:pPr>
      <w:r w:rsidRPr="000F6EDB">
        <w:rPr>
          <w:rPrChange w:id="2184" w:author="Katell BOIVIN" w:date="2020-01-29T17:12:00Z">
            <w:rPr/>
          </w:rPrChange>
        </w:rPr>
        <w:t>Abstention :</w:t>
      </w:r>
      <w:r w:rsidRPr="000F6EDB">
        <w:rPr>
          <w:rPrChange w:id="2185" w:author="Katell BOIVIN" w:date="2020-01-29T17:12:00Z">
            <w:rPr/>
          </w:rPrChange>
        </w:rPr>
        <w:tab/>
      </w:r>
      <w:r w:rsidRPr="000F6EDB">
        <w:rPr>
          <w:rPrChange w:id="2186" w:author="Katell BOIVIN" w:date="2020-01-29T17:12:00Z">
            <w:rPr/>
          </w:rPrChange>
        </w:rPr>
        <w:tab/>
      </w:r>
      <w:r w:rsidRPr="000F6EDB">
        <w:rPr>
          <w:rPrChange w:id="2187" w:author="Katell BOIVIN" w:date="2020-01-29T17:12:00Z">
            <w:rPr/>
          </w:rPrChange>
        </w:rPr>
        <w:tab/>
      </w:r>
      <w:r w:rsidRPr="000F6EDB">
        <w:rPr>
          <w:rPrChange w:id="2188" w:author="Katell BOIVIN" w:date="2020-01-29T17:12:00Z">
            <w:rPr/>
          </w:rPrChange>
        </w:rPr>
        <w:tab/>
        <w:t>0</w:t>
      </w:r>
    </w:p>
    <w:p w14:paraId="719385FB" w14:textId="77777777" w:rsidR="00730474" w:rsidRPr="000F6EDB" w:rsidRDefault="00730474" w:rsidP="003D2D25">
      <w:pPr>
        <w:pStyle w:val="Vote"/>
        <w:rPr>
          <w:rPrChange w:id="2189" w:author="Katell BOIVIN" w:date="2020-01-29T17:12:00Z">
            <w:rPr/>
          </w:rPrChange>
        </w:rPr>
      </w:pPr>
      <w:r w:rsidRPr="000F6EDB">
        <w:rPr>
          <w:rPrChange w:id="2190" w:author="Katell BOIVIN" w:date="2020-01-29T17:12:00Z">
            <w:rPr/>
          </w:rPrChange>
        </w:rPr>
        <w:t>Opposition :</w:t>
      </w:r>
      <w:r w:rsidRPr="000F6EDB">
        <w:rPr>
          <w:rPrChange w:id="2191" w:author="Katell BOIVIN" w:date="2020-01-29T17:12:00Z">
            <w:rPr/>
          </w:rPrChange>
        </w:rPr>
        <w:tab/>
      </w:r>
      <w:r w:rsidRPr="000F6EDB">
        <w:rPr>
          <w:rPrChange w:id="2192" w:author="Katell BOIVIN" w:date="2020-01-29T17:12:00Z">
            <w:rPr/>
          </w:rPrChange>
        </w:rPr>
        <w:tab/>
      </w:r>
      <w:r w:rsidRPr="000F6EDB">
        <w:rPr>
          <w:rPrChange w:id="2193" w:author="Katell BOIVIN" w:date="2020-01-29T17:12:00Z">
            <w:rPr/>
          </w:rPrChange>
        </w:rPr>
        <w:tab/>
      </w:r>
      <w:r w:rsidRPr="000F6EDB">
        <w:rPr>
          <w:rPrChange w:id="2194" w:author="Katell BOIVIN" w:date="2020-01-29T17:12:00Z">
            <w:rPr/>
          </w:rPrChange>
        </w:rPr>
        <w:tab/>
        <w:t>0</w:t>
      </w:r>
    </w:p>
    <w:p w14:paraId="37FCA17A" w14:textId="1C41BB7B" w:rsidR="00406103" w:rsidRPr="000F6EDB" w:rsidRDefault="00730474" w:rsidP="003D2D25">
      <w:pPr>
        <w:pStyle w:val="Vote"/>
        <w:rPr>
          <w:rPrChange w:id="2195" w:author="Katell BOIVIN" w:date="2020-01-29T17:12:00Z">
            <w:rPr/>
          </w:rPrChange>
        </w:rPr>
      </w:pPr>
      <w:r w:rsidRPr="000F6EDB">
        <w:rPr>
          <w:rPrChange w:id="2196" w:author="Katell BOIVIN" w:date="2020-01-29T17:12:00Z">
            <w:rPr/>
          </w:rPrChange>
        </w:rPr>
        <w:t>Approbation :</w:t>
      </w:r>
      <w:r w:rsidRPr="000F6EDB">
        <w:rPr>
          <w:rPrChange w:id="2197" w:author="Katell BOIVIN" w:date="2020-01-29T17:12:00Z">
            <w:rPr/>
          </w:rPrChange>
        </w:rPr>
        <w:tab/>
      </w:r>
      <w:r w:rsidRPr="000F6EDB">
        <w:rPr>
          <w:rPrChange w:id="2198" w:author="Katell BOIVIN" w:date="2020-01-29T17:12:00Z">
            <w:rPr/>
          </w:rPrChange>
        </w:rPr>
        <w:tab/>
      </w:r>
      <w:r w:rsidRPr="000F6EDB">
        <w:rPr>
          <w:rPrChange w:id="2199" w:author="Katell BOIVIN" w:date="2020-01-29T17:12:00Z">
            <w:rPr/>
          </w:rPrChange>
        </w:rPr>
        <w:tab/>
      </w:r>
      <w:r w:rsidRPr="000F6EDB">
        <w:rPr>
          <w:rPrChange w:id="2200" w:author="Katell BOIVIN" w:date="2020-01-29T17:12:00Z">
            <w:rPr/>
          </w:rPrChange>
        </w:rPr>
        <w:tab/>
        <w:t>30</w:t>
      </w:r>
    </w:p>
    <w:p w14:paraId="35BC522E" w14:textId="71CB8E4C" w:rsidR="00406103" w:rsidRPr="000F6EDB" w:rsidRDefault="00406103" w:rsidP="00406103">
      <w:pPr>
        <w:pStyle w:val="2Titre1"/>
        <w:rPr>
          <w:rPrChange w:id="2201" w:author="Katell BOIVIN" w:date="2020-01-29T17:12:00Z">
            <w:rPr/>
          </w:rPrChange>
        </w:rPr>
      </w:pPr>
      <w:r w:rsidRPr="000F6EDB">
        <w:rPr>
          <w:rPrChange w:id="2202" w:author="Katell BOIVIN" w:date="2020-01-29T17:12:00Z">
            <w:rPr/>
          </w:rPrChange>
        </w:rPr>
        <w:t xml:space="preserve">Maîtrise d’ouvrage confiée au </w:t>
      </w:r>
      <w:proofErr w:type="spellStart"/>
      <w:r w:rsidRPr="000F6EDB">
        <w:rPr>
          <w:rPrChange w:id="2203" w:author="Katell BOIVIN" w:date="2020-01-29T17:12:00Z">
            <w:rPr/>
          </w:rPrChange>
        </w:rPr>
        <w:t>Siéml</w:t>
      </w:r>
      <w:proofErr w:type="spellEnd"/>
      <w:r w:rsidRPr="000F6EDB">
        <w:rPr>
          <w:rPrChange w:id="2204" w:author="Katell BOIVIN" w:date="2020-01-29T17:12:00Z">
            <w:rPr/>
          </w:rPrChange>
        </w:rPr>
        <w:t xml:space="preserve"> dans le cadre du chantier de tramway </w:t>
      </w:r>
      <w:proofErr w:type="gramStart"/>
      <w:r w:rsidRPr="000F6EDB">
        <w:rPr>
          <w:rPrChange w:id="2205" w:author="Katell BOIVIN" w:date="2020-01-29T17:12:00Z">
            <w:rPr/>
          </w:rPrChange>
        </w:rPr>
        <w:t>sur</w:t>
      </w:r>
      <w:proofErr w:type="gramEnd"/>
      <w:r w:rsidRPr="000F6EDB">
        <w:rPr>
          <w:rPrChange w:id="2206" w:author="Katell BOIVIN" w:date="2020-01-29T17:12:00Z">
            <w:rPr/>
          </w:rPrChange>
        </w:rPr>
        <w:t xml:space="preserve"> Angers Loire Métropole et proposition de modification en conséquence des délégations de pouvoir accordées au Président.</w:t>
      </w:r>
    </w:p>
    <w:p w14:paraId="569B0E07" w14:textId="53462319" w:rsidR="005E450E" w:rsidRPr="000F6EDB" w:rsidRDefault="005E450E" w:rsidP="003D2D25">
      <w:pPr>
        <w:pStyle w:val="00Paragraphe"/>
        <w:rPr>
          <w:rPrChange w:id="2207" w:author="Katell BOIVIN" w:date="2020-01-29T17:12:00Z">
            <w:rPr/>
          </w:rPrChange>
        </w:rPr>
      </w:pPr>
      <w:r w:rsidRPr="000F6EDB">
        <w:rPr>
          <w:rPrChange w:id="2208" w:author="Katell BOIVIN" w:date="2020-01-29T17:12:00Z">
            <w:rPr/>
          </w:rPrChange>
        </w:rPr>
        <w:t>Avant de commencer son exposé, M. Jean-Marc VERCHERE souhaite que soit ajout</w:t>
      </w:r>
      <w:ins w:id="2209" w:author="Katell BOIVIN" w:date="2020-01-28T11:42:00Z">
        <w:r w:rsidR="00860945" w:rsidRPr="000F6EDB">
          <w:rPr>
            <w:rPrChange w:id="2210" w:author="Katell BOIVIN" w:date="2020-01-29T17:12:00Z">
              <w:rPr/>
            </w:rPrChange>
          </w:rPr>
          <w:t>ée</w:t>
        </w:r>
      </w:ins>
      <w:del w:id="2211" w:author="Katell BOIVIN" w:date="2020-01-28T11:42:00Z">
        <w:r w:rsidRPr="000F6EDB" w:rsidDel="00860945">
          <w:rPr>
            <w:rPrChange w:id="2212" w:author="Katell BOIVIN" w:date="2020-01-29T17:12:00Z">
              <w:rPr/>
            </w:rPrChange>
          </w:rPr>
          <w:delText>er</w:delText>
        </w:r>
      </w:del>
      <w:r w:rsidRPr="000F6EDB">
        <w:rPr>
          <w:rPrChange w:id="2213" w:author="Katell BOIVIN" w:date="2020-01-29T17:12:00Z">
            <w:rPr/>
          </w:rPrChange>
        </w:rPr>
        <w:t xml:space="preserve"> la mention </w:t>
      </w:r>
      <w:ins w:id="2214" w:author="Katell BOIVIN" w:date="2020-01-28T11:42:00Z">
        <w:r w:rsidR="006E4937" w:rsidRPr="000F6EDB">
          <w:rPr>
            <w:rPrChange w:id="2215" w:author="Katell BOIVIN" w:date="2020-01-29T17:12:00Z">
              <w:rPr/>
            </w:rPrChange>
          </w:rPr>
          <w:t xml:space="preserve">de </w:t>
        </w:r>
      </w:ins>
      <w:del w:id="2216" w:author="Katell BOIVIN" w:date="2020-01-28T11:42:00Z">
        <w:r w:rsidRPr="000F6EDB" w:rsidDel="006E4937">
          <w:rPr>
            <w:rPrChange w:id="2217" w:author="Katell BOIVIN" w:date="2020-01-29T17:12:00Z">
              <w:rPr/>
            </w:rPrChange>
          </w:rPr>
          <w:delText>« </w:delText>
        </w:r>
      </w:del>
      <w:r w:rsidRPr="000F6EDB">
        <w:rPr>
          <w:rPrChange w:id="2218" w:author="Katell BOIVIN" w:date="2020-01-29T17:12:00Z">
            <w:rPr/>
          </w:rPrChange>
        </w:rPr>
        <w:t>la ligne C du tramway</w:t>
      </w:r>
      <w:del w:id="2219" w:author="Katell BOIVIN" w:date="2020-01-28T11:42:00Z">
        <w:r w:rsidRPr="000F6EDB" w:rsidDel="006E4937">
          <w:rPr>
            <w:rPrChange w:id="2220" w:author="Katell BOIVIN" w:date="2020-01-29T17:12:00Z">
              <w:rPr/>
            </w:rPrChange>
          </w:rPr>
          <w:delText> »</w:delText>
        </w:r>
      </w:del>
      <w:r w:rsidRPr="000F6EDB">
        <w:rPr>
          <w:rPrChange w:id="2221" w:author="Katell BOIVIN" w:date="2020-01-29T17:12:00Z">
            <w:rPr/>
          </w:rPrChange>
        </w:rPr>
        <w:t xml:space="preserve"> dans la délibération. </w:t>
      </w:r>
    </w:p>
    <w:p w14:paraId="7C9AB7D4" w14:textId="4B12876C" w:rsidR="00730474" w:rsidRPr="000F6EDB" w:rsidRDefault="00885D26" w:rsidP="003D2D25">
      <w:pPr>
        <w:pStyle w:val="00Paragraphe"/>
        <w:rPr>
          <w:rPrChange w:id="2222" w:author="Katell BOIVIN" w:date="2020-01-29T17:12:00Z">
            <w:rPr/>
          </w:rPrChange>
        </w:rPr>
      </w:pPr>
      <w:r w:rsidRPr="000F6EDB">
        <w:rPr>
          <w:rPrChange w:id="2223" w:author="Katell BOIVIN" w:date="2020-01-29T17:12:00Z">
            <w:rPr/>
          </w:rPrChange>
        </w:rPr>
        <w:t>Il rappelle qu’</w:t>
      </w:r>
      <w:r w:rsidR="00730474" w:rsidRPr="000F6EDB">
        <w:rPr>
          <w:rPrChange w:id="2224" w:author="Katell BOIVIN" w:date="2020-01-29T17:12:00Z">
            <w:rPr/>
          </w:rPrChange>
        </w:rPr>
        <w:t xml:space="preserve">Angers Loire Métropole </w:t>
      </w:r>
      <w:r w:rsidR="005E450E" w:rsidRPr="000F6EDB">
        <w:rPr>
          <w:rPrChange w:id="2225" w:author="Katell BOIVIN" w:date="2020-01-29T17:12:00Z">
            <w:rPr/>
          </w:rPrChange>
        </w:rPr>
        <w:t xml:space="preserve">a confié la maîtrise d’ouvrage du projet de chantier du tramway </w:t>
      </w:r>
      <w:r w:rsidR="00730474" w:rsidRPr="000F6EDB">
        <w:rPr>
          <w:rPrChange w:id="2226" w:author="Katell BOIVIN" w:date="2020-01-29T17:12:00Z">
            <w:rPr/>
          </w:rPrChange>
        </w:rPr>
        <w:t>à la SPL ALTER Publi</w:t>
      </w:r>
      <w:r w:rsidR="005E450E" w:rsidRPr="000F6EDB">
        <w:rPr>
          <w:rPrChange w:id="2227" w:author="Katell BOIVIN" w:date="2020-01-29T17:12:00Z">
            <w:rPr/>
          </w:rPrChange>
        </w:rPr>
        <w:t>c.</w:t>
      </w:r>
    </w:p>
    <w:p w14:paraId="568B3700" w14:textId="623C9EC3" w:rsidR="00730474" w:rsidRPr="000F6EDB" w:rsidRDefault="005E450E" w:rsidP="003D2D25">
      <w:pPr>
        <w:pStyle w:val="00Paragraphe"/>
        <w:rPr>
          <w:rPrChange w:id="2228" w:author="Katell BOIVIN" w:date="2020-01-29T17:12:00Z">
            <w:rPr/>
          </w:rPrChange>
        </w:rPr>
      </w:pPr>
      <w:r w:rsidRPr="000F6EDB">
        <w:rPr>
          <w:rPrChange w:id="2229" w:author="Katell BOIVIN" w:date="2020-01-29T17:12:00Z">
            <w:rPr/>
          </w:rPrChange>
        </w:rPr>
        <w:t xml:space="preserve">La </w:t>
      </w:r>
      <w:r w:rsidR="00730474" w:rsidRPr="000F6EDB">
        <w:rPr>
          <w:rPrChange w:id="2230" w:author="Katell BOIVIN" w:date="2020-01-29T17:12:00Z">
            <w:rPr/>
          </w:rPrChange>
        </w:rPr>
        <w:t>réalisation d’une partie des travaux effectués dans le cadre du projet précité relève de la compétence de deux maîtres d’ouvrage :</w:t>
      </w:r>
    </w:p>
    <w:p w14:paraId="35C9E5EC" w14:textId="77777777" w:rsidR="00730474" w:rsidRPr="000F6EDB" w:rsidRDefault="00730474" w:rsidP="003D2D25">
      <w:pPr>
        <w:pStyle w:val="5-01Enumration1"/>
        <w:rPr>
          <w:rPrChange w:id="2231" w:author="Katell BOIVIN" w:date="2020-01-29T17:12:00Z">
            <w:rPr/>
          </w:rPrChange>
        </w:rPr>
      </w:pPr>
      <w:proofErr w:type="gramStart"/>
      <w:r w:rsidRPr="000F6EDB">
        <w:rPr>
          <w:rPrChange w:id="2232" w:author="Katell BOIVIN" w:date="2020-01-29T17:12:00Z">
            <w:rPr/>
          </w:rPrChange>
        </w:rPr>
        <w:t>le</w:t>
      </w:r>
      <w:proofErr w:type="gramEnd"/>
      <w:r w:rsidRPr="000F6EDB">
        <w:rPr>
          <w:rPrChange w:id="2233" w:author="Katell BOIVIN" w:date="2020-01-29T17:12:00Z">
            <w:rPr/>
          </w:rPrChange>
        </w:rPr>
        <w:t xml:space="preserve"> </w:t>
      </w:r>
      <w:proofErr w:type="spellStart"/>
      <w:r w:rsidRPr="000F6EDB">
        <w:rPr>
          <w:rPrChange w:id="2234" w:author="Katell BOIVIN" w:date="2020-01-29T17:12:00Z">
            <w:rPr/>
          </w:rPrChange>
        </w:rPr>
        <w:t>Siéml</w:t>
      </w:r>
      <w:proofErr w:type="spellEnd"/>
      <w:r w:rsidRPr="000F6EDB">
        <w:rPr>
          <w:rPrChange w:id="2235" w:author="Katell BOIVIN" w:date="2020-01-29T17:12:00Z">
            <w:rPr/>
          </w:rPrChange>
        </w:rPr>
        <w:t>, pour la réalisation d’un réseau électrique de distribution d’électricité et du génie civil afférent,</w:t>
      </w:r>
    </w:p>
    <w:p w14:paraId="1D86704B" w14:textId="5290F918" w:rsidR="00730474" w:rsidRPr="000F6EDB" w:rsidRDefault="00730474" w:rsidP="00267D3A">
      <w:pPr>
        <w:pStyle w:val="5-02EnumFIN"/>
        <w:rPr>
          <w:rPrChange w:id="2236" w:author="Katell BOIVIN" w:date="2020-01-29T17:12:00Z">
            <w:rPr/>
          </w:rPrChange>
        </w:rPr>
      </w:pPr>
      <w:r w:rsidRPr="000F6EDB">
        <w:rPr>
          <w:rPrChange w:id="2237" w:author="Katell BOIVIN" w:date="2020-01-29T17:12:00Z">
            <w:rPr/>
          </w:rPrChange>
        </w:rPr>
        <w:t>Angers Loire Métropole, maître d’ouvrage de l’opération en qualité d’autorité organisatrice des transports urbains au sein de l’article 5 de la loi d’orientation sur les transports intérieurs, et plus particulièrement pour la réalisation du réseau d’éclairage public ainsi que du génie civil pour le réseau d’éclairage public, de télécommunications et optiques</w:t>
      </w:r>
      <w:r w:rsidR="00267D3A" w:rsidRPr="000F6EDB">
        <w:rPr>
          <w:rPrChange w:id="2238" w:author="Katell BOIVIN" w:date="2020-01-29T17:12:00Z">
            <w:rPr/>
          </w:rPrChange>
        </w:rPr>
        <w:t>.</w:t>
      </w:r>
    </w:p>
    <w:p w14:paraId="498EB3C1" w14:textId="2DA9132D" w:rsidR="00730474" w:rsidRPr="000F6EDB" w:rsidRDefault="005E450E" w:rsidP="003D2D25">
      <w:pPr>
        <w:pStyle w:val="00Paragraphe"/>
        <w:rPr>
          <w:rPrChange w:id="2239" w:author="Katell BOIVIN" w:date="2020-01-29T17:12:00Z">
            <w:rPr/>
          </w:rPrChange>
        </w:rPr>
      </w:pPr>
      <w:r w:rsidRPr="000F6EDB">
        <w:rPr>
          <w:rPrChange w:id="2240" w:author="Katell BOIVIN" w:date="2020-01-29T17:12:00Z">
            <w:rPr/>
          </w:rPrChange>
        </w:rPr>
        <w:t>Le</w:t>
      </w:r>
      <w:r w:rsidR="00730474" w:rsidRPr="000F6EDB">
        <w:rPr>
          <w:rPrChange w:id="2241" w:author="Katell BOIVIN" w:date="2020-01-29T17:12:00Z">
            <w:rPr/>
          </w:rPrChange>
        </w:rPr>
        <w:t xml:space="preserve"> </w:t>
      </w:r>
      <w:proofErr w:type="spellStart"/>
      <w:r w:rsidR="00730474" w:rsidRPr="000F6EDB">
        <w:rPr>
          <w:rPrChange w:id="2242" w:author="Katell BOIVIN" w:date="2020-01-29T17:12:00Z">
            <w:rPr/>
          </w:rPrChange>
        </w:rPr>
        <w:t>Siéml</w:t>
      </w:r>
      <w:proofErr w:type="spellEnd"/>
      <w:r w:rsidR="00730474" w:rsidRPr="000F6EDB">
        <w:rPr>
          <w:rPrChange w:id="2243" w:author="Katell BOIVIN" w:date="2020-01-29T17:12:00Z">
            <w:rPr/>
          </w:rPrChange>
        </w:rPr>
        <w:t xml:space="preserve"> pourrait assurer la maîtrise d’ouvrage pour l’ensemble des travaux précités, en contrepartie d’une participation de la communauté urbaine Angers Loire Métropole correspondant, d’une part, au montant réel du coût des travaux relevant de sa maîtrise d’ouvrage, et d’autre part, au frais de dossier perçus par le </w:t>
      </w:r>
      <w:proofErr w:type="spellStart"/>
      <w:r w:rsidR="00730474" w:rsidRPr="000F6EDB">
        <w:rPr>
          <w:rPrChange w:id="2244" w:author="Katell BOIVIN" w:date="2020-01-29T17:12:00Z">
            <w:rPr/>
          </w:rPrChange>
        </w:rPr>
        <w:t>Siéml</w:t>
      </w:r>
      <w:proofErr w:type="spellEnd"/>
      <w:r w:rsidR="00730474" w:rsidRPr="000F6EDB">
        <w:rPr>
          <w:rPrChange w:id="2245" w:author="Katell BOIVIN" w:date="2020-01-29T17:12:00Z">
            <w:rPr/>
          </w:rPrChange>
        </w:rPr>
        <w:t xml:space="preserve"> pour l’exercice de sa mission</w:t>
      </w:r>
      <w:r w:rsidR="00267D3A" w:rsidRPr="000F6EDB">
        <w:rPr>
          <w:rPrChange w:id="2246" w:author="Katell BOIVIN" w:date="2020-01-29T17:12:00Z">
            <w:rPr/>
          </w:rPrChange>
        </w:rPr>
        <w:t>.</w:t>
      </w:r>
    </w:p>
    <w:p w14:paraId="0292CA09" w14:textId="40617B0F" w:rsidR="00730474" w:rsidRPr="000F6EDB" w:rsidRDefault="00885D26" w:rsidP="003D2D25">
      <w:pPr>
        <w:pStyle w:val="00Paragraphe"/>
        <w:rPr>
          <w:rPrChange w:id="2247" w:author="Katell BOIVIN" w:date="2020-01-29T17:12:00Z">
            <w:rPr/>
          </w:rPrChange>
        </w:rPr>
      </w:pPr>
      <w:r w:rsidRPr="000F6EDB">
        <w:rPr>
          <w:rPrChange w:id="2248" w:author="Katell BOIVIN" w:date="2020-01-29T17:12:00Z">
            <w:rPr/>
          </w:rPrChange>
        </w:rPr>
        <w:t xml:space="preserve">Un </w:t>
      </w:r>
      <w:r w:rsidR="00730474" w:rsidRPr="000F6EDB">
        <w:rPr>
          <w:rPrChange w:id="2249" w:author="Katell BOIVIN" w:date="2020-01-29T17:12:00Z">
            <w:rPr/>
          </w:rPrChange>
        </w:rPr>
        <w:t>projet de convention formali</w:t>
      </w:r>
      <w:r w:rsidRPr="000F6EDB">
        <w:rPr>
          <w:rPrChange w:id="2250" w:author="Katell BOIVIN" w:date="2020-01-29T17:12:00Z">
            <w:rPr/>
          </w:rPrChange>
        </w:rPr>
        <w:t>se</w:t>
      </w:r>
      <w:r w:rsidR="00730474" w:rsidRPr="000F6EDB">
        <w:rPr>
          <w:rPrChange w:id="2251" w:author="Katell BOIVIN" w:date="2020-01-29T17:12:00Z">
            <w:rPr/>
          </w:rPrChange>
        </w:rPr>
        <w:t xml:space="preserve"> la maîtrise d’ouvrage unique confiée au </w:t>
      </w:r>
      <w:proofErr w:type="spellStart"/>
      <w:r w:rsidR="00730474" w:rsidRPr="000F6EDB">
        <w:rPr>
          <w:rPrChange w:id="2252" w:author="Katell BOIVIN" w:date="2020-01-29T17:12:00Z">
            <w:rPr/>
          </w:rPrChange>
        </w:rPr>
        <w:t>Siéml</w:t>
      </w:r>
      <w:proofErr w:type="spellEnd"/>
      <w:r w:rsidR="005E450E" w:rsidRPr="000F6EDB">
        <w:rPr>
          <w:rPrChange w:id="2253" w:author="Katell BOIVIN" w:date="2020-01-29T17:12:00Z">
            <w:rPr/>
          </w:rPrChange>
        </w:rPr>
        <w:t>.</w:t>
      </w:r>
    </w:p>
    <w:p w14:paraId="4645FF95" w14:textId="77777777" w:rsidR="00730474" w:rsidRPr="000F6EDB" w:rsidRDefault="00730474" w:rsidP="003D2D25">
      <w:pPr>
        <w:pStyle w:val="00Paragraphe"/>
        <w:rPr>
          <w:rPrChange w:id="2254" w:author="Katell BOIVIN" w:date="2020-01-29T17:12:00Z">
            <w:rPr/>
          </w:rPrChange>
        </w:rPr>
      </w:pPr>
      <w:r w:rsidRPr="000F6EDB">
        <w:rPr>
          <w:rPrChange w:id="2255" w:author="Katell BOIVIN" w:date="2020-01-29T17:12:00Z">
            <w:rPr/>
          </w:rPrChange>
        </w:rPr>
        <w:t>Après avoir entendu l’exposé de Monsieur le rapporteur ;</w:t>
      </w:r>
    </w:p>
    <w:p w14:paraId="4A052C99" w14:textId="77777777" w:rsidR="00730474" w:rsidRPr="000F6EDB" w:rsidRDefault="00730474" w:rsidP="003D2D25">
      <w:pPr>
        <w:pStyle w:val="00Paragraphe"/>
        <w:rPr>
          <w:rPrChange w:id="2256" w:author="Katell BOIVIN" w:date="2020-01-29T17:12:00Z">
            <w:rPr/>
          </w:rPrChange>
        </w:rPr>
      </w:pPr>
      <w:r w:rsidRPr="000F6EDB">
        <w:rPr>
          <w:rPrChange w:id="2257" w:author="Katell BOIVIN" w:date="2020-01-29T17:12:00Z">
            <w:rPr/>
          </w:rPrChange>
        </w:rPr>
        <w:t>Après en avoir délibéré ;</w:t>
      </w:r>
    </w:p>
    <w:p w14:paraId="438CC033" w14:textId="77777777" w:rsidR="00730474" w:rsidRPr="000F6EDB" w:rsidRDefault="00730474" w:rsidP="003D2D25">
      <w:pPr>
        <w:pStyle w:val="00Paragraphe"/>
        <w:rPr>
          <w:rPrChange w:id="2258" w:author="Katell BOIVIN" w:date="2020-01-29T17:12:00Z">
            <w:rPr/>
          </w:rPrChange>
        </w:rPr>
      </w:pPr>
      <w:r w:rsidRPr="000F6EDB">
        <w:rPr>
          <w:rPrChange w:id="2259" w:author="Katell BOIVIN" w:date="2020-01-29T17:12:00Z">
            <w:rPr/>
          </w:rPrChange>
        </w:rPr>
        <w:t>Les membres du comité syndical décident à la majorité :</w:t>
      </w:r>
    </w:p>
    <w:p w14:paraId="067BAE0E" w14:textId="7A855434" w:rsidR="00730474" w:rsidRPr="000F6EDB" w:rsidRDefault="00730474" w:rsidP="00885D26">
      <w:pPr>
        <w:pStyle w:val="5-02EnumFIN"/>
        <w:rPr>
          <w:rPrChange w:id="2260" w:author="Katell BOIVIN" w:date="2020-01-29T17:12:00Z">
            <w:rPr/>
          </w:rPrChange>
        </w:rPr>
      </w:pPr>
      <w:proofErr w:type="gramStart"/>
      <w:r w:rsidRPr="000F6EDB">
        <w:rPr>
          <w:rPrChange w:id="2261" w:author="Katell BOIVIN" w:date="2020-01-29T17:12:00Z">
            <w:rPr/>
          </w:rPrChange>
        </w:rPr>
        <w:lastRenderedPageBreak/>
        <w:t>d’approuver</w:t>
      </w:r>
      <w:proofErr w:type="gramEnd"/>
      <w:r w:rsidRPr="000F6EDB">
        <w:rPr>
          <w:rPrChange w:id="2262" w:author="Katell BOIVIN" w:date="2020-01-29T17:12:00Z">
            <w:rPr/>
          </w:rPrChange>
        </w:rPr>
        <w:t xml:space="preserve"> et d’autoriser le Président à signer, au nom et pour le compte du </w:t>
      </w:r>
      <w:proofErr w:type="spellStart"/>
      <w:r w:rsidRPr="000F6EDB">
        <w:rPr>
          <w:rPrChange w:id="2263" w:author="Katell BOIVIN" w:date="2020-01-29T17:12:00Z">
            <w:rPr/>
          </w:rPrChange>
        </w:rPr>
        <w:t>Siéml</w:t>
      </w:r>
      <w:proofErr w:type="spellEnd"/>
      <w:r w:rsidRPr="000F6EDB">
        <w:rPr>
          <w:rPrChange w:id="2264" w:author="Katell BOIVIN" w:date="2020-01-29T17:12:00Z">
            <w:rPr/>
          </w:rPrChange>
        </w:rPr>
        <w:t>, la convention de maître d’ouvrage unique à conclure avec la communauté urbaine Angers Loire Métropole, jointe en annexe</w:t>
      </w:r>
      <w:r w:rsidR="003C0C42" w:rsidRPr="000F6EDB">
        <w:rPr>
          <w:rPrChange w:id="2265" w:author="Katell BOIVIN" w:date="2020-01-29T17:12:00Z">
            <w:rPr/>
          </w:rPrChange>
        </w:rPr>
        <w:t xml:space="preserve"> du rapport</w:t>
      </w:r>
      <w:r w:rsidR="00885D26" w:rsidRPr="000F6EDB">
        <w:rPr>
          <w:rPrChange w:id="2266" w:author="Katell BOIVIN" w:date="2020-01-29T17:12:00Z">
            <w:rPr/>
          </w:rPrChange>
        </w:rPr>
        <w:t>.</w:t>
      </w:r>
    </w:p>
    <w:p w14:paraId="51D1142B" w14:textId="43A07B71" w:rsidR="00730474" w:rsidRPr="000F6EDB" w:rsidRDefault="00730474" w:rsidP="003D2D25">
      <w:pPr>
        <w:pStyle w:val="00Paragraphe"/>
        <w:rPr>
          <w:rPrChange w:id="2267" w:author="Katell BOIVIN" w:date="2020-01-29T17:12:00Z">
            <w:rPr/>
          </w:rPrChange>
        </w:rPr>
      </w:pPr>
      <w:r w:rsidRPr="000F6EDB">
        <w:rPr>
          <w:rPrChange w:id="2268" w:author="Katell BOIVIN" w:date="2020-01-29T17:12:00Z">
            <w:rPr/>
          </w:rPrChange>
        </w:rPr>
        <w:t>Etant précisé que :</w:t>
      </w:r>
    </w:p>
    <w:p w14:paraId="55E7143E" w14:textId="4955D5B4" w:rsidR="00730474" w:rsidRPr="000F6EDB" w:rsidRDefault="00730474" w:rsidP="00885D26">
      <w:pPr>
        <w:pStyle w:val="5-02EnumFIN"/>
        <w:rPr>
          <w:rPrChange w:id="2269" w:author="Katell BOIVIN" w:date="2020-01-29T17:12:00Z">
            <w:rPr/>
          </w:rPrChange>
        </w:rPr>
      </w:pPr>
      <w:proofErr w:type="gramStart"/>
      <w:r w:rsidRPr="000F6EDB">
        <w:rPr>
          <w:rPrChange w:id="2270" w:author="Katell BOIVIN" w:date="2020-01-29T17:12:00Z">
            <w:rPr/>
          </w:rPrChange>
        </w:rPr>
        <w:t>les</w:t>
      </w:r>
      <w:proofErr w:type="gramEnd"/>
      <w:r w:rsidRPr="000F6EDB">
        <w:rPr>
          <w:rPrChange w:id="2271" w:author="Katell BOIVIN" w:date="2020-01-29T17:12:00Z">
            <w:rPr/>
          </w:rPrChange>
        </w:rPr>
        <w:t xml:space="preserve"> dépenses et recettes correspondantes sont inscrites au budget principal 2019/2020, chapitre 458 - opérations sous mandat..</w:t>
      </w:r>
    </w:p>
    <w:p w14:paraId="33A509FA" w14:textId="77777777" w:rsidR="00730474" w:rsidRPr="000F6EDB" w:rsidRDefault="00730474" w:rsidP="003D2D25">
      <w:pPr>
        <w:pStyle w:val="Vote"/>
        <w:rPr>
          <w:rPrChange w:id="2272" w:author="Katell BOIVIN" w:date="2020-01-29T17:12:00Z">
            <w:rPr/>
          </w:rPrChange>
        </w:rPr>
      </w:pPr>
      <w:r w:rsidRPr="000F6EDB">
        <w:rPr>
          <w:rPrChange w:id="2273" w:author="Katell BOIVIN" w:date="2020-01-29T17:12:00Z">
            <w:rPr/>
          </w:rPrChange>
        </w:rPr>
        <w:t>Nombre de délégués en exercice :</w:t>
      </w:r>
      <w:r w:rsidRPr="000F6EDB">
        <w:rPr>
          <w:rPrChange w:id="2274" w:author="Katell BOIVIN" w:date="2020-01-29T17:12:00Z">
            <w:rPr/>
          </w:rPrChange>
        </w:rPr>
        <w:tab/>
        <w:t>54</w:t>
      </w:r>
    </w:p>
    <w:p w14:paraId="5D7C7F54" w14:textId="77777777" w:rsidR="00730474" w:rsidRPr="000F6EDB" w:rsidRDefault="00730474" w:rsidP="003D2D25">
      <w:pPr>
        <w:pStyle w:val="Vote"/>
        <w:rPr>
          <w:rPrChange w:id="2275" w:author="Katell BOIVIN" w:date="2020-01-29T17:12:00Z">
            <w:rPr/>
          </w:rPrChange>
        </w:rPr>
      </w:pPr>
      <w:r w:rsidRPr="000F6EDB">
        <w:rPr>
          <w:rPrChange w:id="2276" w:author="Katell BOIVIN" w:date="2020-01-29T17:12:00Z">
            <w:rPr/>
          </w:rPrChange>
        </w:rPr>
        <w:t xml:space="preserve">Nombre de présents : </w:t>
      </w:r>
      <w:r w:rsidRPr="000F6EDB">
        <w:rPr>
          <w:rPrChange w:id="2277" w:author="Katell BOIVIN" w:date="2020-01-29T17:12:00Z">
            <w:rPr/>
          </w:rPrChange>
        </w:rPr>
        <w:tab/>
      </w:r>
      <w:r w:rsidRPr="000F6EDB">
        <w:rPr>
          <w:rPrChange w:id="2278" w:author="Katell BOIVIN" w:date="2020-01-29T17:12:00Z">
            <w:rPr/>
          </w:rPrChange>
        </w:rPr>
        <w:tab/>
      </w:r>
      <w:r w:rsidRPr="000F6EDB">
        <w:rPr>
          <w:rPrChange w:id="2279" w:author="Katell BOIVIN" w:date="2020-01-29T17:12:00Z">
            <w:rPr/>
          </w:rPrChange>
        </w:rPr>
        <w:tab/>
        <w:t>28</w:t>
      </w:r>
    </w:p>
    <w:p w14:paraId="0C2DAC9C" w14:textId="7CF42FBB" w:rsidR="00730474" w:rsidRPr="000F6EDB" w:rsidRDefault="00730474" w:rsidP="003D2D25">
      <w:pPr>
        <w:pStyle w:val="Vote"/>
        <w:rPr>
          <w:rPrChange w:id="2280" w:author="Katell BOIVIN" w:date="2020-01-29T17:12:00Z">
            <w:rPr/>
          </w:rPrChange>
        </w:rPr>
      </w:pPr>
      <w:r w:rsidRPr="000F6EDB">
        <w:rPr>
          <w:rPrChange w:id="2281" w:author="Katell BOIVIN" w:date="2020-01-29T17:12:00Z">
            <w:rPr/>
          </w:rPrChange>
        </w:rPr>
        <w:t>Nombre de votants :</w:t>
      </w:r>
      <w:r w:rsidRPr="000F6EDB">
        <w:rPr>
          <w:rPrChange w:id="2282" w:author="Katell BOIVIN" w:date="2020-01-29T17:12:00Z">
            <w:rPr/>
          </w:rPrChange>
        </w:rPr>
        <w:tab/>
      </w:r>
      <w:r w:rsidRPr="000F6EDB">
        <w:rPr>
          <w:rPrChange w:id="2283" w:author="Katell BOIVIN" w:date="2020-01-29T17:12:00Z">
            <w:rPr/>
          </w:rPrChange>
        </w:rPr>
        <w:tab/>
      </w:r>
      <w:r w:rsidRPr="000F6EDB">
        <w:rPr>
          <w:rPrChange w:id="2284" w:author="Katell BOIVIN" w:date="2020-01-29T17:12:00Z">
            <w:rPr/>
          </w:rPrChange>
        </w:rPr>
        <w:tab/>
        <w:t>30</w:t>
      </w:r>
    </w:p>
    <w:p w14:paraId="4F439026" w14:textId="77777777" w:rsidR="00730474" w:rsidRPr="000F6EDB" w:rsidRDefault="00730474" w:rsidP="003D2D25">
      <w:pPr>
        <w:pStyle w:val="Vote"/>
        <w:rPr>
          <w:rPrChange w:id="2285" w:author="Katell BOIVIN" w:date="2020-01-29T17:12:00Z">
            <w:rPr/>
          </w:rPrChange>
        </w:rPr>
      </w:pPr>
      <w:r w:rsidRPr="000F6EDB">
        <w:rPr>
          <w:rPrChange w:id="2286" w:author="Katell BOIVIN" w:date="2020-01-29T17:12:00Z">
            <w:rPr/>
          </w:rPrChange>
        </w:rPr>
        <w:t>Abstention :</w:t>
      </w:r>
      <w:r w:rsidRPr="000F6EDB">
        <w:rPr>
          <w:rPrChange w:id="2287" w:author="Katell BOIVIN" w:date="2020-01-29T17:12:00Z">
            <w:rPr/>
          </w:rPrChange>
        </w:rPr>
        <w:tab/>
      </w:r>
      <w:r w:rsidRPr="000F6EDB">
        <w:rPr>
          <w:rPrChange w:id="2288" w:author="Katell BOIVIN" w:date="2020-01-29T17:12:00Z">
            <w:rPr/>
          </w:rPrChange>
        </w:rPr>
        <w:tab/>
      </w:r>
      <w:r w:rsidRPr="000F6EDB">
        <w:rPr>
          <w:rPrChange w:id="2289" w:author="Katell BOIVIN" w:date="2020-01-29T17:12:00Z">
            <w:rPr/>
          </w:rPrChange>
        </w:rPr>
        <w:tab/>
      </w:r>
      <w:r w:rsidRPr="000F6EDB">
        <w:rPr>
          <w:rPrChange w:id="2290" w:author="Katell BOIVIN" w:date="2020-01-29T17:12:00Z">
            <w:rPr/>
          </w:rPrChange>
        </w:rPr>
        <w:tab/>
        <w:t>0</w:t>
      </w:r>
    </w:p>
    <w:p w14:paraId="6DFDD379" w14:textId="77777777" w:rsidR="00730474" w:rsidRPr="000F6EDB" w:rsidRDefault="00730474" w:rsidP="003D2D25">
      <w:pPr>
        <w:pStyle w:val="Vote"/>
        <w:rPr>
          <w:rPrChange w:id="2291" w:author="Katell BOIVIN" w:date="2020-01-29T17:12:00Z">
            <w:rPr/>
          </w:rPrChange>
        </w:rPr>
      </w:pPr>
      <w:r w:rsidRPr="000F6EDB">
        <w:rPr>
          <w:rPrChange w:id="2292" w:author="Katell BOIVIN" w:date="2020-01-29T17:12:00Z">
            <w:rPr/>
          </w:rPrChange>
        </w:rPr>
        <w:t>Opposition :</w:t>
      </w:r>
      <w:r w:rsidRPr="000F6EDB">
        <w:rPr>
          <w:rPrChange w:id="2293" w:author="Katell BOIVIN" w:date="2020-01-29T17:12:00Z">
            <w:rPr/>
          </w:rPrChange>
        </w:rPr>
        <w:tab/>
      </w:r>
      <w:r w:rsidRPr="000F6EDB">
        <w:rPr>
          <w:rPrChange w:id="2294" w:author="Katell BOIVIN" w:date="2020-01-29T17:12:00Z">
            <w:rPr/>
          </w:rPrChange>
        </w:rPr>
        <w:tab/>
      </w:r>
      <w:r w:rsidRPr="000F6EDB">
        <w:rPr>
          <w:rPrChange w:id="2295" w:author="Katell BOIVIN" w:date="2020-01-29T17:12:00Z">
            <w:rPr/>
          </w:rPrChange>
        </w:rPr>
        <w:tab/>
      </w:r>
      <w:r w:rsidRPr="000F6EDB">
        <w:rPr>
          <w:rPrChange w:id="2296" w:author="Katell BOIVIN" w:date="2020-01-29T17:12:00Z">
            <w:rPr/>
          </w:rPrChange>
        </w:rPr>
        <w:tab/>
        <w:t>0</w:t>
      </w:r>
    </w:p>
    <w:p w14:paraId="291EF6AB" w14:textId="509205EA" w:rsidR="00406103" w:rsidRPr="000F6EDB" w:rsidRDefault="00730474" w:rsidP="003D2D25">
      <w:pPr>
        <w:pStyle w:val="Vote"/>
        <w:rPr>
          <w:rPrChange w:id="2297" w:author="Katell BOIVIN" w:date="2020-01-29T17:12:00Z">
            <w:rPr/>
          </w:rPrChange>
        </w:rPr>
      </w:pPr>
      <w:r w:rsidRPr="000F6EDB">
        <w:rPr>
          <w:rPrChange w:id="2298" w:author="Katell BOIVIN" w:date="2020-01-29T17:12:00Z">
            <w:rPr/>
          </w:rPrChange>
        </w:rPr>
        <w:t>Approbation :</w:t>
      </w:r>
      <w:r w:rsidRPr="000F6EDB">
        <w:rPr>
          <w:rPrChange w:id="2299" w:author="Katell BOIVIN" w:date="2020-01-29T17:12:00Z">
            <w:rPr/>
          </w:rPrChange>
        </w:rPr>
        <w:tab/>
      </w:r>
      <w:r w:rsidRPr="000F6EDB">
        <w:rPr>
          <w:rPrChange w:id="2300" w:author="Katell BOIVIN" w:date="2020-01-29T17:12:00Z">
            <w:rPr/>
          </w:rPrChange>
        </w:rPr>
        <w:tab/>
      </w:r>
      <w:r w:rsidRPr="000F6EDB">
        <w:rPr>
          <w:rPrChange w:id="2301" w:author="Katell BOIVIN" w:date="2020-01-29T17:12:00Z">
            <w:rPr/>
          </w:rPrChange>
        </w:rPr>
        <w:tab/>
      </w:r>
      <w:r w:rsidRPr="000F6EDB">
        <w:rPr>
          <w:rPrChange w:id="2302" w:author="Katell BOIVIN" w:date="2020-01-29T17:12:00Z">
            <w:rPr/>
          </w:rPrChange>
        </w:rPr>
        <w:tab/>
        <w:t>30</w:t>
      </w:r>
    </w:p>
    <w:p w14:paraId="20C0ABFC" w14:textId="77777777" w:rsidR="004144CC" w:rsidRPr="000F6EDB" w:rsidRDefault="004144CC" w:rsidP="004144CC">
      <w:pPr>
        <w:pStyle w:val="2Titre1"/>
        <w:rPr>
          <w:rPrChange w:id="2303" w:author="Katell BOIVIN" w:date="2020-01-29T17:12:00Z">
            <w:rPr/>
          </w:rPrChange>
        </w:rPr>
      </w:pPr>
      <w:r w:rsidRPr="000F6EDB">
        <w:rPr>
          <w:rPrChange w:id="2304" w:author="Katell BOIVIN" w:date="2020-01-29T17:12:00Z">
            <w:rPr/>
          </w:rPrChange>
        </w:rPr>
        <w:t xml:space="preserve">Modification de la délégation de pouvoirs au Président relative aux conventions de maîtrise d’ouvrage conclues par le </w:t>
      </w:r>
      <w:proofErr w:type="spellStart"/>
      <w:r w:rsidRPr="000F6EDB">
        <w:rPr>
          <w:rPrChange w:id="2305" w:author="Katell BOIVIN" w:date="2020-01-29T17:12:00Z">
            <w:rPr/>
          </w:rPrChange>
        </w:rPr>
        <w:t>Siéml</w:t>
      </w:r>
      <w:proofErr w:type="spellEnd"/>
    </w:p>
    <w:p w14:paraId="3BDBE19E" w14:textId="44BD62A7" w:rsidR="004144CC" w:rsidRPr="000F6EDB" w:rsidRDefault="00885D26" w:rsidP="003D2D25">
      <w:pPr>
        <w:pStyle w:val="00Paragraphe"/>
        <w:rPr>
          <w:rPrChange w:id="2306" w:author="Katell BOIVIN" w:date="2020-01-29T17:12:00Z">
            <w:rPr/>
          </w:rPrChange>
        </w:rPr>
      </w:pPr>
      <w:r w:rsidRPr="000F6EDB">
        <w:rPr>
          <w:rPrChange w:id="2307" w:author="Katell BOIVIN" w:date="2020-01-29T17:12:00Z">
            <w:rPr/>
          </w:rPrChange>
        </w:rPr>
        <w:t xml:space="preserve">M. Jean-Marc VERCHERE précise à la suite de son exposé précédent que la </w:t>
      </w:r>
      <w:r w:rsidR="004144CC" w:rsidRPr="000F6EDB">
        <w:rPr>
          <w:rPrChange w:id="2308" w:author="Katell BOIVIN" w:date="2020-01-29T17:12:00Z">
            <w:rPr/>
          </w:rPrChange>
        </w:rPr>
        <w:t xml:space="preserve">maîtrise d’ouvrage unique confiée au </w:t>
      </w:r>
      <w:proofErr w:type="spellStart"/>
      <w:r w:rsidR="004144CC" w:rsidRPr="000F6EDB">
        <w:rPr>
          <w:rPrChange w:id="2309" w:author="Katell BOIVIN" w:date="2020-01-29T17:12:00Z">
            <w:rPr/>
          </w:rPrChange>
        </w:rPr>
        <w:t>Siéml</w:t>
      </w:r>
      <w:proofErr w:type="spellEnd"/>
      <w:r w:rsidR="004144CC" w:rsidRPr="000F6EDB">
        <w:rPr>
          <w:rPrChange w:id="2310" w:author="Katell BOIVIN" w:date="2020-01-29T17:12:00Z">
            <w:rPr/>
          </w:rPrChange>
        </w:rPr>
        <w:t xml:space="preserve"> par la communauté urbaine Angers Loire Métropole est l’occasion, dans un souci d’</w:t>
      </w:r>
      <w:del w:id="2311" w:author="Katell BOIVIN" w:date="2020-01-28T11:43:00Z">
        <w:r w:rsidR="004144CC" w:rsidRPr="000F6EDB" w:rsidDel="006E4937">
          <w:rPr>
            <w:rPrChange w:id="2312" w:author="Katell BOIVIN" w:date="2020-01-29T17:12:00Z">
              <w:rPr/>
            </w:rPrChange>
          </w:rPr>
          <w:delText> </w:delText>
        </w:r>
      </w:del>
      <w:r w:rsidR="004144CC" w:rsidRPr="000F6EDB">
        <w:rPr>
          <w:rPrChange w:id="2313" w:author="Katell BOIVIN" w:date="2020-01-29T17:12:00Z">
            <w:rPr/>
          </w:rPrChange>
        </w:rPr>
        <w:t xml:space="preserve">efficacité et de réactivité sur le terrain, d’optimiser la délégation de pouvoirs au Président en lui permettant de conclure des conventions confiant au </w:t>
      </w:r>
      <w:proofErr w:type="spellStart"/>
      <w:r w:rsidR="004144CC" w:rsidRPr="000F6EDB">
        <w:rPr>
          <w:rPrChange w:id="2314" w:author="Katell BOIVIN" w:date="2020-01-29T17:12:00Z">
            <w:rPr/>
          </w:rPrChange>
        </w:rPr>
        <w:t>Siéml</w:t>
      </w:r>
      <w:proofErr w:type="spellEnd"/>
      <w:r w:rsidR="004144CC" w:rsidRPr="000F6EDB">
        <w:rPr>
          <w:rPrChange w:id="2315" w:author="Katell BOIVIN" w:date="2020-01-29T17:12:00Z">
            <w:rPr/>
          </w:rPrChange>
        </w:rPr>
        <w:t xml:space="preserve"> la </w:t>
      </w:r>
      <w:proofErr w:type="spellStart"/>
      <w:r w:rsidR="004144CC" w:rsidRPr="000F6EDB">
        <w:rPr>
          <w:rPrChange w:id="2316" w:author="Katell BOIVIN" w:date="2020-01-29T17:12:00Z">
            <w:rPr/>
          </w:rPrChange>
        </w:rPr>
        <w:t>maîitrise</w:t>
      </w:r>
      <w:proofErr w:type="spellEnd"/>
      <w:r w:rsidR="004144CC" w:rsidRPr="000F6EDB">
        <w:rPr>
          <w:rPrChange w:id="2317" w:author="Katell BOIVIN" w:date="2020-01-29T17:12:00Z">
            <w:rPr/>
          </w:rPrChange>
        </w:rPr>
        <w:t xml:space="preserve"> d’ouvrage, par transfert et/ou par mandat, pour la réalisation de travaux sur les réseaux de distribution publique d’électricité, sur les réseaux d’éclairage, sur les réseaux de télécommunication, ainsi que le génie civil de télécommunication, quel qu’en soit le montant</w:t>
      </w:r>
      <w:r w:rsidRPr="000F6EDB">
        <w:rPr>
          <w:rPrChange w:id="2318" w:author="Katell BOIVIN" w:date="2020-01-29T17:12:00Z">
            <w:rPr/>
          </w:rPrChange>
        </w:rPr>
        <w:t>.</w:t>
      </w:r>
    </w:p>
    <w:p w14:paraId="5896B1EF" w14:textId="77777777" w:rsidR="004144CC" w:rsidRPr="000F6EDB" w:rsidRDefault="004144CC" w:rsidP="003D2D25">
      <w:pPr>
        <w:pStyle w:val="00Paragraphe"/>
        <w:rPr>
          <w:rPrChange w:id="2319" w:author="Katell BOIVIN" w:date="2020-01-29T17:12:00Z">
            <w:rPr/>
          </w:rPrChange>
        </w:rPr>
      </w:pPr>
      <w:r w:rsidRPr="000F6EDB">
        <w:rPr>
          <w:rPrChange w:id="2320" w:author="Katell BOIVIN" w:date="2020-01-29T17:12:00Z">
            <w:rPr/>
          </w:rPrChange>
        </w:rPr>
        <w:t>Après avoir entendu l’exposé de Monsieur le rapporteur ;</w:t>
      </w:r>
    </w:p>
    <w:p w14:paraId="123F0FBF" w14:textId="77777777" w:rsidR="004144CC" w:rsidRPr="000F6EDB" w:rsidRDefault="004144CC" w:rsidP="003D2D25">
      <w:pPr>
        <w:pStyle w:val="00Paragraphe"/>
        <w:rPr>
          <w:rPrChange w:id="2321" w:author="Katell BOIVIN" w:date="2020-01-29T17:12:00Z">
            <w:rPr/>
          </w:rPrChange>
        </w:rPr>
      </w:pPr>
      <w:r w:rsidRPr="000F6EDB">
        <w:rPr>
          <w:rPrChange w:id="2322" w:author="Katell BOIVIN" w:date="2020-01-29T17:12:00Z">
            <w:rPr/>
          </w:rPrChange>
        </w:rPr>
        <w:t>Après en avoir délibéré ;</w:t>
      </w:r>
    </w:p>
    <w:p w14:paraId="184BBB3A" w14:textId="77777777" w:rsidR="004144CC" w:rsidRPr="000F6EDB" w:rsidRDefault="004144CC" w:rsidP="003D2D25">
      <w:pPr>
        <w:pStyle w:val="00Paragraphe"/>
        <w:rPr>
          <w:rPrChange w:id="2323" w:author="Katell BOIVIN" w:date="2020-01-29T17:12:00Z">
            <w:rPr/>
          </w:rPrChange>
        </w:rPr>
      </w:pPr>
      <w:r w:rsidRPr="000F6EDB">
        <w:rPr>
          <w:rPrChange w:id="2324" w:author="Katell BOIVIN" w:date="2020-01-29T17:12:00Z">
            <w:rPr/>
          </w:rPrChange>
        </w:rPr>
        <w:t>Les membres du comité syndical décident à la majorité :</w:t>
      </w:r>
    </w:p>
    <w:p w14:paraId="322B1A89" w14:textId="6AE1B992" w:rsidR="004144CC" w:rsidRPr="000F6EDB" w:rsidRDefault="004144CC" w:rsidP="00885D26">
      <w:pPr>
        <w:pStyle w:val="5-02EnumFIN"/>
        <w:rPr>
          <w:rPrChange w:id="2325" w:author="Katell BOIVIN" w:date="2020-01-29T17:12:00Z">
            <w:rPr/>
          </w:rPrChange>
        </w:rPr>
      </w:pPr>
      <w:proofErr w:type="gramStart"/>
      <w:r w:rsidRPr="000F6EDB">
        <w:rPr>
          <w:rPrChange w:id="2326" w:author="Katell BOIVIN" w:date="2020-01-29T17:12:00Z">
            <w:rPr/>
          </w:rPrChange>
        </w:rPr>
        <w:t>d’approuver</w:t>
      </w:r>
      <w:proofErr w:type="gramEnd"/>
      <w:r w:rsidRPr="000F6EDB">
        <w:rPr>
          <w:rPrChange w:id="2327" w:author="Katell BOIVIN" w:date="2020-01-29T17:12:00Z">
            <w:rPr/>
          </w:rPrChange>
        </w:rPr>
        <w:t xml:space="preserve"> les modifications apportées à la délégation de pouvoirs consenties au Président par la délibération du comité syndical du </w:t>
      </w:r>
      <w:proofErr w:type="spellStart"/>
      <w:r w:rsidRPr="000F6EDB">
        <w:rPr>
          <w:rPrChange w:id="2328" w:author="Katell BOIVIN" w:date="2020-01-29T17:12:00Z">
            <w:rPr/>
          </w:rPrChange>
        </w:rPr>
        <w:t>Siéml</w:t>
      </w:r>
      <w:proofErr w:type="spellEnd"/>
      <w:r w:rsidRPr="000F6EDB">
        <w:rPr>
          <w:rPrChange w:id="2329" w:author="Katell BOIVIN" w:date="2020-01-29T17:12:00Z">
            <w:rPr/>
          </w:rPrChange>
        </w:rPr>
        <w:t xml:space="preserve"> du 6 février 2018, telles qu’elles figurent en annexe</w:t>
      </w:r>
      <w:r w:rsidR="003C0C42" w:rsidRPr="000F6EDB">
        <w:rPr>
          <w:rPrChange w:id="2330" w:author="Katell BOIVIN" w:date="2020-01-29T17:12:00Z">
            <w:rPr/>
          </w:rPrChange>
        </w:rPr>
        <w:t xml:space="preserve"> du rapport</w:t>
      </w:r>
      <w:r w:rsidRPr="000F6EDB">
        <w:rPr>
          <w:rPrChange w:id="2331" w:author="Katell BOIVIN" w:date="2020-01-29T17:12:00Z">
            <w:rPr/>
          </w:rPrChange>
        </w:rPr>
        <w:t> ;</w:t>
      </w:r>
    </w:p>
    <w:p w14:paraId="3AA5D76E" w14:textId="53189C0E" w:rsidR="004144CC" w:rsidRPr="000F6EDB" w:rsidRDefault="004144CC" w:rsidP="003D2D25">
      <w:pPr>
        <w:pStyle w:val="00Paragraphe"/>
        <w:rPr>
          <w:rPrChange w:id="2332" w:author="Katell BOIVIN" w:date="2020-01-29T17:12:00Z">
            <w:rPr/>
          </w:rPrChange>
        </w:rPr>
      </w:pPr>
      <w:r w:rsidRPr="000F6EDB">
        <w:rPr>
          <w:rPrChange w:id="2333" w:author="Katell BOIVIN" w:date="2020-01-29T17:12:00Z">
            <w:rPr/>
          </w:rPrChange>
        </w:rPr>
        <w:t>Etant précisé que :</w:t>
      </w:r>
    </w:p>
    <w:p w14:paraId="6A8437FC" w14:textId="7403B2DB" w:rsidR="004144CC" w:rsidRPr="000F6EDB" w:rsidRDefault="004144CC" w:rsidP="00885D26">
      <w:pPr>
        <w:pStyle w:val="5-02EnumFIN"/>
        <w:rPr>
          <w:rPrChange w:id="2334" w:author="Katell BOIVIN" w:date="2020-01-29T17:12:00Z">
            <w:rPr/>
          </w:rPrChange>
        </w:rPr>
      </w:pPr>
      <w:proofErr w:type="gramStart"/>
      <w:r w:rsidRPr="000F6EDB">
        <w:rPr>
          <w:rPrChange w:id="2335" w:author="Katell BOIVIN" w:date="2020-01-29T17:12:00Z">
            <w:rPr/>
          </w:rPrChange>
        </w:rPr>
        <w:t>lors</w:t>
      </w:r>
      <w:proofErr w:type="gramEnd"/>
      <w:r w:rsidRPr="000F6EDB">
        <w:rPr>
          <w:rPrChange w:id="2336" w:author="Katell BOIVIN" w:date="2020-01-29T17:12:00Z">
            <w:rPr/>
          </w:rPrChange>
        </w:rPr>
        <w:t xml:space="preserve"> de chaque comité syndical, il vous sera rendu compte des décisions prises dans le cadre de cette délégation.</w:t>
      </w:r>
    </w:p>
    <w:p w14:paraId="6D64BCE0" w14:textId="77777777" w:rsidR="004144CC" w:rsidRPr="000F6EDB" w:rsidRDefault="004144CC" w:rsidP="003D2D25">
      <w:pPr>
        <w:pStyle w:val="Vote"/>
        <w:rPr>
          <w:rPrChange w:id="2337" w:author="Katell BOIVIN" w:date="2020-01-29T17:12:00Z">
            <w:rPr/>
          </w:rPrChange>
        </w:rPr>
      </w:pPr>
      <w:r w:rsidRPr="000F6EDB">
        <w:rPr>
          <w:rPrChange w:id="2338" w:author="Katell BOIVIN" w:date="2020-01-29T17:12:00Z">
            <w:rPr/>
          </w:rPrChange>
        </w:rPr>
        <w:t>Nombre de délégués en exercice :</w:t>
      </w:r>
      <w:r w:rsidRPr="000F6EDB">
        <w:rPr>
          <w:rPrChange w:id="2339" w:author="Katell BOIVIN" w:date="2020-01-29T17:12:00Z">
            <w:rPr/>
          </w:rPrChange>
        </w:rPr>
        <w:tab/>
        <w:t>54</w:t>
      </w:r>
    </w:p>
    <w:p w14:paraId="4CAEC0A8" w14:textId="77777777" w:rsidR="004144CC" w:rsidRPr="000F6EDB" w:rsidRDefault="004144CC" w:rsidP="003D2D25">
      <w:pPr>
        <w:pStyle w:val="Vote"/>
        <w:rPr>
          <w:rPrChange w:id="2340" w:author="Katell BOIVIN" w:date="2020-01-29T17:12:00Z">
            <w:rPr/>
          </w:rPrChange>
        </w:rPr>
      </w:pPr>
      <w:r w:rsidRPr="000F6EDB">
        <w:rPr>
          <w:rPrChange w:id="2341" w:author="Katell BOIVIN" w:date="2020-01-29T17:12:00Z">
            <w:rPr/>
          </w:rPrChange>
        </w:rPr>
        <w:t xml:space="preserve">Nombre de présents : </w:t>
      </w:r>
      <w:r w:rsidRPr="000F6EDB">
        <w:rPr>
          <w:rPrChange w:id="2342" w:author="Katell BOIVIN" w:date="2020-01-29T17:12:00Z">
            <w:rPr/>
          </w:rPrChange>
        </w:rPr>
        <w:tab/>
      </w:r>
      <w:r w:rsidRPr="000F6EDB">
        <w:rPr>
          <w:rPrChange w:id="2343" w:author="Katell BOIVIN" w:date="2020-01-29T17:12:00Z">
            <w:rPr/>
          </w:rPrChange>
        </w:rPr>
        <w:tab/>
      </w:r>
      <w:r w:rsidRPr="000F6EDB">
        <w:rPr>
          <w:rPrChange w:id="2344" w:author="Katell BOIVIN" w:date="2020-01-29T17:12:00Z">
            <w:rPr/>
          </w:rPrChange>
        </w:rPr>
        <w:tab/>
        <w:t>28</w:t>
      </w:r>
    </w:p>
    <w:p w14:paraId="6721BA6E" w14:textId="77777777" w:rsidR="004144CC" w:rsidRPr="000F6EDB" w:rsidRDefault="004144CC" w:rsidP="003D2D25">
      <w:pPr>
        <w:pStyle w:val="Vote"/>
        <w:rPr>
          <w:rPrChange w:id="2345" w:author="Katell BOIVIN" w:date="2020-01-29T17:12:00Z">
            <w:rPr/>
          </w:rPrChange>
        </w:rPr>
      </w:pPr>
      <w:r w:rsidRPr="000F6EDB">
        <w:rPr>
          <w:rPrChange w:id="2346" w:author="Katell BOIVIN" w:date="2020-01-29T17:12:00Z">
            <w:rPr/>
          </w:rPrChange>
        </w:rPr>
        <w:t>Nombre de votants :</w:t>
      </w:r>
      <w:r w:rsidRPr="000F6EDB">
        <w:rPr>
          <w:rPrChange w:id="2347" w:author="Katell BOIVIN" w:date="2020-01-29T17:12:00Z">
            <w:rPr/>
          </w:rPrChange>
        </w:rPr>
        <w:tab/>
      </w:r>
      <w:r w:rsidRPr="000F6EDB">
        <w:rPr>
          <w:rPrChange w:id="2348" w:author="Katell BOIVIN" w:date="2020-01-29T17:12:00Z">
            <w:rPr/>
          </w:rPrChange>
        </w:rPr>
        <w:tab/>
      </w:r>
      <w:r w:rsidRPr="000F6EDB">
        <w:rPr>
          <w:rPrChange w:id="2349" w:author="Katell BOIVIN" w:date="2020-01-29T17:12:00Z">
            <w:rPr/>
          </w:rPrChange>
        </w:rPr>
        <w:tab/>
        <w:t>30</w:t>
      </w:r>
    </w:p>
    <w:p w14:paraId="13FA0028" w14:textId="77777777" w:rsidR="004144CC" w:rsidRPr="000F6EDB" w:rsidRDefault="004144CC" w:rsidP="003D2D25">
      <w:pPr>
        <w:pStyle w:val="Vote"/>
        <w:rPr>
          <w:rPrChange w:id="2350" w:author="Katell BOIVIN" w:date="2020-01-29T17:12:00Z">
            <w:rPr/>
          </w:rPrChange>
        </w:rPr>
      </w:pPr>
      <w:r w:rsidRPr="000F6EDB">
        <w:rPr>
          <w:rPrChange w:id="2351" w:author="Katell BOIVIN" w:date="2020-01-29T17:12:00Z">
            <w:rPr/>
          </w:rPrChange>
        </w:rPr>
        <w:t>Abstention :</w:t>
      </w:r>
      <w:r w:rsidRPr="000F6EDB">
        <w:rPr>
          <w:rPrChange w:id="2352" w:author="Katell BOIVIN" w:date="2020-01-29T17:12:00Z">
            <w:rPr/>
          </w:rPrChange>
        </w:rPr>
        <w:tab/>
      </w:r>
      <w:r w:rsidRPr="000F6EDB">
        <w:rPr>
          <w:rPrChange w:id="2353" w:author="Katell BOIVIN" w:date="2020-01-29T17:12:00Z">
            <w:rPr/>
          </w:rPrChange>
        </w:rPr>
        <w:tab/>
      </w:r>
      <w:r w:rsidRPr="000F6EDB">
        <w:rPr>
          <w:rPrChange w:id="2354" w:author="Katell BOIVIN" w:date="2020-01-29T17:12:00Z">
            <w:rPr/>
          </w:rPrChange>
        </w:rPr>
        <w:tab/>
      </w:r>
      <w:r w:rsidRPr="000F6EDB">
        <w:rPr>
          <w:rPrChange w:id="2355" w:author="Katell BOIVIN" w:date="2020-01-29T17:12:00Z">
            <w:rPr/>
          </w:rPrChange>
        </w:rPr>
        <w:tab/>
        <w:t>0</w:t>
      </w:r>
    </w:p>
    <w:p w14:paraId="78E4AB1C" w14:textId="77777777" w:rsidR="004144CC" w:rsidRPr="000F6EDB" w:rsidRDefault="004144CC" w:rsidP="003D2D25">
      <w:pPr>
        <w:pStyle w:val="Vote"/>
        <w:rPr>
          <w:rPrChange w:id="2356" w:author="Katell BOIVIN" w:date="2020-01-29T17:12:00Z">
            <w:rPr/>
          </w:rPrChange>
        </w:rPr>
      </w:pPr>
      <w:r w:rsidRPr="000F6EDB">
        <w:rPr>
          <w:rPrChange w:id="2357" w:author="Katell BOIVIN" w:date="2020-01-29T17:12:00Z">
            <w:rPr/>
          </w:rPrChange>
        </w:rPr>
        <w:t>Opposition :</w:t>
      </w:r>
      <w:r w:rsidRPr="000F6EDB">
        <w:rPr>
          <w:rPrChange w:id="2358" w:author="Katell BOIVIN" w:date="2020-01-29T17:12:00Z">
            <w:rPr/>
          </w:rPrChange>
        </w:rPr>
        <w:tab/>
      </w:r>
      <w:r w:rsidRPr="000F6EDB">
        <w:rPr>
          <w:rPrChange w:id="2359" w:author="Katell BOIVIN" w:date="2020-01-29T17:12:00Z">
            <w:rPr/>
          </w:rPrChange>
        </w:rPr>
        <w:tab/>
      </w:r>
      <w:r w:rsidRPr="000F6EDB">
        <w:rPr>
          <w:rPrChange w:id="2360" w:author="Katell BOIVIN" w:date="2020-01-29T17:12:00Z">
            <w:rPr/>
          </w:rPrChange>
        </w:rPr>
        <w:tab/>
      </w:r>
      <w:r w:rsidRPr="000F6EDB">
        <w:rPr>
          <w:rPrChange w:id="2361" w:author="Katell BOIVIN" w:date="2020-01-29T17:12:00Z">
            <w:rPr/>
          </w:rPrChange>
        </w:rPr>
        <w:tab/>
        <w:t>0</w:t>
      </w:r>
    </w:p>
    <w:p w14:paraId="3A15FF5D" w14:textId="4CF183DA" w:rsidR="004144CC" w:rsidRPr="000F6EDB" w:rsidRDefault="004144CC" w:rsidP="003D2D25">
      <w:pPr>
        <w:pStyle w:val="Vote"/>
        <w:rPr>
          <w:rPrChange w:id="2362" w:author="Katell BOIVIN" w:date="2020-01-29T17:12:00Z">
            <w:rPr/>
          </w:rPrChange>
        </w:rPr>
      </w:pPr>
      <w:r w:rsidRPr="000F6EDB">
        <w:rPr>
          <w:rPrChange w:id="2363" w:author="Katell BOIVIN" w:date="2020-01-29T17:12:00Z">
            <w:rPr/>
          </w:rPrChange>
        </w:rPr>
        <w:t>Approbation :</w:t>
      </w:r>
      <w:r w:rsidRPr="000F6EDB">
        <w:rPr>
          <w:rPrChange w:id="2364" w:author="Katell BOIVIN" w:date="2020-01-29T17:12:00Z">
            <w:rPr/>
          </w:rPrChange>
        </w:rPr>
        <w:tab/>
      </w:r>
      <w:r w:rsidRPr="000F6EDB">
        <w:rPr>
          <w:rPrChange w:id="2365" w:author="Katell BOIVIN" w:date="2020-01-29T17:12:00Z">
            <w:rPr/>
          </w:rPrChange>
        </w:rPr>
        <w:tab/>
      </w:r>
      <w:r w:rsidRPr="000F6EDB">
        <w:rPr>
          <w:rPrChange w:id="2366" w:author="Katell BOIVIN" w:date="2020-01-29T17:12:00Z">
            <w:rPr/>
          </w:rPrChange>
        </w:rPr>
        <w:tab/>
      </w:r>
      <w:r w:rsidRPr="000F6EDB">
        <w:rPr>
          <w:rPrChange w:id="2367" w:author="Katell BOIVIN" w:date="2020-01-29T17:12:00Z">
            <w:rPr/>
          </w:rPrChange>
        </w:rPr>
        <w:tab/>
        <w:t>30</w:t>
      </w:r>
    </w:p>
    <w:p w14:paraId="14A98CC0" w14:textId="2551ACDA" w:rsidR="00406103" w:rsidRPr="000F6EDB" w:rsidRDefault="00406103" w:rsidP="00406103">
      <w:pPr>
        <w:pStyle w:val="2Titre1"/>
        <w:rPr>
          <w:rPrChange w:id="2368" w:author="Katell BOIVIN" w:date="2020-01-29T17:12:00Z">
            <w:rPr/>
          </w:rPrChange>
        </w:rPr>
      </w:pPr>
      <w:r w:rsidRPr="000F6EDB">
        <w:rPr>
          <w:rPrChange w:id="2369" w:author="Katell BOIVIN" w:date="2020-01-29T17:12:00Z">
            <w:rPr/>
          </w:rPrChange>
        </w:rPr>
        <w:t xml:space="preserve">Adhésion au groupement de commandes relatif au contrôle de stabilité des mâts d’éclairage public. </w:t>
      </w:r>
    </w:p>
    <w:p w14:paraId="22AF40A6" w14:textId="6547792B" w:rsidR="004144CC" w:rsidRPr="000F6EDB" w:rsidRDefault="00885D26" w:rsidP="003D2D25">
      <w:pPr>
        <w:pStyle w:val="00Paragraphe"/>
        <w:rPr>
          <w:rPrChange w:id="2370" w:author="Katell BOIVIN" w:date="2020-01-29T17:12:00Z">
            <w:rPr/>
          </w:rPrChange>
        </w:rPr>
      </w:pPr>
      <w:r w:rsidRPr="000F6EDB">
        <w:rPr>
          <w:rPrChange w:id="2371" w:author="Katell BOIVIN" w:date="2020-01-29T17:12:00Z">
            <w:rPr/>
          </w:rPrChange>
        </w:rPr>
        <w:t xml:space="preserve">M. Eric TOURON, vice-président en charge de l’éclairage public, informe que </w:t>
      </w:r>
      <w:r w:rsidR="004144CC" w:rsidRPr="000F6EDB">
        <w:rPr>
          <w:rPrChange w:id="2372" w:author="Katell BOIVIN" w:date="2020-01-29T17:12:00Z">
            <w:rPr/>
          </w:rPrChange>
        </w:rPr>
        <w:t xml:space="preserve">le </w:t>
      </w:r>
      <w:proofErr w:type="spellStart"/>
      <w:r w:rsidR="004144CC" w:rsidRPr="000F6EDB">
        <w:rPr>
          <w:rPrChange w:id="2373" w:author="Katell BOIVIN" w:date="2020-01-29T17:12:00Z">
            <w:rPr/>
          </w:rPrChange>
        </w:rPr>
        <w:t>Siéml</w:t>
      </w:r>
      <w:proofErr w:type="spellEnd"/>
      <w:r w:rsidR="004144CC" w:rsidRPr="000F6EDB">
        <w:rPr>
          <w:rPrChange w:id="2374" w:author="Katell BOIVIN" w:date="2020-01-29T17:12:00Z">
            <w:rPr/>
          </w:rPrChange>
        </w:rPr>
        <w:t>, le Syndicat Départemental d’Energie de la Vendée (</w:t>
      </w:r>
      <w:proofErr w:type="spellStart"/>
      <w:r w:rsidR="004144CC" w:rsidRPr="000F6EDB">
        <w:rPr>
          <w:rPrChange w:id="2375" w:author="Katell BOIVIN" w:date="2020-01-29T17:12:00Z">
            <w:rPr/>
          </w:rPrChange>
        </w:rPr>
        <w:t>SyDEV</w:t>
      </w:r>
      <w:proofErr w:type="spellEnd"/>
      <w:r w:rsidR="004144CC" w:rsidRPr="000F6EDB">
        <w:rPr>
          <w:rPrChange w:id="2376" w:author="Katell BOIVIN" w:date="2020-01-29T17:12:00Z">
            <w:rPr/>
          </w:rPrChange>
        </w:rPr>
        <w:t>), le Syndicat Départemental d’Energie de Loire-Atlantique (</w:t>
      </w:r>
      <w:proofErr w:type="spellStart"/>
      <w:r w:rsidR="004144CC" w:rsidRPr="000F6EDB">
        <w:rPr>
          <w:rPrChange w:id="2377" w:author="Katell BOIVIN" w:date="2020-01-29T17:12:00Z">
            <w:rPr/>
          </w:rPrChange>
        </w:rPr>
        <w:t>SyDELA</w:t>
      </w:r>
      <w:proofErr w:type="spellEnd"/>
      <w:r w:rsidR="004144CC" w:rsidRPr="000F6EDB">
        <w:rPr>
          <w:rPrChange w:id="2378" w:author="Katell BOIVIN" w:date="2020-01-29T17:12:00Z">
            <w:rPr/>
          </w:rPrChange>
        </w:rPr>
        <w:t xml:space="preserve">) et Territoire d’énergie Mayenne (TE53 regroupés au sein de l’entente Territoire d’Energies des Pays de la Loire, </w:t>
      </w:r>
      <w:r w:rsidRPr="000F6EDB">
        <w:rPr>
          <w:rPrChange w:id="2379" w:author="Katell BOIVIN" w:date="2020-01-29T17:12:00Z">
            <w:rPr/>
          </w:rPrChange>
        </w:rPr>
        <w:t xml:space="preserve">ont recours fréquemment à une prestation de contrôle de stabilité des </w:t>
      </w:r>
      <w:r w:rsidRPr="000F6EDB">
        <w:rPr>
          <w:rPrChange w:id="2380" w:author="Katell BOIVIN" w:date="2020-01-29T17:12:00Z">
            <w:rPr/>
          </w:rPrChange>
        </w:rPr>
        <w:lastRenderedPageBreak/>
        <w:t xml:space="preserve">mâts d’éclairage public par </w:t>
      </w:r>
      <w:r w:rsidR="004144CC" w:rsidRPr="000F6EDB">
        <w:rPr>
          <w:rPrChange w:id="2381" w:author="Katell BOIVIN" w:date="2020-01-29T17:12:00Z">
            <w:rPr/>
          </w:rPrChange>
        </w:rPr>
        <w:t>et ce dans un souci de renforcer la sécurité des installations d’éclairage public</w:t>
      </w:r>
      <w:r w:rsidRPr="000F6EDB">
        <w:rPr>
          <w:rPrChange w:id="2382" w:author="Katell BOIVIN" w:date="2020-01-29T17:12:00Z">
            <w:rPr/>
          </w:rPrChange>
        </w:rPr>
        <w:t>.</w:t>
      </w:r>
    </w:p>
    <w:p w14:paraId="6DC95FCB" w14:textId="5A693349" w:rsidR="004144CC" w:rsidRPr="000F6EDB" w:rsidRDefault="00885D26" w:rsidP="003D2D25">
      <w:pPr>
        <w:pStyle w:val="00Paragraphe"/>
        <w:rPr>
          <w:rPrChange w:id="2383" w:author="Katell BOIVIN" w:date="2020-01-29T17:12:00Z">
            <w:rPr/>
          </w:rPrChange>
        </w:rPr>
      </w:pPr>
      <w:r w:rsidRPr="000F6EDB">
        <w:rPr>
          <w:rPrChange w:id="2384" w:author="Katell BOIVIN" w:date="2020-01-29T17:12:00Z">
            <w:rPr/>
          </w:rPrChange>
        </w:rPr>
        <w:t xml:space="preserve">Dans ce contexte, il est opportun pour </w:t>
      </w:r>
      <w:r w:rsidR="004144CC" w:rsidRPr="000F6EDB">
        <w:rPr>
          <w:rPrChange w:id="2385" w:author="Katell BOIVIN" w:date="2020-01-29T17:12:00Z">
            <w:rPr/>
          </w:rPrChange>
        </w:rPr>
        <w:t xml:space="preserve">ces quatre syndicats de passer un marché groupé sous forme d’un accord-cadre à bons de commandes, dont la coordination sera assurée par le </w:t>
      </w:r>
      <w:proofErr w:type="spellStart"/>
      <w:r w:rsidR="004144CC" w:rsidRPr="000F6EDB">
        <w:rPr>
          <w:rPrChange w:id="2386" w:author="Katell BOIVIN" w:date="2020-01-29T17:12:00Z">
            <w:rPr/>
          </w:rPrChange>
        </w:rPr>
        <w:t>SyDEV</w:t>
      </w:r>
      <w:proofErr w:type="spellEnd"/>
      <w:r w:rsidR="004144CC" w:rsidRPr="000F6EDB">
        <w:rPr>
          <w:rPrChange w:id="2387" w:author="Katell BOIVIN" w:date="2020-01-29T17:12:00Z">
            <w:rPr/>
          </w:rPrChange>
        </w:rPr>
        <w:t xml:space="preserve"> dès 2020</w:t>
      </w:r>
      <w:r w:rsidRPr="000F6EDB">
        <w:rPr>
          <w:rPrChange w:id="2388" w:author="Katell BOIVIN" w:date="2020-01-29T17:12:00Z">
            <w:rPr/>
          </w:rPrChange>
        </w:rPr>
        <w:t xml:space="preserve">, étant précisé que </w:t>
      </w:r>
      <w:r w:rsidR="004144CC" w:rsidRPr="000F6EDB">
        <w:rPr>
          <w:rPrChange w:id="2389" w:author="Katell BOIVIN" w:date="2020-01-29T17:12:00Z">
            <w:rPr/>
          </w:rPrChange>
        </w:rPr>
        <w:t>les frais engendrés par les opérations de passation du marché seront supportés à parts égales par chaque membre du groupement</w:t>
      </w:r>
      <w:r w:rsidRPr="000F6EDB">
        <w:rPr>
          <w:rPrChange w:id="2390" w:author="Katell BOIVIN" w:date="2020-01-29T17:12:00Z">
            <w:rPr/>
          </w:rPrChange>
        </w:rPr>
        <w:t>.</w:t>
      </w:r>
    </w:p>
    <w:p w14:paraId="70AF2452" w14:textId="77777777" w:rsidR="004144CC" w:rsidRPr="000F6EDB" w:rsidRDefault="004144CC" w:rsidP="003D2D25">
      <w:pPr>
        <w:pStyle w:val="00Paragraphe"/>
        <w:rPr>
          <w:rPrChange w:id="2391" w:author="Katell BOIVIN" w:date="2020-01-29T17:12:00Z">
            <w:rPr/>
          </w:rPrChange>
        </w:rPr>
      </w:pPr>
      <w:r w:rsidRPr="000F6EDB">
        <w:rPr>
          <w:rPrChange w:id="2392" w:author="Katell BOIVIN" w:date="2020-01-29T17:12:00Z">
            <w:rPr/>
          </w:rPrChange>
        </w:rPr>
        <w:t>Après avoir entendu l’exposé de Monsieur le rapporteur ;</w:t>
      </w:r>
    </w:p>
    <w:p w14:paraId="55EE1ADA" w14:textId="77777777" w:rsidR="004144CC" w:rsidRPr="000F6EDB" w:rsidRDefault="004144CC" w:rsidP="003D2D25">
      <w:pPr>
        <w:pStyle w:val="00Paragraphe"/>
        <w:rPr>
          <w:rPrChange w:id="2393" w:author="Katell BOIVIN" w:date="2020-01-29T17:12:00Z">
            <w:rPr/>
          </w:rPrChange>
        </w:rPr>
      </w:pPr>
      <w:r w:rsidRPr="000F6EDB">
        <w:rPr>
          <w:rPrChange w:id="2394" w:author="Katell BOIVIN" w:date="2020-01-29T17:12:00Z">
            <w:rPr/>
          </w:rPrChange>
        </w:rPr>
        <w:t>Après en avoir délibéré ;</w:t>
      </w:r>
    </w:p>
    <w:p w14:paraId="2A88FEC1" w14:textId="77777777" w:rsidR="004144CC" w:rsidRPr="000F6EDB" w:rsidRDefault="004144CC" w:rsidP="003D2D25">
      <w:pPr>
        <w:pStyle w:val="00Paragraphe"/>
        <w:rPr>
          <w:rPrChange w:id="2395" w:author="Katell BOIVIN" w:date="2020-01-29T17:12:00Z">
            <w:rPr/>
          </w:rPrChange>
        </w:rPr>
      </w:pPr>
      <w:r w:rsidRPr="000F6EDB">
        <w:rPr>
          <w:rPrChange w:id="2396" w:author="Katell BOIVIN" w:date="2020-01-29T17:12:00Z">
            <w:rPr/>
          </w:rPrChange>
        </w:rPr>
        <w:t>Les membres du comité syndical décident à la majorité :</w:t>
      </w:r>
    </w:p>
    <w:p w14:paraId="12A4B1F0" w14:textId="77777777" w:rsidR="004144CC" w:rsidRPr="000F6EDB" w:rsidRDefault="004144CC" w:rsidP="003D2D25">
      <w:pPr>
        <w:pStyle w:val="5-01Enumration1"/>
        <w:rPr>
          <w:rPrChange w:id="2397" w:author="Katell BOIVIN" w:date="2020-01-29T17:12:00Z">
            <w:rPr/>
          </w:rPrChange>
        </w:rPr>
      </w:pPr>
      <w:proofErr w:type="gramStart"/>
      <w:r w:rsidRPr="000F6EDB">
        <w:rPr>
          <w:rPrChange w:id="2398" w:author="Katell BOIVIN" w:date="2020-01-29T17:12:00Z">
            <w:rPr/>
          </w:rPrChange>
        </w:rPr>
        <w:t>d’approuver</w:t>
      </w:r>
      <w:proofErr w:type="gramEnd"/>
      <w:r w:rsidRPr="000F6EDB">
        <w:rPr>
          <w:rPrChange w:id="2399" w:author="Katell BOIVIN" w:date="2020-01-29T17:12:00Z">
            <w:rPr/>
          </w:rPrChange>
        </w:rPr>
        <w:t xml:space="preserve"> l’adhésion du </w:t>
      </w:r>
      <w:proofErr w:type="spellStart"/>
      <w:r w:rsidRPr="000F6EDB">
        <w:rPr>
          <w:rPrChange w:id="2400" w:author="Katell BOIVIN" w:date="2020-01-29T17:12:00Z">
            <w:rPr/>
          </w:rPrChange>
        </w:rPr>
        <w:t>Siéml</w:t>
      </w:r>
      <w:proofErr w:type="spellEnd"/>
      <w:r w:rsidRPr="000F6EDB">
        <w:rPr>
          <w:rPrChange w:id="2401" w:author="Katell BOIVIN" w:date="2020-01-29T17:12:00Z">
            <w:rPr/>
          </w:rPrChange>
        </w:rPr>
        <w:t xml:space="preserve"> au groupement de commandes pour la conclusion d’un accord-cadre à bons de commandes relatif au contrôle de stabilité des mâts d’éclairage public, d’éclairage d’infrastructures sportives et de signalisation lumineuse ;</w:t>
      </w:r>
    </w:p>
    <w:p w14:paraId="534AFA5C" w14:textId="4AF5B58B" w:rsidR="004144CC" w:rsidRPr="000F6EDB" w:rsidRDefault="004144CC" w:rsidP="003D2D25">
      <w:pPr>
        <w:pStyle w:val="5-01Enumration1"/>
        <w:rPr>
          <w:rPrChange w:id="2402" w:author="Katell BOIVIN" w:date="2020-01-29T17:12:00Z">
            <w:rPr/>
          </w:rPrChange>
        </w:rPr>
      </w:pPr>
      <w:r w:rsidRPr="000F6EDB">
        <w:rPr>
          <w:rPrChange w:id="2403" w:author="Katell BOIVIN" w:date="2020-01-29T17:12:00Z">
            <w:rPr/>
          </w:rPrChange>
        </w:rPr>
        <w:t xml:space="preserve"> </w:t>
      </w:r>
      <w:proofErr w:type="gramStart"/>
      <w:r w:rsidRPr="000F6EDB">
        <w:rPr>
          <w:rPrChange w:id="2404" w:author="Katell BOIVIN" w:date="2020-01-29T17:12:00Z">
            <w:rPr/>
          </w:rPrChange>
        </w:rPr>
        <w:t>d’approuver</w:t>
      </w:r>
      <w:proofErr w:type="gramEnd"/>
      <w:r w:rsidRPr="000F6EDB">
        <w:rPr>
          <w:rPrChange w:id="2405" w:author="Katell BOIVIN" w:date="2020-01-29T17:12:00Z">
            <w:rPr/>
          </w:rPrChange>
        </w:rPr>
        <w:t xml:space="preserve"> et d’autoriser le Président du </w:t>
      </w:r>
      <w:proofErr w:type="spellStart"/>
      <w:r w:rsidRPr="000F6EDB">
        <w:rPr>
          <w:rPrChange w:id="2406" w:author="Katell BOIVIN" w:date="2020-01-29T17:12:00Z">
            <w:rPr/>
          </w:rPrChange>
        </w:rPr>
        <w:t>Siéml</w:t>
      </w:r>
      <w:proofErr w:type="spellEnd"/>
      <w:r w:rsidRPr="000F6EDB">
        <w:rPr>
          <w:rPrChange w:id="2407" w:author="Katell BOIVIN" w:date="2020-01-29T17:12:00Z">
            <w:rPr/>
          </w:rPrChange>
        </w:rPr>
        <w:t xml:space="preserve"> à signer, au nom et pour le compte du Syndicat, la convention constitutive du groupement de commandes précitée, jointe en annexe du rapport, désignant le </w:t>
      </w:r>
      <w:proofErr w:type="spellStart"/>
      <w:r w:rsidRPr="000F6EDB">
        <w:rPr>
          <w:rPrChange w:id="2408" w:author="Katell BOIVIN" w:date="2020-01-29T17:12:00Z">
            <w:rPr/>
          </w:rPrChange>
        </w:rPr>
        <w:t>SyDEV</w:t>
      </w:r>
      <w:proofErr w:type="spellEnd"/>
      <w:r w:rsidRPr="000F6EDB">
        <w:rPr>
          <w:rPrChange w:id="2409" w:author="Katell BOIVIN" w:date="2020-01-29T17:12:00Z">
            <w:rPr/>
          </w:rPrChange>
        </w:rPr>
        <w:t xml:space="preserve"> coordonnateur du groupement et l’habilitant à attribuer, signer et notifier l’accord-cadre et les décisions éventuelles de reconduction, modification, résiliation, dans les conditions et modalités fixées par cette convention ;</w:t>
      </w:r>
    </w:p>
    <w:p w14:paraId="7E7381C5" w14:textId="56A189AF" w:rsidR="004144CC" w:rsidRPr="000F6EDB" w:rsidRDefault="004144CC" w:rsidP="003D2D25">
      <w:pPr>
        <w:pStyle w:val="5-01Enumration1"/>
        <w:rPr>
          <w:rPrChange w:id="2410" w:author="Katell BOIVIN" w:date="2020-01-29T17:12:00Z">
            <w:rPr/>
          </w:rPrChange>
        </w:rPr>
      </w:pPr>
      <w:proofErr w:type="gramStart"/>
      <w:r w:rsidRPr="000F6EDB">
        <w:rPr>
          <w:rPrChange w:id="2411" w:author="Katell BOIVIN" w:date="2020-01-29T17:12:00Z">
            <w:rPr/>
          </w:rPrChange>
        </w:rPr>
        <w:t>d’autoriser</w:t>
      </w:r>
      <w:proofErr w:type="gramEnd"/>
      <w:r w:rsidRPr="000F6EDB">
        <w:rPr>
          <w:rPrChange w:id="2412" w:author="Katell BOIVIN" w:date="2020-01-29T17:12:00Z">
            <w:rPr/>
          </w:rPrChange>
        </w:rPr>
        <w:t xml:space="preserve"> le Président à signer, au nom et pour le compte du </w:t>
      </w:r>
      <w:proofErr w:type="spellStart"/>
      <w:r w:rsidRPr="000F6EDB">
        <w:rPr>
          <w:rPrChange w:id="2413" w:author="Katell BOIVIN" w:date="2020-01-29T17:12:00Z">
            <w:rPr/>
          </w:rPrChange>
        </w:rPr>
        <w:t>Siéml</w:t>
      </w:r>
      <w:proofErr w:type="spellEnd"/>
      <w:r w:rsidRPr="000F6EDB">
        <w:rPr>
          <w:rPrChange w:id="2414" w:author="Katell BOIVIN" w:date="2020-01-29T17:12:00Z">
            <w:rPr/>
          </w:rPrChange>
        </w:rPr>
        <w:t>, la convention constitutive dudit groupement de commandes, jointe en annexe, ainsi qu’à prendre toutes les décisions et mesures nécessaires à l’exécution de la délibération ;</w:t>
      </w:r>
    </w:p>
    <w:p w14:paraId="4395C69E" w14:textId="77777777" w:rsidR="003C0C42" w:rsidRPr="000F6EDB" w:rsidRDefault="004144CC" w:rsidP="003D2D25">
      <w:pPr>
        <w:pStyle w:val="5-01Enumration1"/>
        <w:rPr>
          <w:rPrChange w:id="2415" w:author="Katell BOIVIN" w:date="2020-01-29T17:12:00Z">
            <w:rPr/>
          </w:rPrChange>
        </w:rPr>
      </w:pPr>
      <w:proofErr w:type="gramStart"/>
      <w:r w:rsidRPr="000F6EDB">
        <w:rPr>
          <w:rPrChange w:id="2416" w:author="Katell BOIVIN" w:date="2020-01-29T17:12:00Z">
            <w:rPr/>
          </w:rPrChange>
        </w:rPr>
        <w:t>d’autoriser</w:t>
      </w:r>
      <w:proofErr w:type="gramEnd"/>
      <w:r w:rsidRPr="000F6EDB">
        <w:rPr>
          <w:rPrChange w:id="2417" w:author="Katell BOIVIN" w:date="2020-01-29T17:12:00Z">
            <w:rPr/>
          </w:rPrChange>
        </w:rPr>
        <w:t xml:space="preserve"> le coordonnateur du groupement de commandes à lancer une procédure en vue de l’attribution de l’accord-cadre susmentionné ; </w:t>
      </w:r>
    </w:p>
    <w:p w14:paraId="3046676A" w14:textId="0E2BDBA3" w:rsidR="004144CC" w:rsidRPr="000F6EDB" w:rsidRDefault="004144CC" w:rsidP="003D2D25">
      <w:pPr>
        <w:pStyle w:val="5-01Enumration1"/>
        <w:rPr>
          <w:rPrChange w:id="2418" w:author="Katell BOIVIN" w:date="2020-01-29T17:12:00Z">
            <w:rPr/>
          </w:rPrChange>
        </w:rPr>
      </w:pPr>
      <w:proofErr w:type="gramStart"/>
      <w:r w:rsidRPr="000F6EDB">
        <w:rPr>
          <w:rPrChange w:id="2419" w:author="Katell BOIVIN" w:date="2020-01-29T17:12:00Z">
            <w:rPr/>
          </w:rPrChange>
        </w:rPr>
        <w:t>d’autoriser</w:t>
      </w:r>
      <w:proofErr w:type="gramEnd"/>
      <w:r w:rsidRPr="000F6EDB">
        <w:rPr>
          <w:rPrChange w:id="2420" w:author="Katell BOIVIN" w:date="2020-01-29T17:12:00Z">
            <w:rPr/>
          </w:rPrChange>
        </w:rPr>
        <w:t xml:space="preserve"> le Président du </w:t>
      </w:r>
      <w:proofErr w:type="spellStart"/>
      <w:r w:rsidRPr="000F6EDB">
        <w:rPr>
          <w:rPrChange w:id="2421" w:author="Katell BOIVIN" w:date="2020-01-29T17:12:00Z">
            <w:rPr/>
          </w:rPrChange>
        </w:rPr>
        <w:t>SyDEV</w:t>
      </w:r>
      <w:proofErr w:type="spellEnd"/>
      <w:r w:rsidRPr="000F6EDB">
        <w:rPr>
          <w:rPrChange w:id="2422" w:author="Katell BOIVIN" w:date="2020-01-29T17:12:00Z">
            <w:rPr/>
          </w:rPrChange>
        </w:rPr>
        <w:t xml:space="preserve"> ou son représentant, en tant que représentant du coordonnateur du groupement de commandes à signer et notifier, au nom et pour le compte du </w:t>
      </w:r>
      <w:proofErr w:type="spellStart"/>
      <w:r w:rsidRPr="000F6EDB">
        <w:rPr>
          <w:rPrChange w:id="2423" w:author="Katell BOIVIN" w:date="2020-01-29T17:12:00Z">
            <w:rPr/>
          </w:rPrChange>
        </w:rPr>
        <w:t>Siéml</w:t>
      </w:r>
      <w:proofErr w:type="spellEnd"/>
      <w:r w:rsidRPr="000F6EDB">
        <w:rPr>
          <w:rPrChange w:id="2424" w:author="Katell BOIVIN" w:date="2020-01-29T17:12:00Z">
            <w:rPr/>
          </w:rPrChange>
        </w:rPr>
        <w:t>, le marché et les éventuelles décisions de reconduction, modification et résiliation, et à effectuer toutes les missions qui lui sont dévolues par la convention de groupement ;</w:t>
      </w:r>
    </w:p>
    <w:p w14:paraId="17FA294C" w14:textId="77777777" w:rsidR="004144CC" w:rsidRPr="000F6EDB" w:rsidRDefault="004144CC" w:rsidP="003D2D25">
      <w:pPr>
        <w:pStyle w:val="5-01Enumration1"/>
        <w:rPr>
          <w:rPrChange w:id="2425" w:author="Katell BOIVIN" w:date="2020-01-29T17:12:00Z">
            <w:rPr/>
          </w:rPrChange>
        </w:rPr>
      </w:pPr>
      <w:proofErr w:type="gramStart"/>
      <w:r w:rsidRPr="000F6EDB">
        <w:rPr>
          <w:rPrChange w:id="2426" w:author="Katell BOIVIN" w:date="2020-01-29T17:12:00Z">
            <w:rPr/>
          </w:rPrChange>
        </w:rPr>
        <w:t>d’approuver</w:t>
      </w:r>
      <w:proofErr w:type="gramEnd"/>
      <w:r w:rsidRPr="000F6EDB">
        <w:rPr>
          <w:rPrChange w:id="2427" w:author="Katell BOIVIN" w:date="2020-01-29T17:12:00Z">
            <w:rPr/>
          </w:rPrChange>
        </w:rPr>
        <w:t xml:space="preserve"> la prise en charge par le </w:t>
      </w:r>
      <w:proofErr w:type="spellStart"/>
      <w:r w:rsidRPr="000F6EDB">
        <w:rPr>
          <w:rPrChange w:id="2428" w:author="Katell BOIVIN" w:date="2020-01-29T17:12:00Z">
            <w:rPr/>
          </w:rPrChange>
        </w:rPr>
        <w:t>Siéml</w:t>
      </w:r>
      <w:proofErr w:type="spellEnd"/>
      <w:r w:rsidRPr="000F6EDB">
        <w:rPr>
          <w:rPrChange w:id="2429" w:author="Katell BOIVIN" w:date="2020-01-29T17:12:00Z">
            <w:rPr/>
          </w:rPrChange>
        </w:rPr>
        <w:t xml:space="preserve">, selon une part égale à celle supportée par les autres membres du groupement, des frais engendrés par les opérations de passation du marché pour un montant fixé à 7500 €, soit 2500 € pour le </w:t>
      </w:r>
      <w:proofErr w:type="spellStart"/>
      <w:r w:rsidRPr="000F6EDB">
        <w:rPr>
          <w:rPrChange w:id="2430" w:author="Katell BOIVIN" w:date="2020-01-29T17:12:00Z">
            <w:rPr/>
          </w:rPrChange>
        </w:rPr>
        <w:t>Siéml</w:t>
      </w:r>
      <w:proofErr w:type="spellEnd"/>
      <w:r w:rsidRPr="000F6EDB">
        <w:rPr>
          <w:rPrChange w:id="2431" w:author="Katell BOIVIN" w:date="2020-01-29T17:12:00Z">
            <w:rPr/>
          </w:rPrChange>
        </w:rPr>
        <w:t> ;</w:t>
      </w:r>
    </w:p>
    <w:p w14:paraId="730F0FA3" w14:textId="77777777" w:rsidR="004144CC" w:rsidRPr="000F6EDB" w:rsidRDefault="004144CC" w:rsidP="00885D26">
      <w:pPr>
        <w:pStyle w:val="5-02EnumFIN"/>
        <w:rPr>
          <w:rPrChange w:id="2432" w:author="Katell BOIVIN" w:date="2020-01-29T17:12:00Z">
            <w:rPr/>
          </w:rPrChange>
        </w:rPr>
      </w:pPr>
      <w:proofErr w:type="gramStart"/>
      <w:r w:rsidRPr="000F6EDB">
        <w:rPr>
          <w:rPrChange w:id="2433" w:author="Katell BOIVIN" w:date="2020-01-29T17:12:00Z">
            <w:rPr/>
          </w:rPrChange>
        </w:rPr>
        <w:t>d’attribuer</w:t>
      </w:r>
      <w:proofErr w:type="gramEnd"/>
      <w:r w:rsidRPr="000F6EDB">
        <w:rPr>
          <w:rPrChange w:id="2434" w:author="Katell BOIVIN" w:date="2020-01-29T17:12:00Z">
            <w:rPr/>
          </w:rPrChange>
        </w:rPr>
        <w:t xml:space="preserve"> et de verser au </w:t>
      </w:r>
      <w:proofErr w:type="spellStart"/>
      <w:r w:rsidRPr="000F6EDB">
        <w:rPr>
          <w:rPrChange w:id="2435" w:author="Katell BOIVIN" w:date="2020-01-29T17:12:00Z">
            <w:rPr/>
          </w:rPrChange>
        </w:rPr>
        <w:t>SyDEV</w:t>
      </w:r>
      <w:proofErr w:type="spellEnd"/>
      <w:r w:rsidRPr="000F6EDB">
        <w:rPr>
          <w:rPrChange w:id="2436" w:author="Katell BOIVIN" w:date="2020-01-29T17:12:00Z">
            <w:rPr/>
          </w:rPrChange>
        </w:rPr>
        <w:t>, en qualité de coordonnateur du groupement, la participation précitée d’un montant de 2500 €.</w:t>
      </w:r>
    </w:p>
    <w:p w14:paraId="0050F1D7" w14:textId="77777777" w:rsidR="006E4937" w:rsidRPr="000F6EDB" w:rsidRDefault="006E4937" w:rsidP="003D2D25">
      <w:pPr>
        <w:pStyle w:val="00Paragraphe"/>
        <w:rPr>
          <w:ins w:id="2437" w:author="Katell BOIVIN" w:date="2020-01-28T11:43:00Z"/>
          <w:rPrChange w:id="2438" w:author="Katell BOIVIN" w:date="2020-01-29T17:12:00Z">
            <w:rPr>
              <w:ins w:id="2439" w:author="Katell BOIVIN" w:date="2020-01-28T11:43:00Z"/>
            </w:rPr>
          </w:rPrChange>
        </w:rPr>
      </w:pPr>
    </w:p>
    <w:p w14:paraId="23D7E7E9" w14:textId="307E8213" w:rsidR="004144CC" w:rsidRPr="000F6EDB" w:rsidRDefault="004144CC" w:rsidP="003D2D25">
      <w:pPr>
        <w:pStyle w:val="00Paragraphe"/>
        <w:rPr>
          <w:rPrChange w:id="2440" w:author="Katell BOIVIN" w:date="2020-01-29T17:12:00Z">
            <w:rPr/>
          </w:rPrChange>
        </w:rPr>
      </w:pPr>
      <w:r w:rsidRPr="000F6EDB">
        <w:rPr>
          <w:rPrChange w:id="2441" w:author="Katell BOIVIN" w:date="2020-01-29T17:12:00Z">
            <w:rPr/>
          </w:rPrChange>
        </w:rPr>
        <w:t>Etant précisé que :</w:t>
      </w:r>
    </w:p>
    <w:p w14:paraId="755BFCD2" w14:textId="57831E3F" w:rsidR="004144CC" w:rsidRPr="000F6EDB" w:rsidRDefault="004144CC" w:rsidP="00885D26">
      <w:pPr>
        <w:pStyle w:val="5-02EnumFIN"/>
        <w:rPr>
          <w:rPrChange w:id="2442" w:author="Katell BOIVIN" w:date="2020-01-29T17:12:00Z">
            <w:rPr/>
          </w:rPrChange>
        </w:rPr>
      </w:pPr>
      <w:proofErr w:type="gramStart"/>
      <w:r w:rsidRPr="000F6EDB">
        <w:rPr>
          <w:rPrChange w:id="2443" w:author="Katell BOIVIN" w:date="2020-01-29T17:12:00Z">
            <w:rPr/>
          </w:rPrChange>
        </w:rPr>
        <w:t>les</w:t>
      </w:r>
      <w:proofErr w:type="gramEnd"/>
      <w:r w:rsidRPr="000F6EDB">
        <w:rPr>
          <w:rPrChange w:id="2444" w:author="Katell BOIVIN" w:date="2020-01-29T17:12:00Z">
            <w:rPr/>
          </w:rPrChange>
        </w:rPr>
        <w:t xml:space="preserve"> dépenses correspondantes seront inscrites au budget principal, chapitre 011, nature 62878 « Remboursement de frais à d’autres organismes ».</w:t>
      </w:r>
    </w:p>
    <w:p w14:paraId="23DE043C" w14:textId="77777777" w:rsidR="004144CC" w:rsidRPr="000F6EDB" w:rsidRDefault="004144CC" w:rsidP="003D2D25">
      <w:pPr>
        <w:pStyle w:val="Vote"/>
        <w:rPr>
          <w:rPrChange w:id="2445" w:author="Katell BOIVIN" w:date="2020-01-29T17:12:00Z">
            <w:rPr/>
          </w:rPrChange>
        </w:rPr>
      </w:pPr>
      <w:r w:rsidRPr="000F6EDB">
        <w:rPr>
          <w:rPrChange w:id="2446" w:author="Katell BOIVIN" w:date="2020-01-29T17:12:00Z">
            <w:rPr/>
          </w:rPrChange>
        </w:rPr>
        <w:t>Nombre de délégués en exercice :</w:t>
      </w:r>
      <w:r w:rsidRPr="000F6EDB">
        <w:rPr>
          <w:rPrChange w:id="2447" w:author="Katell BOIVIN" w:date="2020-01-29T17:12:00Z">
            <w:rPr/>
          </w:rPrChange>
        </w:rPr>
        <w:tab/>
        <w:t>54</w:t>
      </w:r>
    </w:p>
    <w:p w14:paraId="175525F3" w14:textId="77777777" w:rsidR="004144CC" w:rsidRPr="000F6EDB" w:rsidRDefault="004144CC" w:rsidP="003D2D25">
      <w:pPr>
        <w:pStyle w:val="Vote"/>
        <w:rPr>
          <w:rPrChange w:id="2448" w:author="Katell BOIVIN" w:date="2020-01-29T17:12:00Z">
            <w:rPr/>
          </w:rPrChange>
        </w:rPr>
      </w:pPr>
      <w:r w:rsidRPr="000F6EDB">
        <w:rPr>
          <w:rPrChange w:id="2449" w:author="Katell BOIVIN" w:date="2020-01-29T17:12:00Z">
            <w:rPr/>
          </w:rPrChange>
        </w:rPr>
        <w:t xml:space="preserve">Nombre de présents : </w:t>
      </w:r>
      <w:r w:rsidRPr="000F6EDB">
        <w:rPr>
          <w:rPrChange w:id="2450" w:author="Katell BOIVIN" w:date="2020-01-29T17:12:00Z">
            <w:rPr/>
          </w:rPrChange>
        </w:rPr>
        <w:tab/>
      </w:r>
      <w:r w:rsidRPr="000F6EDB">
        <w:rPr>
          <w:rPrChange w:id="2451" w:author="Katell BOIVIN" w:date="2020-01-29T17:12:00Z">
            <w:rPr/>
          </w:rPrChange>
        </w:rPr>
        <w:tab/>
      </w:r>
      <w:r w:rsidRPr="000F6EDB">
        <w:rPr>
          <w:rPrChange w:id="2452" w:author="Katell BOIVIN" w:date="2020-01-29T17:12:00Z">
            <w:rPr/>
          </w:rPrChange>
        </w:rPr>
        <w:tab/>
        <w:t>28</w:t>
      </w:r>
    </w:p>
    <w:p w14:paraId="389D9EF0" w14:textId="77777777" w:rsidR="004144CC" w:rsidRPr="000F6EDB" w:rsidRDefault="004144CC" w:rsidP="003D2D25">
      <w:pPr>
        <w:pStyle w:val="Vote"/>
        <w:rPr>
          <w:rPrChange w:id="2453" w:author="Katell BOIVIN" w:date="2020-01-29T17:12:00Z">
            <w:rPr/>
          </w:rPrChange>
        </w:rPr>
      </w:pPr>
      <w:r w:rsidRPr="000F6EDB">
        <w:rPr>
          <w:rPrChange w:id="2454" w:author="Katell BOIVIN" w:date="2020-01-29T17:12:00Z">
            <w:rPr/>
          </w:rPrChange>
        </w:rPr>
        <w:t>Nombre de votants :</w:t>
      </w:r>
      <w:r w:rsidRPr="000F6EDB">
        <w:rPr>
          <w:rPrChange w:id="2455" w:author="Katell BOIVIN" w:date="2020-01-29T17:12:00Z">
            <w:rPr/>
          </w:rPrChange>
        </w:rPr>
        <w:tab/>
      </w:r>
      <w:r w:rsidRPr="000F6EDB">
        <w:rPr>
          <w:rPrChange w:id="2456" w:author="Katell BOIVIN" w:date="2020-01-29T17:12:00Z">
            <w:rPr/>
          </w:rPrChange>
        </w:rPr>
        <w:tab/>
      </w:r>
      <w:r w:rsidRPr="000F6EDB">
        <w:rPr>
          <w:rPrChange w:id="2457" w:author="Katell BOIVIN" w:date="2020-01-29T17:12:00Z">
            <w:rPr/>
          </w:rPrChange>
        </w:rPr>
        <w:tab/>
        <w:t>30</w:t>
      </w:r>
    </w:p>
    <w:p w14:paraId="11E737DB" w14:textId="77777777" w:rsidR="004144CC" w:rsidRPr="000F6EDB" w:rsidRDefault="004144CC" w:rsidP="003D2D25">
      <w:pPr>
        <w:pStyle w:val="Vote"/>
        <w:rPr>
          <w:rPrChange w:id="2458" w:author="Katell BOIVIN" w:date="2020-01-29T17:12:00Z">
            <w:rPr/>
          </w:rPrChange>
        </w:rPr>
      </w:pPr>
      <w:r w:rsidRPr="000F6EDB">
        <w:rPr>
          <w:rPrChange w:id="2459" w:author="Katell BOIVIN" w:date="2020-01-29T17:12:00Z">
            <w:rPr/>
          </w:rPrChange>
        </w:rPr>
        <w:t>Abstention :</w:t>
      </w:r>
      <w:r w:rsidRPr="000F6EDB">
        <w:rPr>
          <w:rPrChange w:id="2460" w:author="Katell BOIVIN" w:date="2020-01-29T17:12:00Z">
            <w:rPr/>
          </w:rPrChange>
        </w:rPr>
        <w:tab/>
      </w:r>
      <w:r w:rsidRPr="000F6EDB">
        <w:rPr>
          <w:rPrChange w:id="2461" w:author="Katell BOIVIN" w:date="2020-01-29T17:12:00Z">
            <w:rPr/>
          </w:rPrChange>
        </w:rPr>
        <w:tab/>
      </w:r>
      <w:r w:rsidRPr="000F6EDB">
        <w:rPr>
          <w:rPrChange w:id="2462" w:author="Katell BOIVIN" w:date="2020-01-29T17:12:00Z">
            <w:rPr/>
          </w:rPrChange>
        </w:rPr>
        <w:tab/>
      </w:r>
      <w:r w:rsidRPr="000F6EDB">
        <w:rPr>
          <w:rPrChange w:id="2463" w:author="Katell BOIVIN" w:date="2020-01-29T17:12:00Z">
            <w:rPr/>
          </w:rPrChange>
        </w:rPr>
        <w:tab/>
        <w:t>0</w:t>
      </w:r>
    </w:p>
    <w:p w14:paraId="6E5677CA" w14:textId="77777777" w:rsidR="004144CC" w:rsidRPr="000F6EDB" w:rsidRDefault="004144CC" w:rsidP="003D2D25">
      <w:pPr>
        <w:pStyle w:val="Vote"/>
        <w:rPr>
          <w:rPrChange w:id="2464" w:author="Katell BOIVIN" w:date="2020-01-29T17:12:00Z">
            <w:rPr/>
          </w:rPrChange>
        </w:rPr>
      </w:pPr>
      <w:r w:rsidRPr="000F6EDB">
        <w:rPr>
          <w:rPrChange w:id="2465" w:author="Katell BOIVIN" w:date="2020-01-29T17:12:00Z">
            <w:rPr/>
          </w:rPrChange>
        </w:rPr>
        <w:t>Opposition :</w:t>
      </w:r>
      <w:r w:rsidRPr="000F6EDB">
        <w:rPr>
          <w:rPrChange w:id="2466" w:author="Katell BOIVIN" w:date="2020-01-29T17:12:00Z">
            <w:rPr/>
          </w:rPrChange>
        </w:rPr>
        <w:tab/>
      </w:r>
      <w:r w:rsidRPr="000F6EDB">
        <w:rPr>
          <w:rPrChange w:id="2467" w:author="Katell BOIVIN" w:date="2020-01-29T17:12:00Z">
            <w:rPr/>
          </w:rPrChange>
        </w:rPr>
        <w:tab/>
      </w:r>
      <w:r w:rsidRPr="000F6EDB">
        <w:rPr>
          <w:rPrChange w:id="2468" w:author="Katell BOIVIN" w:date="2020-01-29T17:12:00Z">
            <w:rPr/>
          </w:rPrChange>
        </w:rPr>
        <w:tab/>
      </w:r>
      <w:r w:rsidRPr="000F6EDB">
        <w:rPr>
          <w:rPrChange w:id="2469" w:author="Katell BOIVIN" w:date="2020-01-29T17:12:00Z">
            <w:rPr/>
          </w:rPrChange>
        </w:rPr>
        <w:tab/>
        <w:t>0</w:t>
      </w:r>
    </w:p>
    <w:p w14:paraId="4960E77C" w14:textId="185AE564" w:rsidR="00406103" w:rsidRPr="000F6EDB" w:rsidRDefault="004144CC" w:rsidP="003D2D25">
      <w:pPr>
        <w:pStyle w:val="Vote"/>
        <w:rPr>
          <w:rPrChange w:id="2470" w:author="Katell BOIVIN" w:date="2020-01-29T17:12:00Z">
            <w:rPr/>
          </w:rPrChange>
        </w:rPr>
      </w:pPr>
      <w:r w:rsidRPr="000F6EDB">
        <w:rPr>
          <w:rPrChange w:id="2471" w:author="Katell BOIVIN" w:date="2020-01-29T17:12:00Z">
            <w:rPr/>
          </w:rPrChange>
        </w:rPr>
        <w:t>Approbation :</w:t>
      </w:r>
      <w:r w:rsidRPr="000F6EDB">
        <w:rPr>
          <w:rPrChange w:id="2472" w:author="Katell BOIVIN" w:date="2020-01-29T17:12:00Z">
            <w:rPr/>
          </w:rPrChange>
        </w:rPr>
        <w:tab/>
      </w:r>
      <w:r w:rsidRPr="000F6EDB">
        <w:rPr>
          <w:rPrChange w:id="2473" w:author="Katell BOIVIN" w:date="2020-01-29T17:12:00Z">
            <w:rPr/>
          </w:rPrChange>
        </w:rPr>
        <w:tab/>
      </w:r>
      <w:r w:rsidRPr="000F6EDB">
        <w:rPr>
          <w:rPrChange w:id="2474" w:author="Katell BOIVIN" w:date="2020-01-29T17:12:00Z">
            <w:rPr/>
          </w:rPrChange>
        </w:rPr>
        <w:tab/>
      </w:r>
      <w:r w:rsidRPr="000F6EDB">
        <w:rPr>
          <w:rPrChange w:id="2475" w:author="Katell BOIVIN" w:date="2020-01-29T17:12:00Z">
            <w:rPr/>
          </w:rPrChange>
        </w:rPr>
        <w:tab/>
        <w:t>30</w:t>
      </w:r>
    </w:p>
    <w:p w14:paraId="3809EC37" w14:textId="0431E577" w:rsidR="00406103" w:rsidRPr="000F6EDB" w:rsidRDefault="004144CC" w:rsidP="00406103">
      <w:pPr>
        <w:pStyle w:val="2Titre1"/>
        <w:rPr>
          <w:rPrChange w:id="2476" w:author="Katell BOIVIN" w:date="2020-01-29T17:12:00Z">
            <w:rPr/>
          </w:rPrChange>
        </w:rPr>
      </w:pPr>
      <w:r w:rsidRPr="000F6EDB">
        <w:rPr>
          <w:rPrChange w:id="2477" w:author="Katell BOIVIN" w:date="2020-01-29T17:12:00Z">
            <w:rPr/>
          </w:rPrChange>
        </w:rPr>
        <w:lastRenderedPageBreak/>
        <w:t>Informations diverses</w:t>
      </w:r>
    </w:p>
    <w:p w14:paraId="7A752E26" w14:textId="7FA14E01" w:rsidR="004144CC" w:rsidRPr="000F6EDB" w:rsidRDefault="004144CC" w:rsidP="004144CC">
      <w:pPr>
        <w:pStyle w:val="3Titre2"/>
        <w:rPr>
          <w:rPrChange w:id="2478" w:author="Katell BOIVIN" w:date="2020-01-29T17:12:00Z">
            <w:rPr/>
          </w:rPrChange>
        </w:rPr>
      </w:pPr>
      <w:r w:rsidRPr="000F6EDB">
        <w:rPr>
          <w:rPrChange w:id="2479" w:author="Katell BOIVIN" w:date="2020-01-29T17:12:00Z">
            <w:rPr/>
          </w:rPrChange>
        </w:rPr>
        <w:t>Mobilité électrique</w:t>
      </w:r>
    </w:p>
    <w:p w14:paraId="6A3A6915" w14:textId="785214EC" w:rsidR="004144CC" w:rsidRPr="000F6EDB" w:rsidRDefault="004144CC" w:rsidP="003D2D25">
      <w:pPr>
        <w:pStyle w:val="00Paragraphe"/>
        <w:rPr>
          <w:rPrChange w:id="2480" w:author="Katell BOIVIN" w:date="2020-01-29T17:12:00Z">
            <w:rPr/>
          </w:rPrChange>
        </w:rPr>
      </w:pPr>
      <w:r w:rsidRPr="000F6EDB">
        <w:rPr>
          <w:rPrChange w:id="2481" w:author="Katell BOIVIN" w:date="2020-01-29T17:12:00Z">
            <w:rPr>
              <w:highlight w:val="lightGray"/>
            </w:rPr>
          </w:rPrChange>
        </w:rPr>
        <w:t>M. Jean-Luc DAVY présente Mme Marine ADRION recrutée sur le poste de chef de projet</w:t>
      </w:r>
      <w:ins w:id="2482" w:author="Katell BOIVIN" w:date="2020-01-28T11:43:00Z">
        <w:r w:rsidR="006E4937" w:rsidRPr="000F6EDB">
          <w:rPr>
            <w:rPrChange w:id="2483" w:author="Katell BOIVIN" w:date="2020-01-29T17:12:00Z">
              <w:rPr>
                <w:highlight w:val="lightGray"/>
              </w:rPr>
            </w:rPrChange>
          </w:rPr>
          <w:t>s</w:t>
        </w:r>
      </w:ins>
      <w:r w:rsidRPr="000F6EDB">
        <w:rPr>
          <w:rPrChange w:id="2484" w:author="Katell BOIVIN" w:date="2020-01-29T17:12:00Z">
            <w:rPr>
              <w:highlight w:val="lightGray"/>
            </w:rPr>
          </w:rPrChange>
        </w:rPr>
        <w:t xml:space="preserve"> mobilité durable. Elle interviendra sur quatre missions : l’animation en tant que chef produit des IRVE (au-delà de l’aspect technique des bornes), sur la ma</w:t>
      </w:r>
      <w:del w:id="2485" w:author="Katell BOIVIN" w:date="2020-01-28T11:43:00Z">
        <w:r w:rsidRPr="000F6EDB" w:rsidDel="006E4937">
          <w:rPr>
            <w:rPrChange w:id="2486" w:author="Katell BOIVIN" w:date="2020-01-29T17:12:00Z">
              <w:rPr>
                <w:highlight w:val="lightGray"/>
              </w:rPr>
            </w:rPrChange>
          </w:rPr>
          <w:delText>i</w:delText>
        </w:r>
      </w:del>
      <w:ins w:id="2487" w:author="Katell BOIVIN" w:date="2020-01-28T11:43:00Z">
        <w:r w:rsidR="006E4937" w:rsidRPr="000F6EDB">
          <w:rPr>
            <w:rPrChange w:id="2488" w:author="Katell BOIVIN" w:date="2020-01-29T17:12:00Z">
              <w:rPr>
                <w:highlight w:val="lightGray"/>
              </w:rPr>
            </w:rPrChange>
          </w:rPr>
          <w:t>î</w:t>
        </w:r>
      </w:ins>
      <w:r w:rsidRPr="000F6EDB">
        <w:rPr>
          <w:rPrChange w:id="2489" w:author="Katell BOIVIN" w:date="2020-01-29T17:12:00Z">
            <w:rPr>
              <w:highlight w:val="lightGray"/>
            </w:rPr>
          </w:rPrChange>
        </w:rPr>
        <w:t>trise d’ouvrage des stations GNV/</w:t>
      </w:r>
      <w:proofErr w:type="spellStart"/>
      <w:r w:rsidRPr="000F6EDB">
        <w:rPr>
          <w:rPrChange w:id="2490" w:author="Katell BOIVIN" w:date="2020-01-29T17:12:00Z">
            <w:rPr>
              <w:highlight w:val="lightGray"/>
            </w:rPr>
          </w:rPrChange>
        </w:rPr>
        <w:t>bioGNV</w:t>
      </w:r>
      <w:proofErr w:type="spellEnd"/>
      <w:r w:rsidRPr="000F6EDB">
        <w:rPr>
          <w:rPrChange w:id="2491" w:author="Katell BOIVIN" w:date="2020-01-29T17:12:00Z">
            <w:rPr>
              <w:highlight w:val="lightGray"/>
            </w:rPr>
          </w:rPrChange>
        </w:rPr>
        <w:t xml:space="preserve">, sur le conseil aux collectivités concernant </w:t>
      </w:r>
      <w:ins w:id="2492" w:author="Katell BOIVIN" w:date="2020-01-28T11:43:00Z">
        <w:r w:rsidR="006E4937" w:rsidRPr="000F6EDB">
          <w:rPr>
            <w:rPrChange w:id="2493" w:author="Katell BOIVIN" w:date="2020-01-29T17:12:00Z">
              <w:rPr>
                <w:highlight w:val="lightGray"/>
              </w:rPr>
            </w:rPrChange>
          </w:rPr>
          <w:t xml:space="preserve">la gestion de leur patrimoine </w:t>
        </w:r>
      </w:ins>
      <w:ins w:id="2494" w:author="Katell BOIVIN" w:date="2020-01-28T11:44:00Z">
        <w:r w:rsidR="006E4937" w:rsidRPr="000F6EDB">
          <w:rPr>
            <w:rPrChange w:id="2495" w:author="Katell BOIVIN" w:date="2020-01-29T17:12:00Z">
              <w:rPr>
                <w:highlight w:val="lightGray"/>
              </w:rPr>
            </w:rPrChange>
          </w:rPr>
          <w:t>roulant et le développement de services vertueux de mobilité tels que l’</w:t>
        </w:r>
      </w:ins>
      <w:del w:id="2496" w:author="Katell BOIVIN" w:date="2020-01-28T11:44:00Z">
        <w:r w:rsidRPr="000F6EDB" w:rsidDel="006E4937">
          <w:rPr>
            <w:rPrChange w:id="2497" w:author="Katell BOIVIN" w:date="2020-01-29T17:12:00Z">
              <w:rPr>
                <w:highlight w:val="lightGray"/>
              </w:rPr>
            </w:rPrChange>
          </w:rPr>
          <w:delText>l’achat de leur parc de véhicules ou sur les possibilités d’</w:delText>
        </w:r>
      </w:del>
      <w:r w:rsidRPr="000F6EDB">
        <w:rPr>
          <w:rPrChange w:id="2498" w:author="Katell BOIVIN" w:date="2020-01-29T17:12:00Z">
            <w:rPr>
              <w:highlight w:val="lightGray"/>
            </w:rPr>
          </w:rPrChange>
        </w:rPr>
        <w:t xml:space="preserve">autopartage, et sur le plan de mobilité </w:t>
      </w:r>
      <w:ins w:id="2499" w:author="Katell BOIVIN" w:date="2020-01-28T11:44:00Z">
        <w:r w:rsidR="006E4937" w:rsidRPr="000F6EDB">
          <w:rPr>
            <w:rPrChange w:id="2500" w:author="Katell BOIVIN" w:date="2020-01-29T17:12:00Z">
              <w:rPr>
                <w:highlight w:val="lightGray"/>
              </w:rPr>
            </w:rPrChange>
          </w:rPr>
          <w:t xml:space="preserve">interne </w:t>
        </w:r>
      </w:ins>
      <w:r w:rsidRPr="000F6EDB">
        <w:rPr>
          <w:rPrChange w:id="2501" w:author="Katell BOIVIN" w:date="2020-01-29T17:12:00Z">
            <w:rPr>
              <w:highlight w:val="lightGray"/>
            </w:rPr>
          </w:rPrChange>
        </w:rPr>
        <w:t xml:space="preserve">du </w:t>
      </w:r>
      <w:proofErr w:type="spellStart"/>
      <w:r w:rsidRPr="000F6EDB">
        <w:rPr>
          <w:rPrChange w:id="2502" w:author="Katell BOIVIN" w:date="2020-01-29T17:12:00Z">
            <w:rPr>
              <w:highlight w:val="lightGray"/>
            </w:rPr>
          </w:rPrChange>
        </w:rPr>
        <w:t>Siéml</w:t>
      </w:r>
      <w:proofErr w:type="spellEnd"/>
      <w:r w:rsidRPr="000F6EDB">
        <w:rPr>
          <w:rPrChange w:id="2503" w:author="Katell BOIVIN" w:date="2020-01-29T17:12:00Z">
            <w:rPr>
              <w:highlight w:val="lightGray"/>
            </w:rPr>
          </w:rPrChange>
        </w:rPr>
        <w:t>.</w:t>
      </w:r>
      <w:r w:rsidRPr="000F6EDB">
        <w:rPr>
          <w:rPrChange w:id="2504" w:author="Katell BOIVIN" w:date="2020-01-29T17:12:00Z">
            <w:rPr/>
          </w:rPrChange>
        </w:rPr>
        <w:t xml:space="preserve"> </w:t>
      </w:r>
    </w:p>
    <w:p w14:paraId="7C7872A5" w14:textId="5DAA80A6" w:rsidR="004144CC" w:rsidRPr="000F6EDB" w:rsidRDefault="004144CC" w:rsidP="004144CC">
      <w:pPr>
        <w:pStyle w:val="4Titre3"/>
        <w:rPr>
          <w:rPrChange w:id="2505" w:author="Katell BOIVIN" w:date="2020-01-29T17:12:00Z">
            <w:rPr/>
          </w:rPrChange>
        </w:rPr>
      </w:pPr>
      <w:r w:rsidRPr="000F6EDB">
        <w:rPr>
          <w:rPrChange w:id="2506" w:author="Katell BOIVIN" w:date="2020-01-29T17:12:00Z">
            <w:rPr/>
          </w:rPrChange>
        </w:rPr>
        <w:t xml:space="preserve">Marché d’installation, exploitation et maintenance d’infrastructures publiques de recharge pour véhicules électriques : adhésion au groupement de commandes </w:t>
      </w:r>
    </w:p>
    <w:p w14:paraId="5BB11B8C" w14:textId="5DCD2EBF" w:rsidR="00190021" w:rsidRPr="000F6EDB" w:rsidRDefault="00190021" w:rsidP="00190021">
      <w:pPr>
        <w:pStyle w:val="00Paragraphe"/>
        <w:rPr>
          <w:rPrChange w:id="2507" w:author="Katell BOIVIN" w:date="2020-01-29T17:12:00Z">
            <w:rPr/>
          </w:rPrChange>
        </w:rPr>
      </w:pPr>
      <w:r w:rsidRPr="000F6EDB">
        <w:rPr>
          <w:rPrChange w:id="2508" w:author="Katell BOIVIN" w:date="2020-01-29T17:12:00Z">
            <w:rPr/>
          </w:rPrChange>
        </w:rPr>
        <w:t>M. Jean-Luc DAVY présente au comité syndical les termes du marché d’installation, exploitation et maintenance des IRVE et l’adhésion au groupement de commandes.</w:t>
      </w:r>
    </w:p>
    <w:p w14:paraId="740E6CF9" w14:textId="63F18366" w:rsidR="004144CC" w:rsidRPr="000F6EDB" w:rsidRDefault="004144CC" w:rsidP="003D2D25">
      <w:pPr>
        <w:pStyle w:val="00Paragraphe"/>
        <w:rPr>
          <w:rPrChange w:id="2509" w:author="Katell BOIVIN" w:date="2020-01-29T17:12:00Z">
            <w:rPr/>
          </w:rPrChange>
        </w:rPr>
      </w:pPr>
      <w:r w:rsidRPr="000F6EDB">
        <w:rPr>
          <w:rPrChange w:id="2510" w:author="Katell BOIVIN" w:date="2020-01-29T17:12:00Z">
            <w:rPr/>
          </w:rPrChange>
        </w:rPr>
        <w:t>À compter du 1</w:t>
      </w:r>
      <w:r w:rsidRPr="000F6EDB">
        <w:rPr>
          <w:vertAlign w:val="superscript"/>
          <w:rPrChange w:id="2511" w:author="Katell BOIVIN" w:date="2020-01-29T17:12:00Z">
            <w:rPr>
              <w:vertAlign w:val="superscript"/>
            </w:rPr>
          </w:rPrChange>
        </w:rPr>
        <w:t xml:space="preserve">er </w:t>
      </w:r>
      <w:r w:rsidRPr="000F6EDB">
        <w:rPr>
          <w:rPrChange w:id="2512" w:author="Katell BOIVIN" w:date="2020-01-29T17:12:00Z">
            <w:rPr/>
          </w:rPrChange>
        </w:rPr>
        <w:t>janvier 2021, les syndicats de Territoire d’Énergie Pays de la Loire souhaitent qu’un seul opérateur soit chargé, sur l’ensemble de leur réseau, de la mise en place de nouvelles infrastructures de recharge de véhicules électriques (études d’exécution pour chaque nouvelle installation IRVE, fourniture, pose et raccordement des IRVE), l’exploitation, la maintenance technique et la gestion de la monétique des installations existantes et projetées.</w:t>
      </w:r>
    </w:p>
    <w:p w14:paraId="4B4B18F0" w14:textId="750FBBD0" w:rsidR="004144CC" w:rsidRPr="000F6EDB" w:rsidRDefault="004144CC" w:rsidP="00190021">
      <w:pPr>
        <w:pStyle w:val="00Paragraphe"/>
        <w:rPr>
          <w:rPrChange w:id="2513" w:author="Katell BOIVIN" w:date="2020-01-29T17:12:00Z">
            <w:rPr/>
          </w:rPrChange>
        </w:rPr>
      </w:pPr>
      <w:r w:rsidRPr="000F6EDB">
        <w:rPr>
          <w:rPrChange w:id="2514" w:author="Katell BOIVIN" w:date="2020-01-29T17:12:00Z">
            <w:rPr/>
          </w:rPrChange>
        </w:rPr>
        <w:t>Dans ce contexte et afin de rationaliser les achats, de permettre des économies d’échelle et de gagner en efficacité, il apparaît pertinent de constituer un groupement de commandes pour coordonner la passation et l’exécution d’un accord-cadre « Installation, exploitation et maintenance d’infrastructures publiques de recharge pour véhicules électriques », exécuté par l’émission de bons de commandes</w:t>
      </w:r>
      <w:r w:rsidR="00190021" w:rsidRPr="000F6EDB">
        <w:rPr>
          <w:rPrChange w:id="2515" w:author="Katell BOIVIN" w:date="2020-01-29T17:12:00Z">
            <w:rPr/>
          </w:rPrChange>
        </w:rPr>
        <w:t xml:space="preserve">, et dont le </w:t>
      </w:r>
      <w:proofErr w:type="spellStart"/>
      <w:r w:rsidR="00190021" w:rsidRPr="000F6EDB">
        <w:rPr>
          <w:rPrChange w:id="2516" w:author="Katell BOIVIN" w:date="2020-01-29T17:12:00Z">
            <w:rPr/>
          </w:rPrChange>
        </w:rPr>
        <w:t>Siéml</w:t>
      </w:r>
      <w:proofErr w:type="spellEnd"/>
      <w:r w:rsidR="00190021" w:rsidRPr="000F6EDB">
        <w:rPr>
          <w:rPrChange w:id="2517" w:author="Katell BOIVIN" w:date="2020-01-29T17:12:00Z">
            <w:rPr/>
          </w:rPrChange>
        </w:rPr>
        <w:t xml:space="preserve"> sera le </w:t>
      </w:r>
      <w:r w:rsidRPr="000F6EDB">
        <w:rPr>
          <w:rPrChange w:id="2518" w:author="Katell BOIVIN" w:date="2020-01-29T17:12:00Z">
            <w:rPr/>
          </w:rPrChange>
        </w:rPr>
        <w:t>coordonnateur</w:t>
      </w:r>
      <w:r w:rsidR="00190021" w:rsidRPr="000F6EDB">
        <w:rPr>
          <w:rPrChange w:id="2519" w:author="Katell BOIVIN" w:date="2020-01-29T17:12:00Z">
            <w:rPr/>
          </w:rPrChange>
        </w:rPr>
        <w:t>.</w:t>
      </w:r>
    </w:p>
    <w:p w14:paraId="29674985" w14:textId="77777777" w:rsidR="004144CC" w:rsidRPr="000F6EDB" w:rsidRDefault="004144CC" w:rsidP="003D2D25">
      <w:pPr>
        <w:pStyle w:val="00Paragraphe"/>
        <w:rPr>
          <w:rPrChange w:id="2520" w:author="Katell BOIVIN" w:date="2020-01-29T17:12:00Z">
            <w:rPr/>
          </w:rPrChange>
        </w:rPr>
      </w:pPr>
      <w:r w:rsidRPr="000F6EDB">
        <w:rPr>
          <w:rPrChange w:id="2521" w:author="Katell BOIVIN" w:date="2020-01-29T17:12:00Z">
            <w:rPr/>
          </w:rPrChange>
        </w:rPr>
        <w:t xml:space="preserve">La convention constitutive du groupement de commandes pourrait être signée par le Président du </w:t>
      </w:r>
      <w:proofErr w:type="spellStart"/>
      <w:r w:rsidRPr="000F6EDB">
        <w:rPr>
          <w:rPrChange w:id="2522" w:author="Katell BOIVIN" w:date="2020-01-29T17:12:00Z">
            <w:rPr/>
          </w:rPrChange>
        </w:rPr>
        <w:t>Siéml</w:t>
      </w:r>
      <w:proofErr w:type="spellEnd"/>
      <w:r w:rsidRPr="000F6EDB">
        <w:rPr>
          <w:rPrChange w:id="2523" w:author="Katell BOIVIN" w:date="2020-01-29T17:12:00Z">
            <w:rPr/>
          </w:rPrChange>
        </w:rPr>
        <w:t xml:space="preserve"> en application de la délibération du comité syndical portant délégation de pouvoirs n° 71/2018 du 6 février 2018, ainsi que par l’ensemble des membres du groupement, avant la publication de l’avis de marché, prévu le 20 décembre 2019. </w:t>
      </w:r>
    </w:p>
    <w:p w14:paraId="2B524A6B" w14:textId="7FF99113" w:rsidR="00190021" w:rsidRPr="000F6EDB" w:rsidRDefault="00190021" w:rsidP="003D2D25">
      <w:pPr>
        <w:pStyle w:val="00Paragraphe"/>
        <w:rPr>
          <w:rPrChange w:id="2524" w:author="Katell BOIVIN" w:date="2020-01-29T17:12:00Z">
            <w:rPr>
              <w:highlight w:val="lightGray"/>
            </w:rPr>
          </w:rPrChange>
        </w:rPr>
      </w:pPr>
      <w:r w:rsidRPr="000F6EDB">
        <w:rPr>
          <w:rPrChange w:id="2525" w:author="Katell BOIVIN" w:date="2020-01-29T17:12:00Z">
            <w:rPr>
              <w:highlight w:val="lightGray"/>
            </w:rPr>
          </w:rPrChange>
        </w:rPr>
        <w:t xml:space="preserve">M. Emmanuel CHARIL rappelle que le </w:t>
      </w:r>
      <w:proofErr w:type="spellStart"/>
      <w:r w:rsidRPr="000F6EDB">
        <w:rPr>
          <w:rPrChange w:id="2526" w:author="Katell BOIVIN" w:date="2020-01-29T17:12:00Z">
            <w:rPr>
              <w:highlight w:val="lightGray"/>
            </w:rPr>
          </w:rPrChange>
        </w:rPr>
        <w:t>Siéml</w:t>
      </w:r>
      <w:proofErr w:type="spellEnd"/>
      <w:r w:rsidRPr="000F6EDB">
        <w:rPr>
          <w:rPrChange w:id="2527" w:author="Katell BOIVIN" w:date="2020-01-29T17:12:00Z">
            <w:rPr>
              <w:highlight w:val="lightGray"/>
            </w:rPr>
          </w:rPrChange>
        </w:rPr>
        <w:t xml:space="preserve"> dispose d’un an pour préparer ce marché IRVE. La nouveauté réside dans le travail mené à l’échelle régionale voire interrégionale puisque les départements des Côte d’Armor, du Finistère et de l’Il</w:t>
      </w:r>
      <w:ins w:id="2528" w:author="Katell BOIVIN" w:date="2020-01-28T11:45:00Z">
        <w:r w:rsidR="006E4937" w:rsidRPr="000F6EDB">
          <w:rPr>
            <w:rPrChange w:id="2529" w:author="Katell BOIVIN" w:date="2020-01-29T17:12:00Z">
              <w:rPr>
                <w:highlight w:val="lightGray"/>
              </w:rPr>
            </w:rPrChange>
          </w:rPr>
          <w:t>l</w:t>
        </w:r>
      </w:ins>
      <w:r w:rsidRPr="000F6EDB">
        <w:rPr>
          <w:rPrChange w:id="2530" w:author="Katell BOIVIN" w:date="2020-01-29T17:12:00Z">
            <w:rPr>
              <w:highlight w:val="lightGray"/>
            </w:rPr>
          </w:rPrChange>
        </w:rPr>
        <w:t xml:space="preserve">e et Vilaine sont intéressés pour rejoindre le groupement. Un échange est également en cours avec la Métropole de Brest. Ce marché garantit une interopérabilité native avec un seul opérateur pour l’ensemble des IRVE et bien sûr un effet d’échelle. </w:t>
      </w:r>
    </w:p>
    <w:p w14:paraId="0ADD0969" w14:textId="5393F7D3" w:rsidR="004144CC" w:rsidRPr="000F6EDB" w:rsidRDefault="004144CC" w:rsidP="00A83B4E">
      <w:pPr>
        <w:pStyle w:val="4Titre3"/>
        <w:rPr>
          <w:rPrChange w:id="2531" w:author="Katell BOIVIN" w:date="2020-01-29T17:12:00Z">
            <w:rPr/>
          </w:rPrChange>
        </w:rPr>
      </w:pPr>
      <w:r w:rsidRPr="000F6EDB">
        <w:rPr>
          <w:rPrChange w:id="2532" w:author="Katell BOIVIN" w:date="2020-01-29T17:12:00Z">
            <w:rPr/>
          </w:rPrChange>
        </w:rPr>
        <w:t>Les bornes de recharge pour véhicules électriques</w:t>
      </w:r>
      <w:r w:rsidR="00664E82" w:rsidRPr="000F6EDB">
        <w:rPr>
          <w:rPrChange w:id="2533" w:author="Katell BOIVIN" w:date="2020-01-29T17:12:00Z">
            <w:rPr/>
          </w:rPrChange>
        </w:rPr>
        <w:t xml:space="preserve"> et pour vélos à assistance électrique</w:t>
      </w:r>
    </w:p>
    <w:p w14:paraId="2AE78531" w14:textId="7093A378" w:rsidR="004144CC" w:rsidRPr="000F6EDB" w:rsidRDefault="004144CC" w:rsidP="003D2D25">
      <w:pPr>
        <w:pStyle w:val="00Paragraphe"/>
        <w:rPr>
          <w:rPrChange w:id="2534" w:author="Katell BOIVIN" w:date="2020-01-29T17:12:00Z">
            <w:rPr>
              <w:highlight w:val="lightGray"/>
            </w:rPr>
          </w:rPrChange>
        </w:rPr>
      </w:pPr>
      <w:r w:rsidRPr="000F6EDB">
        <w:rPr>
          <w:rPrChange w:id="2535" w:author="Katell BOIVIN" w:date="2020-01-29T17:12:00Z">
            <w:rPr>
              <w:highlight w:val="lightGray"/>
            </w:rPr>
          </w:rPrChange>
        </w:rPr>
        <w:t>M. Thierry TASTARD</w:t>
      </w:r>
      <w:r w:rsidR="00963C59" w:rsidRPr="000F6EDB">
        <w:rPr>
          <w:rPrChange w:id="2536" w:author="Katell BOIVIN" w:date="2020-01-29T17:12:00Z">
            <w:rPr>
              <w:highlight w:val="lightGray"/>
            </w:rPr>
          </w:rPrChange>
        </w:rPr>
        <w:t xml:space="preserve"> présente le bilan de l’activité du </w:t>
      </w:r>
      <w:r w:rsidRPr="000F6EDB">
        <w:rPr>
          <w:rPrChange w:id="2537" w:author="Katell BOIVIN" w:date="2020-01-29T17:12:00Z">
            <w:rPr>
              <w:highlight w:val="lightGray"/>
            </w:rPr>
          </w:rPrChange>
        </w:rPr>
        <w:t>réseau des bornes IRVE</w:t>
      </w:r>
      <w:r w:rsidR="00963C59" w:rsidRPr="000F6EDB">
        <w:rPr>
          <w:rPrChange w:id="2538" w:author="Katell BOIVIN" w:date="2020-01-29T17:12:00Z">
            <w:rPr>
              <w:highlight w:val="lightGray"/>
            </w:rPr>
          </w:rPrChange>
        </w:rPr>
        <w:t> : les chiffres clé de la régie IRVE, les projets clés 2019 (interopérabilité et tarification unique) ainsi que les perspectives 2020 avec le marché groupé au niveau de Territoire d’énergie Pays de la Loire et de la Bretagne (cf. point précédent)</w:t>
      </w:r>
      <w:r w:rsidRPr="000F6EDB">
        <w:rPr>
          <w:rPrChange w:id="2539" w:author="Katell BOIVIN" w:date="2020-01-29T17:12:00Z">
            <w:rPr>
              <w:highlight w:val="lightGray"/>
            </w:rPr>
          </w:rPrChange>
        </w:rPr>
        <w:t xml:space="preserve">. </w:t>
      </w:r>
    </w:p>
    <w:p w14:paraId="6AF32FE9" w14:textId="000A60DA" w:rsidR="00963C59" w:rsidRPr="000F6EDB" w:rsidRDefault="00963C59" w:rsidP="003D2D25">
      <w:pPr>
        <w:pStyle w:val="00Paragraphe"/>
        <w:rPr>
          <w:rPrChange w:id="2540" w:author="Katell BOIVIN" w:date="2020-01-29T17:12:00Z">
            <w:rPr>
              <w:highlight w:val="lightGray"/>
            </w:rPr>
          </w:rPrChange>
        </w:rPr>
      </w:pPr>
      <w:r w:rsidRPr="000F6EDB">
        <w:rPr>
          <w:rPrChange w:id="2541" w:author="Katell BOIVIN" w:date="2020-01-29T17:12:00Z">
            <w:rPr>
              <w:highlight w:val="lightGray"/>
            </w:rPr>
          </w:rPrChange>
        </w:rPr>
        <w:t>Il poursuit avec la présentation de l’activité IRVAE</w:t>
      </w:r>
      <w:r w:rsidR="00F356C6" w:rsidRPr="000F6EDB">
        <w:rPr>
          <w:rPrChange w:id="2542" w:author="Katell BOIVIN" w:date="2020-01-29T17:12:00Z">
            <w:rPr>
              <w:highlight w:val="lightGray"/>
            </w:rPr>
          </w:rPrChange>
        </w:rPr>
        <w:t xml:space="preserve"> et le déploiement de 11 bornes de recharge à ce jour. </w:t>
      </w:r>
    </w:p>
    <w:p w14:paraId="6EE3FBA0" w14:textId="709701BE" w:rsidR="00664E82" w:rsidRPr="000F6EDB" w:rsidRDefault="00664E82" w:rsidP="00664E82">
      <w:pPr>
        <w:pStyle w:val="00Paragraphe"/>
        <w:rPr>
          <w:rPrChange w:id="2543" w:author="Katell BOIVIN" w:date="2020-01-29T17:12:00Z">
            <w:rPr>
              <w:highlight w:val="lightGray"/>
            </w:rPr>
          </w:rPrChange>
        </w:rPr>
      </w:pPr>
      <w:r w:rsidRPr="000F6EDB">
        <w:rPr>
          <w:rPrChange w:id="2544" w:author="Katell BOIVIN" w:date="2020-01-29T17:12:00Z">
            <w:rPr>
              <w:highlight w:val="lightGray"/>
            </w:rPr>
          </w:rPrChange>
        </w:rPr>
        <w:t>Mme DAILLEUX ROMAGNON s’interroge sur le fait qu’aucune borne IRVAE ne soient installée sur la région d’Angers et demande de</w:t>
      </w:r>
      <w:ins w:id="2545" w:author="Katell BOIVIN" w:date="2020-01-28T11:45:00Z">
        <w:r w:rsidR="006E4937" w:rsidRPr="000F6EDB">
          <w:rPr>
            <w:rPrChange w:id="2546" w:author="Katell BOIVIN" w:date="2020-01-29T17:12:00Z">
              <w:rPr>
                <w:highlight w:val="lightGray"/>
              </w:rPr>
            </w:rPrChange>
          </w:rPr>
          <w:t xml:space="preserve"> modifier le plan de</w:t>
        </w:r>
      </w:ins>
      <w:del w:id="2547" w:author="Katell BOIVIN" w:date="2020-01-28T11:45:00Z">
        <w:r w:rsidRPr="000F6EDB" w:rsidDel="006E4937">
          <w:rPr>
            <w:rPrChange w:id="2548" w:author="Katell BOIVIN" w:date="2020-01-29T17:12:00Z">
              <w:rPr>
                <w:highlight w:val="lightGray"/>
              </w:rPr>
            </w:rPrChange>
          </w:rPr>
          <w:delText>s précisions sur les conditions du</w:delText>
        </w:r>
      </w:del>
      <w:r w:rsidRPr="000F6EDB">
        <w:rPr>
          <w:rPrChange w:id="2549" w:author="Katell BOIVIN" w:date="2020-01-29T17:12:00Z">
            <w:rPr>
              <w:highlight w:val="lightGray"/>
            </w:rPr>
          </w:rPrChange>
        </w:rPr>
        <w:t xml:space="preserve"> déploiement</w:t>
      </w:r>
      <w:r w:rsidR="00267D3A" w:rsidRPr="000F6EDB">
        <w:rPr>
          <w:rPrChange w:id="2550" w:author="Katell BOIVIN" w:date="2020-01-29T17:12:00Z">
            <w:rPr>
              <w:highlight w:val="lightGray"/>
            </w:rPr>
          </w:rPrChange>
        </w:rPr>
        <w:t xml:space="preserve">, ce dernier </w:t>
      </w:r>
      <w:r w:rsidRPr="000F6EDB">
        <w:rPr>
          <w:rPrChange w:id="2551" w:author="Katell BOIVIN" w:date="2020-01-29T17:12:00Z">
            <w:rPr>
              <w:highlight w:val="lightGray"/>
            </w:rPr>
          </w:rPrChange>
        </w:rPr>
        <w:t>ne lui sembl</w:t>
      </w:r>
      <w:r w:rsidR="00267D3A" w:rsidRPr="000F6EDB">
        <w:rPr>
          <w:rPrChange w:id="2552" w:author="Katell BOIVIN" w:date="2020-01-29T17:12:00Z">
            <w:rPr>
              <w:highlight w:val="lightGray"/>
            </w:rPr>
          </w:rPrChange>
        </w:rPr>
        <w:t>ant</w:t>
      </w:r>
      <w:r w:rsidRPr="000F6EDB">
        <w:rPr>
          <w:rPrChange w:id="2553" w:author="Katell BOIVIN" w:date="2020-01-29T17:12:00Z">
            <w:rPr>
              <w:highlight w:val="lightGray"/>
            </w:rPr>
          </w:rPrChange>
        </w:rPr>
        <w:t xml:space="preserve"> pas opportun en l’état.  </w:t>
      </w:r>
    </w:p>
    <w:p w14:paraId="515F6F00" w14:textId="6C0E9FFC" w:rsidR="004144CC" w:rsidRPr="000F6EDB" w:rsidRDefault="00664E82" w:rsidP="003D2D25">
      <w:pPr>
        <w:pStyle w:val="00Paragraphe"/>
        <w:rPr>
          <w:rPrChange w:id="2554" w:author="Katell BOIVIN" w:date="2020-01-29T17:12:00Z">
            <w:rPr/>
          </w:rPrChange>
        </w:rPr>
      </w:pPr>
      <w:r w:rsidRPr="000F6EDB">
        <w:rPr>
          <w:rPrChange w:id="2555" w:author="Katell BOIVIN" w:date="2020-01-29T17:12:00Z">
            <w:rPr>
              <w:highlight w:val="lightGray"/>
            </w:rPr>
          </w:rPrChange>
        </w:rPr>
        <w:t>M. Jean-Luc DAVY rappelle que le plan initial de déploiement prévoit l’installation de 30 bornes, mais que seules 1</w:t>
      </w:r>
      <w:r w:rsidR="00F356C6" w:rsidRPr="000F6EDB">
        <w:rPr>
          <w:rPrChange w:id="2556" w:author="Katell BOIVIN" w:date="2020-01-29T17:12:00Z">
            <w:rPr>
              <w:highlight w:val="lightGray"/>
            </w:rPr>
          </w:rPrChange>
        </w:rPr>
        <w:t>1</w:t>
      </w:r>
      <w:r w:rsidRPr="000F6EDB">
        <w:rPr>
          <w:rPrChange w:id="2557" w:author="Katell BOIVIN" w:date="2020-01-29T17:12:00Z">
            <w:rPr>
              <w:highlight w:val="lightGray"/>
            </w:rPr>
          </w:rPrChange>
        </w:rPr>
        <w:t xml:space="preserve"> bornes sont à ce jour installées</w:t>
      </w:r>
      <w:r w:rsidR="00F356C6" w:rsidRPr="000F6EDB">
        <w:rPr>
          <w:rPrChange w:id="2558" w:author="Katell BOIVIN" w:date="2020-01-29T17:12:00Z">
            <w:rPr>
              <w:highlight w:val="lightGray"/>
            </w:rPr>
          </w:rPrChange>
        </w:rPr>
        <w:t xml:space="preserve">, la </w:t>
      </w:r>
      <w:r w:rsidR="00963C59" w:rsidRPr="000F6EDB">
        <w:rPr>
          <w:rPrChange w:id="2559" w:author="Katell BOIVIN" w:date="2020-01-29T17:12:00Z">
            <w:rPr>
              <w:highlight w:val="lightGray"/>
            </w:rPr>
          </w:rPrChange>
        </w:rPr>
        <w:t xml:space="preserve">Région </w:t>
      </w:r>
      <w:r w:rsidR="00F356C6" w:rsidRPr="000F6EDB">
        <w:rPr>
          <w:rPrChange w:id="2560" w:author="Katell BOIVIN" w:date="2020-01-29T17:12:00Z">
            <w:rPr>
              <w:highlight w:val="lightGray"/>
            </w:rPr>
          </w:rPrChange>
        </w:rPr>
        <w:t xml:space="preserve">ayant souhaité </w:t>
      </w:r>
      <w:r w:rsidR="00963C59" w:rsidRPr="000F6EDB">
        <w:rPr>
          <w:rPrChange w:id="2561" w:author="Katell BOIVIN" w:date="2020-01-29T17:12:00Z">
            <w:rPr>
              <w:highlight w:val="lightGray"/>
            </w:rPr>
          </w:rPrChange>
        </w:rPr>
        <w:t>suspendre l</w:t>
      </w:r>
      <w:r w:rsidR="00F356C6" w:rsidRPr="000F6EDB">
        <w:rPr>
          <w:rPrChange w:id="2562" w:author="Katell BOIVIN" w:date="2020-01-29T17:12:00Z">
            <w:rPr>
              <w:highlight w:val="lightGray"/>
            </w:rPr>
          </w:rPrChange>
        </w:rPr>
        <w:t>e</w:t>
      </w:r>
      <w:r w:rsidR="00963C59" w:rsidRPr="000F6EDB">
        <w:rPr>
          <w:rPrChange w:id="2563" w:author="Katell BOIVIN" w:date="2020-01-29T17:12:00Z">
            <w:rPr>
              <w:highlight w:val="lightGray"/>
            </w:rPr>
          </w:rPrChange>
        </w:rPr>
        <w:t xml:space="preserve"> </w:t>
      </w:r>
      <w:del w:id="2564" w:author="Katell BOIVIN" w:date="2020-01-28T11:46:00Z">
        <w:r w:rsidR="00963C59" w:rsidRPr="000F6EDB" w:rsidDel="006E4937">
          <w:rPr>
            <w:rPrChange w:id="2565" w:author="Katell BOIVIN" w:date="2020-01-29T17:12:00Z">
              <w:rPr>
                <w:highlight w:val="lightGray"/>
              </w:rPr>
            </w:rPrChange>
          </w:rPr>
          <w:delText xml:space="preserve">déploiement </w:delText>
        </w:r>
      </w:del>
      <w:ins w:id="2566" w:author="Katell BOIVIN" w:date="2020-01-28T11:46:00Z">
        <w:r w:rsidR="006E4937" w:rsidRPr="000F6EDB">
          <w:rPr>
            <w:rPrChange w:id="2567" w:author="Katell BOIVIN" w:date="2020-01-29T17:12:00Z">
              <w:rPr>
                <w:highlight w:val="lightGray"/>
              </w:rPr>
            </w:rPrChange>
          </w:rPr>
          <w:t xml:space="preserve">programme </w:t>
        </w:r>
      </w:ins>
      <w:r w:rsidR="00963C59" w:rsidRPr="000F6EDB">
        <w:rPr>
          <w:rPrChange w:id="2568" w:author="Katell BOIVIN" w:date="2020-01-29T17:12:00Z">
            <w:rPr>
              <w:highlight w:val="lightGray"/>
            </w:rPr>
          </w:rPrChange>
        </w:rPr>
        <w:t xml:space="preserve">pour réaliser une enquête </w:t>
      </w:r>
      <w:r w:rsidR="004144CC" w:rsidRPr="000F6EDB">
        <w:rPr>
          <w:rPrChange w:id="2569" w:author="Katell BOIVIN" w:date="2020-01-29T17:12:00Z">
            <w:rPr>
              <w:highlight w:val="lightGray"/>
            </w:rPr>
          </w:rPrChange>
        </w:rPr>
        <w:t>auprès des utilisateurs afin de mieux cerner leurs besoins et</w:t>
      </w:r>
      <w:r w:rsidR="00963C59" w:rsidRPr="000F6EDB">
        <w:rPr>
          <w:rPrChange w:id="2570" w:author="Katell BOIVIN" w:date="2020-01-29T17:12:00Z">
            <w:rPr>
              <w:highlight w:val="lightGray"/>
            </w:rPr>
          </w:rPrChange>
        </w:rPr>
        <w:t xml:space="preserve"> d’</w:t>
      </w:r>
      <w:r w:rsidR="004144CC" w:rsidRPr="000F6EDB">
        <w:rPr>
          <w:rPrChange w:id="2571" w:author="Katell BOIVIN" w:date="2020-01-29T17:12:00Z">
            <w:rPr>
              <w:highlight w:val="lightGray"/>
            </w:rPr>
          </w:rPrChange>
        </w:rPr>
        <w:t xml:space="preserve">affiner le plan de déploiement </w:t>
      </w:r>
      <w:ins w:id="2572" w:author="Katell BOIVIN" w:date="2020-01-28T11:46:00Z">
        <w:r w:rsidR="006E4937" w:rsidRPr="000F6EDB">
          <w:rPr>
            <w:rPrChange w:id="2573" w:author="Katell BOIVIN" w:date="2020-01-29T17:12:00Z">
              <w:rPr>
                <w:highlight w:val="lightGray"/>
              </w:rPr>
            </w:rPrChange>
          </w:rPr>
          <w:t xml:space="preserve">et réviser </w:t>
        </w:r>
      </w:ins>
      <w:del w:id="2574" w:author="Katell BOIVIN" w:date="2020-01-28T11:46:00Z">
        <w:r w:rsidR="00963C59" w:rsidRPr="000F6EDB" w:rsidDel="006E4937">
          <w:rPr>
            <w:rPrChange w:id="2575" w:author="Katell BOIVIN" w:date="2020-01-29T17:12:00Z">
              <w:rPr>
                <w:highlight w:val="lightGray"/>
              </w:rPr>
            </w:rPrChange>
          </w:rPr>
          <w:delText xml:space="preserve">(pertinence de </w:delText>
        </w:r>
      </w:del>
      <w:r w:rsidR="00963C59" w:rsidRPr="000F6EDB">
        <w:rPr>
          <w:rPrChange w:id="2576" w:author="Katell BOIVIN" w:date="2020-01-29T17:12:00Z">
            <w:rPr>
              <w:highlight w:val="lightGray"/>
            </w:rPr>
          </w:rPrChange>
        </w:rPr>
        <w:t xml:space="preserve">la localisation </w:t>
      </w:r>
      <w:r w:rsidR="00F356C6" w:rsidRPr="000F6EDB">
        <w:rPr>
          <w:rPrChange w:id="2577" w:author="Katell BOIVIN" w:date="2020-01-29T17:12:00Z">
            <w:rPr>
              <w:highlight w:val="lightGray"/>
            </w:rPr>
          </w:rPrChange>
        </w:rPr>
        <w:t xml:space="preserve">des bornes </w:t>
      </w:r>
      <w:r w:rsidR="00963C59" w:rsidRPr="000F6EDB">
        <w:rPr>
          <w:rPrChange w:id="2578" w:author="Katell BOIVIN" w:date="2020-01-29T17:12:00Z">
            <w:rPr>
              <w:highlight w:val="lightGray"/>
            </w:rPr>
          </w:rPrChange>
        </w:rPr>
        <w:t>notamment</w:t>
      </w:r>
      <w:del w:id="2579" w:author="Katell BOIVIN" w:date="2020-01-28T11:46:00Z">
        <w:r w:rsidR="00963C59" w:rsidRPr="000F6EDB" w:rsidDel="006E4937">
          <w:rPr>
            <w:rPrChange w:id="2580" w:author="Katell BOIVIN" w:date="2020-01-29T17:12:00Z">
              <w:rPr>
                <w:highlight w:val="lightGray"/>
              </w:rPr>
            </w:rPrChange>
          </w:rPr>
          <w:delText>)</w:delText>
        </w:r>
      </w:del>
      <w:r w:rsidR="004144CC" w:rsidRPr="000F6EDB">
        <w:rPr>
          <w:rPrChange w:id="2581" w:author="Katell BOIVIN" w:date="2020-01-29T17:12:00Z">
            <w:rPr>
              <w:highlight w:val="lightGray"/>
            </w:rPr>
          </w:rPrChange>
        </w:rPr>
        <w:t>.</w:t>
      </w:r>
      <w:r w:rsidRPr="000F6EDB">
        <w:rPr>
          <w:rPrChange w:id="2582" w:author="Katell BOIVIN" w:date="2020-01-29T17:12:00Z">
            <w:rPr/>
          </w:rPrChange>
        </w:rPr>
        <w:t xml:space="preserve"> </w:t>
      </w:r>
    </w:p>
    <w:p w14:paraId="217378B4" w14:textId="166017FB" w:rsidR="00F356C6" w:rsidRPr="000F6EDB" w:rsidRDefault="00F356C6" w:rsidP="00F356C6">
      <w:pPr>
        <w:pStyle w:val="00Paragraphe"/>
        <w:rPr>
          <w:rFonts w:eastAsia="Times New Roman"/>
          <w:sz w:val="28"/>
          <w:szCs w:val="28"/>
          <w:lang w:eastAsia="fr-FR"/>
          <w:rPrChange w:id="2583" w:author="Katell BOIVIN" w:date="2020-01-29T17:12:00Z">
            <w:rPr>
              <w:rFonts w:eastAsia="Times New Roman"/>
              <w:sz w:val="28"/>
              <w:szCs w:val="28"/>
              <w:lang w:eastAsia="fr-FR"/>
            </w:rPr>
          </w:rPrChange>
        </w:rPr>
      </w:pPr>
      <w:r w:rsidRPr="000F6EDB">
        <w:rPr>
          <w:rPrChange w:id="2584" w:author="Katell BOIVIN" w:date="2020-01-29T17:12:00Z">
            <w:rPr>
              <w:highlight w:val="lightGray"/>
            </w:rPr>
          </w:rPrChange>
        </w:rPr>
        <w:lastRenderedPageBreak/>
        <w:t xml:space="preserve">M. Thierry TASTARD précise que des </w:t>
      </w:r>
      <w:r w:rsidR="004144CC" w:rsidRPr="000F6EDB">
        <w:rPr>
          <w:rPrChange w:id="2585" w:author="Katell BOIVIN" w:date="2020-01-29T17:12:00Z">
            <w:rPr>
              <w:highlight w:val="lightGray"/>
            </w:rPr>
          </w:rPrChange>
        </w:rPr>
        <w:t xml:space="preserve">échanges ont lieu avec le </w:t>
      </w:r>
      <w:r w:rsidR="00664E82" w:rsidRPr="000F6EDB">
        <w:rPr>
          <w:rPrChange w:id="2586" w:author="Katell BOIVIN" w:date="2020-01-29T17:12:00Z">
            <w:rPr>
              <w:highlight w:val="lightGray"/>
            </w:rPr>
          </w:rPrChange>
        </w:rPr>
        <w:t>c</w:t>
      </w:r>
      <w:r w:rsidR="004144CC" w:rsidRPr="000F6EDB">
        <w:rPr>
          <w:rPrChange w:id="2587" w:author="Katell BOIVIN" w:date="2020-01-29T17:12:00Z">
            <w:rPr>
              <w:highlight w:val="lightGray"/>
            </w:rPr>
          </w:rPrChange>
        </w:rPr>
        <w:t xml:space="preserve">onseil régional et Anjou Tourisme pour définir le programme de déploiement pour le printemps 2020. Une réunion </w:t>
      </w:r>
      <w:r w:rsidRPr="000F6EDB">
        <w:rPr>
          <w:rPrChange w:id="2588" w:author="Katell BOIVIN" w:date="2020-01-29T17:12:00Z">
            <w:rPr>
              <w:highlight w:val="lightGray"/>
            </w:rPr>
          </w:rPrChange>
        </w:rPr>
        <w:t xml:space="preserve">est programmée à ce sujet </w:t>
      </w:r>
      <w:r w:rsidR="00A64F7C" w:rsidRPr="000F6EDB">
        <w:rPr>
          <w:rPrChange w:id="2589" w:author="Katell BOIVIN" w:date="2020-01-29T17:12:00Z">
            <w:rPr>
              <w:highlight w:val="lightGray"/>
            </w:rPr>
          </w:rPrChange>
        </w:rPr>
        <w:t xml:space="preserve">le </w:t>
      </w:r>
      <w:r w:rsidR="004144CC" w:rsidRPr="000F6EDB">
        <w:rPr>
          <w:rPrChange w:id="2590" w:author="Katell BOIVIN" w:date="2020-01-29T17:12:00Z">
            <w:rPr>
              <w:highlight w:val="lightGray"/>
            </w:rPr>
          </w:rPrChange>
        </w:rPr>
        <w:t>12 décembre</w:t>
      </w:r>
      <w:r w:rsidRPr="000F6EDB">
        <w:rPr>
          <w:rPrChange w:id="2591" w:author="Katell BOIVIN" w:date="2020-01-29T17:12:00Z">
            <w:rPr>
              <w:highlight w:val="lightGray"/>
            </w:rPr>
          </w:rPrChange>
        </w:rPr>
        <w:t xml:space="preserve"> pendant laquelle seront étudiées les conditions d’éligibilité pour la mise en place des nouvelles bornes (système de comptage, localisation, signalisation, maintenance).</w:t>
      </w:r>
    </w:p>
    <w:p w14:paraId="56F9D516" w14:textId="74F280A1" w:rsidR="00963C59" w:rsidRPr="000F6EDB" w:rsidRDefault="004144CC" w:rsidP="00664E82">
      <w:pPr>
        <w:pStyle w:val="00Paragraphe"/>
        <w:rPr>
          <w:rPrChange w:id="2592" w:author="Katell BOIVIN" w:date="2020-01-29T17:12:00Z">
            <w:rPr/>
          </w:rPrChange>
        </w:rPr>
      </w:pPr>
      <w:r w:rsidRPr="000F6EDB">
        <w:rPr>
          <w:rPrChange w:id="2593" w:author="Katell BOIVIN" w:date="2020-01-29T17:12:00Z">
            <w:rPr/>
          </w:rPrChange>
        </w:rPr>
        <w:t xml:space="preserve">Ce n’est qu’à l’issue de cette réunion que </w:t>
      </w:r>
      <w:r w:rsidR="00664E82" w:rsidRPr="000F6EDB">
        <w:rPr>
          <w:rPrChange w:id="2594" w:author="Katell BOIVIN" w:date="2020-01-29T17:12:00Z">
            <w:rPr/>
          </w:rPrChange>
        </w:rPr>
        <w:t xml:space="preserve">le </w:t>
      </w:r>
      <w:proofErr w:type="spellStart"/>
      <w:r w:rsidR="00664E82" w:rsidRPr="000F6EDB">
        <w:rPr>
          <w:rPrChange w:id="2595" w:author="Katell BOIVIN" w:date="2020-01-29T17:12:00Z">
            <w:rPr/>
          </w:rPrChange>
        </w:rPr>
        <w:t>Siéml</w:t>
      </w:r>
      <w:proofErr w:type="spellEnd"/>
      <w:r w:rsidR="00664E82" w:rsidRPr="000F6EDB">
        <w:rPr>
          <w:rPrChange w:id="2596" w:author="Katell BOIVIN" w:date="2020-01-29T17:12:00Z">
            <w:rPr/>
          </w:rPrChange>
        </w:rPr>
        <w:t xml:space="preserve"> </w:t>
      </w:r>
      <w:r w:rsidRPr="000F6EDB">
        <w:rPr>
          <w:rPrChange w:id="2597" w:author="Katell BOIVIN" w:date="2020-01-29T17:12:00Z">
            <w:rPr/>
          </w:rPrChange>
        </w:rPr>
        <w:t>ser</w:t>
      </w:r>
      <w:r w:rsidR="00664E82" w:rsidRPr="000F6EDB">
        <w:rPr>
          <w:rPrChange w:id="2598" w:author="Katell BOIVIN" w:date="2020-01-29T17:12:00Z">
            <w:rPr/>
          </w:rPrChange>
        </w:rPr>
        <w:t>a</w:t>
      </w:r>
      <w:r w:rsidRPr="000F6EDB">
        <w:rPr>
          <w:rPrChange w:id="2599" w:author="Katell BOIVIN" w:date="2020-01-29T17:12:00Z">
            <w:rPr/>
          </w:rPrChange>
        </w:rPr>
        <w:t xml:space="preserve"> en mesure d’informer plus précisément </w:t>
      </w:r>
      <w:r w:rsidR="00664E82" w:rsidRPr="000F6EDB">
        <w:rPr>
          <w:rPrChange w:id="2600" w:author="Katell BOIVIN" w:date="2020-01-29T17:12:00Z">
            <w:rPr/>
          </w:rPrChange>
        </w:rPr>
        <w:t>ses</w:t>
      </w:r>
      <w:r w:rsidRPr="000F6EDB">
        <w:rPr>
          <w:rPrChange w:id="2601" w:author="Katell BOIVIN" w:date="2020-01-29T17:12:00Z">
            <w:rPr/>
          </w:rPrChange>
        </w:rPr>
        <w:t xml:space="preserve"> adhérents sur les modalités de reprise du programme, étant entendu qu’une volonté politique forte est apparue au sein du Bureau en faveur d’une reprise rapide.</w:t>
      </w:r>
    </w:p>
    <w:p w14:paraId="400296C3" w14:textId="544BF0A0" w:rsidR="00F356C6" w:rsidRPr="000F6EDB" w:rsidRDefault="00F356C6" w:rsidP="00664E82">
      <w:pPr>
        <w:pStyle w:val="00Paragraphe"/>
        <w:rPr>
          <w:rPrChange w:id="2602" w:author="Katell BOIVIN" w:date="2020-01-29T17:12:00Z">
            <w:rPr>
              <w:highlight w:val="lightGray"/>
            </w:rPr>
          </w:rPrChange>
        </w:rPr>
      </w:pPr>
      <w:r w:rsidRPr="000F6EDB">
        <w:rPr>
          <w:rPrChange w:id="2603" w:author="Katell BOIVIN" w:date="2020-01-29T17:12:00Z">
            <w:rPr>
              <w:highlight w:val="lightGray"/>
            </w:rPr>
          </w:rPrChange>
        </w:rPr>
        <w:t xml:space="preserve">M. Eric TOURON </w:t>
      </w:r>
      <w:r w:rsidR="00A64F7C" w:rsidRPr="000F6EDB">
        <w:rPr>
          <w:rPrChange w:id="2604" w:author="Katell BOIVIN" w:date="2020-01-29T17:12:00Z">
            <w:rPr>
              <w:highlight w:val="lightGray"/>
            </w:rPr>
          </w:rPrChange>
        </w:rPr>
        <w:t xml:space="preserve">souhaite qu’un courrier soit adressé aux communes en retour. </w:t>
      </w:r>
    </w:p>
    <w:p w14:paraId="005AFF2C" w14:textId="2D7ECFB1" w:rsidR="00A64F7C" w:rsidRPr="000F6EDB" w:rsidRDefault="00A64F7C" w:rsidP="00664E82">
      <w:pPr>
        <w:pStyle w:val="00Paragraphe"/>
        <w:rPr>
          <w:rPrChange w:id="2605" w:author="Katell BOIVIN" w:date="2020-01-29T17:12:00Z">
            <w:rPr/>
          </w:rPrChange>
        </w:rPr>
      </w:pPr>
      <w:r w:rsidRPr="000F6EDB">
        <w:rPr>
          <w:rPrChange w:id="2606" w:author="Katell BOIVIN" w:date="2020-01-29T17:12:00Z">
            <w:rPr>
              <w:highlight w:val="lightGray"/>
            </w:rPr>
          </w:rPrChange>
        </w:rPr>
        <w:t>M. Jean-Luc DAVY réaffirme l’intérêt, notamment touristique, du déploiement de ce réseau de bornes.</w:t>
      </w:r>
    </w:p>
    <w:p w14:paraId="028A134A" w14:textId="681402E4" w:rsidR="004144CC" w:rsidRPr="000F6EDB" w:rsidRDefault="004144CC" w:rsidP="004144CC">
      <w:pPr>
        <w:pStyle w:val="3Titre2"/>
        <w:rPr>
          <w:rPrChange w:id="2607" w:author="Katell BOIVIN" w:date="2020-01-29T17:12:00Z">
            <w:rPr/>
          </w:rPrChange>
        </w:rPr>
      </w:pPr>
      <w:r w:rsidRPr="000F6EDB">
        <w:rPr>
          <w:rPrChange w:id="2608" w:author="Katell BOIVIN" w:date="2020-01-29T17:12:00Z">
            <w:rPr/>
          </w:rPrChange>
        </w:rPr>
        <w:t>Point d'avancement du PCRS</w:t>
      </w:r>
    </w:p>
    <w:p w14:paraId="4027FE91" w14:textId="77777777" w:rsidR="00A64F7C" w:rsidRPr="000F6EDB" w:rsidRDefault="00A64F7C" w:rsidP="003D2D25">
      <w:pPr>
        <w:pStyle w:val="00Paragraphe"/>
        <w:rPr>
          <w:rPrChange w:id="2609" w:author="Katell BOIVIN" w:date="2020-01-29T17:12:00Z">
            <w:rPr/>
          </w:rPrChange>
        </w:rPr>
      </w:pPr>
      <w:r w:rsidRPr="000F6EDB">
        <w:rPr>
          <w:rPrChange w:id="2610" w:author="Katell BOIVIN" w:date="2020-01-29T17:12:00Z">
            <w:rPr/>
          </w:rPrChange>
        </w:rPr>
        <w:t xml:space="preserve">M. Eric TOURON présente un point d’avancement du </w:t>
      </w:r>
      <w:r w:rsidR="004144CC" w:rsidRPr="000F6EDB">
        <w:rPr>
          <w:rPrChange w:id="2611" w:author="Katell BOIVIN" w:date="2020-01-29T17:12:00Z">
            <w:rPr/>
          </w:rPrChange>
        </w:rPr>
        <w:t>PCRS</w:t>
      </w:r>
      <w:r w:rsidRPr="000F6EDB">
        <w:rPr>
          <w:rPrChange w:id="2612" w:author="Katell BOIVIN" w:date="2020-01-29T17:12:00Z">
            <w:rPr/>
          </w:rPrChange>
        </w:rPr>
        <w:t xml:space="preserve">. </w:t>
      </w:r>
    </w:p>
    <w:p w14:paraId="1405E0CD" w14:textId="024C97D8" w:rsidR="004144CC" w:rsidRPr="000F6EDB" w:rsidRDefault="00A64F7C" w:rsidP="003D2D25">
      <w:pPr>
        <w:pStyle w:val="00Paragraphe"/>
        <w:rPr>
          <w:rPrChange w:id="2613" w:author="Katell BOIVIN" w:date="2020-01-29T17:12:00Z">
            <w:rPr/>
          </w:rPrChange>
        </w:rPr>
      </w:pPr>
      <w:r w:rsidRPr="000F6EDB">
        <w:rPr>
          <w:rPrChange w:id="2614" w:author="Katell BOIVIN" w:date="2020-01-29T17:12:00Z">
            <w:rPr/>
          </w:rPrChange>
        </w:rPr>
        <w:t>Le PCRS</w:t>
      </w:r>
      <w:r w:rsidR="004144CC" w:rsidRPr="000F6EDB">
        <w:rPr>
          <w:rPrChange w:id="2615" w:author="Katell BOIVIN" w:date="2020-01-29T17:12:00Z">
            <w:rPr/>
          </w:rPrChange>
        </w:rPr>
        <w:t xml:space="preserve"> Vecteur, dans les zones agglomérées, est en cours de réalisation. 300 km de voirie ont été tracés sur les communes d’Avrillé, de Beaupréau-en-Mauges. 800 km de voirie sont en cours de réalisation sur les communes de Brissac-Loire-Aubance, Doué-en-Anjou, Gennes-Val-de-Loire, Mazé-Milon, Beaufort-en-Anjou, Durtal, Le </w:t>
      </w:r>
      <w:proofErr w:type="spellStart"/>
      <w:r w:rsidR="004144CC" w:rsidRPr="000F6EDB">
        <w:rPr>
          <w:rPrChange w:id="2616" w:author="Katell BOIVIN" w:date="2020-01-29T17:12:00Z">
            <w:rPr/>
          </w:rPrChange>
        </w:rPr>
        <w:t>Lion-d’Angers</w:t>
      </w:r>
      <w:proofErr w:type="spellEnd"/>
      <w:r w:rsidR="004144CC" w:rsidRPr="000F6EDB">
        <w:rPr>
          <w:rPrChange w:id="2617" w:author="Katell BOIVIN" w:date="2020-01-29T17:12:00Z">
            <w:rPr/>
          </w:rPrChange>
        </w:rPr>
        <w:t>, Ingrandes-le-Fresne sur Loire, Briollay, Ecouflant et Angers (secteur 1).</w:t>
      </w:r>
    </w:p>
    <w:p w14:paraId="408DCFFC" w14:textId="77777777" w:rsidR="004144CC" w:rsidRPr="000F6EDB" w:rsidRDefault="004144CC" w:rsidP="003D2D25">
      <w:pPr>
        <w:pStyle w:val="00Paragraphe"/>
        <w:rPr>
          <w:rPrChange w:id="2618" w:author="Katell BOIVIN" w:date="2020-01-29T17:12:00Z">
            <w:rPr/>
          </w:rPrChange>
        </w:rPr>
      </w:pPr>
      <w:r w:rsidRPr="000F6EDB">
        <w:rPr>
          <w:rPrChange w:id="2619" w:author="Katell BOIVIN" w:date="2020-01-29T17:12:00Z">
            <w:rPr/>
          </w:rPrChange>
        </w:rPr>
        <w:t>Le planning prévisionnel pour l’année 2020 concerne 1600 km de voirie, dans les communes urbaines des EPCI. Il sera mis à jour régulièrement en fonction de l’avancement de la prestation et des priorités définies par les partenaires.</w:t>
      </w:r>
    </w:p>
    <w:p w14:paraId="531AFA8C" w14:textId="77777777" w:rsidR="004144CC" w:rsidRPr="000F6EDB" w:rsidRDefault="004144CC" w:rsidP="003D2D25">
      <w:pPr>
        <w:pStyle w:val="00Paragraphe"/>
        <w:rPr>
          <w:rPrChange w:id="2620" w:author="Katell BOIVIN" w:date="2020-01-29T17:12:00Z">
            <w:rPr/>
          </w:rPrChange>
        </w:rPr>
      </w:pPr>
      <w:r w:rsidRPr="000F6EDB">
        <w:rPr>
          <w:rPrChange w:id="2621" w:author="Katell BOIVIN" w:date="2020-01-29T17:12:00Z">
            <w:rPr/>
          </w:rPrChange>
        </w:rPr>
        <w:t xml:space="preserve">Des réunions d’informations sont organisées avec les élus et les techniciens des communes concernées par la réalisation du PCRS. </w:t>
      </w:r>
    </w:p>
    <w:p w14:paraId="4D0AAD71" w14:textId="77777777" w:rsidR="004144CC" w:rsidRPr="000F6EDB" w:rsidRDefault="004144CC" w:rsidP="003D2D25">
      <w:pPr>
        <w:pStyle w:val="00Paragraphe"/>
        <w:rPr>
          <w:rPrChange w:id="2622" w:author="Katell BOIVIN" w:date="2020-01-29T17:12:00Z">
            <w:rPr/>
          </w:rPrChange>
        </w:rPr>
      </w:pPr>
      <w:r w:rsidRPr="000F6EDB">
        <w:rPr>
          <w:rPrChange w:id="2623" w:author="Katell BOIVIN" w:date="2020-01-29T17:12:00Z">
            <w:rPr/>
          </w:rPrChange>
        </w:rPr>
        <w:t xml:space="preserve">L’acquisition des images aériennes pour le PCRS Image a été réalisée au printemps dernier. Les services SIG du </w:t>
      </w:r>
      <w:proofErr w:type="spellStart"/>
      <w:r w:rsidRPr="000F6EDB">
        <w:rPr>
          <w:rPrChange w:id="2624" w:author="Katell BOIVIN" w:date="2020-01-29T17:12:00Z">
            <w:rPr/>
          </w:rPrChange>
        </w:rPr>
        <w:t>Siéml</w:t>
      </w:r>
      <w:proofErr w:type="spellEnd"/>
      <w:r w:rsidRPr="000F6EDB">
        <w:rPr>
          <w:rPrChange w:id="2625" w:author="Katell BOIVIN" w:date="2020-01-29T17:12:00Z">
            <w:rPr/>
          </w:rPrChange>
        </w:rPr>
        <w:t xml:space="preserve"> et des partenaires ont convenu avec le prestataire des réglages à apporter aux images. Une première partie des images, couvrant le Baugeois et le Noyantais ont été livré et sont en cours d’analyse par le </w:t>
      </w:r>
      <w:proofErr w:type="spellStart"/>
      <w:r w:rsidRPr="000F6EDB">
        <w:rPr>
          <w:rPrChange w:id="2626" w:author="Katell BOIVIN" w:date="2020-01-29T17:12:00Z">
            <w:rPr/>
          </w:rPrChange>
        </w:rPr>
        <w:t>Siéml</w:t>
      </w:r>
      <w:proofErr w:type="spellEnd"/>
      <w:r w:rsidRPr="000F6EDB">
        <w:rPr>
          <w:rPrChange w:id="2627" w:author="Katell BOIVIN" w:date="2020-01-29T17:12:00Z">
            <w:rPr/>
          </w:rPrChange>
        </w:rPr>
        <w:t xml:space="preserve">. Les livraisons s’échelonneront jusqu’en mars 2020. </w:t>
      </w:r>
    </w:p>
    <w:p w14:paraId="2DACA710" w14:textId="77777777" w:rsidR="004144CC" w:rsidRPr="000F6EDB" w:rsidRDefault="004144CC" w:rsidP="003D2D25">
      <w:pPr>
        <w:pStyle w:val="00Paragraphe"/>
        <w:rPr>
          <w:rPrChange w:id="2628" w:author="Katell BOIVIN" w:date="2020-01-29T17:12:00Z">
            <w:rPr/>
          </w:rPrChange>
        </w:rPr>
      </w:pPr>
      <w:r w:rsidRPr="000F6EDB">
        <w:rPr>
          <w:rPrChange w:id="2629" w:author="Katell BOIVIN" w:date="2020-01-29T17:12:00Z">
            <w:rPr/>
          </w:rPrChange>
        </w:rPr>
        <w:t>La plateforme de diffusion du PCRS est en cours de test et devrait être mise en ligne au premier trimestre 2020.</w:t>
      </w:r>
    </w:p>
    <w:p w14:paraId="5391D093" w14:textId="77777777" w:rsidR="004144CC" w:rsidRPr="000F6EDB" w:rsidRDefault="004144CC" w:rsidP="003D2D25">
      <w:pPr>
        <w:pStyle w:val="00Paragraphe"/>
        <w:rPr>
          <w:rPrChange w:id="2630" w:author="Katell BOIVIN" w:date="2020-01-29T17:12:00Z">
            <w:rPr/>
          </w:rPrChange>
        </w:rPr>
      </w:pPr>
      <w:r w:rsidRPr="000F6EDB">
        <w:rPr>
          <w:rPrChange w:id="2631" w:author="Katell BOIVIN" w:date="2020-01-29T17:12:00Z">
            <w:rPr/>
          </w:rPrChange>
        </w:rPr>
        <w:t xml:space="preserve">Le dossier de demande de subvention au Conseil régional déposé le 16 mai dernier par le </w:t>
      </w:r>
      <w:proofErr w:type="spellStart"/>
      <w:r w:rsidRPr="000F6EDB">
        <w:rPr>
          <w:rPrChange w:id="2632" w:author="Katell BOIVIN" w:date="2020-01-29T17:12:00Z">
            <w:rPr/>
          </w:rPrChange>
        </w:rPr>
        <w:t>Siéml</w:t>
      </w:r>
      <w:proofErr w:type="spellEnd"/>
      <w:r w:rsidRPr="000F6EDB">
        <w:rPr>
          <w:rPrChange w:id="2633" w:author="Katell BOIVIN" w:date="2020-01-29T17:12:00Z">
            <w:rPr/>
          </w:rPrChange>
        </w:rPr>
        <w:t xml:space="preserve"> a été approuvé par la commission permanente du Conseil régional. Le montant de la subvention de 893 000€ viendra en déduction des participations des EPCI, des communes gérant l’éclairage public et du </w:t>
      </w:r>
      <w:proofErr w:type="spellStart"/>
      <w:r w:rsidRPr="000F6EDB">
        <w:rPr>
          <w:rPrChange w:id="2634" w:author="Katell BOIVIN" w:date="2020-01-29T17:12:00Z">
            <w:rPr/>
          </w:rPrChange>
        </w:rPr>
        <w:t>Siéml</w:t>
      </w:r>
      <w:proofErr w:type="spellEnd"/>
      <w:r w:rsidRPr="000F6EDB">
        <w:rPr>
          <w:rPrChange w:id="2635" w:author="Katell BOIVIN" w:date="2020-01-29T17:12:00Z">
            <w:rPr/>
          </w:rPrChange>
        </w:rPr>
        <w:t xml:space="preserve">, la participation financière d’Enedis et de </w:t>
      </w:r>
      <w:proofErr w:type="spellStart"/>
      <w:r w:rsidRPr="000F6EDB">
        <w:rPr>
          <w:rPrChange w:id="2636" w:author="Katell BOIVIN" w:date="2020-01-29T17:12:00Z">
            <w:rPr/>
          </w:rPrChange>
        </w:rPr>
        <w:t>Sorégies</w:t>
      </w:r>
      <w:proofErr w:type="spellEnd"/>
      <w:r w:rsidRPr="000F6EDB">
        <w:rPr>
          <w:rPrChange w:id="2637" w:author="Katell BOIVIN" w:date="2020-01-29T17:12:00Z">
            <w:rPr/>
          </w:rPrChange>
        </w:rPr>
        <w:t xml:space="preserve"> restant inchangées.</w:t>
      </w:r>
    </w:p>
    <w:p w14:paraId="1BFB8759" w14:textId="77777777" w:rsidR="004144CC" w:rsidRPr="000F6EDB" w:rsidRDefault="004144CC" w:rsidP="003D2D25">
      <w:pPr>
        <w:pStyle w:val="00Paragraphe"/>
        <w:rPr>
          <w:rPrChange w:id="2638" w:author="Katell BOIVIN" w:date="2020-01-29T17:12:00Z">
            <w:rPr/>
          </w:rPrChange>
        </w:rPr>
      </w:pPr>
      <w:r w:rsidRPr="000F6EDB">
        <w:rPr>
          <w:rPrChange w:id="2639" w:author="Katell BOIVIN" w:date="2020-01-29T17:12:00Z">
            <w:rPr/>
          </w:rPrChange>
        </w:rPr>
        <w:t>Par ailleurs, le dossier FEDER sera réactualisé en y intégrant la subvention du FEDER. Pour mémoire, le montant de la subvention du FEDER attendu est de 300 000€.</w:t>
      </w:r>
    </w:p>
    <w:p w14:paraId="1B84230C" w14:textId="3F39A698" w:rsidR="004144CC" w:rsidRPr="000F6EDB" w:rsidRDefault="004144CC" w:rsidP="004144CC">
      <w:pPr>
        <w:pStyle w:val="3Titre2"/>
        <w:rPr>
          <w:rPrChange w:id="2640" w:author="Katell BOIVIN" w:date="2020-01-29T17:12:00Z">
            <w:rPr/>
          </w:rPrChange>
        </w:rPr>
      </w:pPr>
      <w:r w:rsidRPr="000F6EDB">
        <w:rPr>
          <w:rPrChange w:id="2641" w:author="Katell BOIVIN" w:date="2020-01-29T17:12:00Z">
            <w:rPr/>
          </w:rPrChange>
        </w:rPr>
        <w:t>Point d'étape sur le SDAL de Beaupréau-en-Mauges</w:t>
      </w:r>
    </w:p>
    <w:p w14:paraId="5D994DA0" w14:textId="58DAD819" w:rsidR="004144CC" w:rsidRPr="000F6EDB" w:rsidRDefault="00A64F7C" w:rsidP="003D2D25">
      <w:pPr>
        <w:pStyle w:val="00Paragraphe"/>
        <w:rPr>
          <w:sz w:val="22"/>
          <w:szCs w:val="22"/>
          <w:rPrChange w:id="2642" w:author="Katell BOIVIN" w:date="2020-01-29T17:12:00Z">
            <w:rPr>
              <w:sz w:val="22"/>
              <w:szCs w:val="22"/>
            </w:rPr>
          </w:rPrChange>
        </w:rPr>
      </w:pPr>
      <w:r w:rsidRPr="000F6EDB">
        <w:rPr>
          <w:rPrChange w:id="2643" w:author="Katell BOIVIN" w:date="2020-01-29T17:12:00Z">
            <w:rPr/>
          </w:rPrChange>
        </w:rPr>
        <w:t xml:space="preserve">M. Eric TOURON </w:t>
      </w:r>
      <w:r w:rsidR="004144CC" w:rsidRPr="000F6EDB">
        <w:rPr>
          <w:rPrChange w:id="2644" w:author="Katell BOIVIN" w:date="2020-01-29T17:12:00Z">
            <w:rPr/>
          </w:rPrChange>
        </w:rPr>
        <w:t>rappel</w:t>
      </w:r>
      <w:r w:rsidRPr="000F6EDB">
        <w:rPr>
          <w:rPrChange w:id="2645" w:author="Katell BOIVIN" w:date="2020-01-29T17:12:00Z">
            <w:rPr/>
          </w:rPrChange>
        </w:rPr>
        <w:t>le</w:t>
      </w:r>
      <w:r w:rsidR="004144CC" w:rsidRPr="000F6EDB">
        <w:rPr>
          <w:rPrChange w:id="2646" w:author="Katell BOIVIN" w:date="2020-01-29T17:12:00Z">
            <w:rPr/>
          </w:rPrChange>
        </w:rPr>
        <w:t xml:space="preserve"> la commune de Beaupréau-en-Mauges a sollicité le </w:t>
      </w:r>
      <w:proofErr w:type="spellStart"/>
      <w:r w:rsidR="004144CC" w:rsidRPr="000F6EDB">
        <w:rPr>
          <w:rPrChange w:id="2647" w:author="Katell BOIVIN" w:date="2020-01-29T17:12:00Z">
            <w:rPr/>
          </w:rPrChange>
        </w:rPr>
        <w:t>Siéml</w:t>
      </w:r>
      <w:proofErr w:type="spellEnd"/>
      <w:r w:rsidR="004144CC" w:rsidRPr="000F6EDB">
        <w:rPr>
          <w:rPrChange w:id="2648" w:author="Katell BOIVIN" w:date="2020-01-29T17:12:00Z">
            <w:rPr/>
          </w:rPrChange>
        </w:rPr>
        <w:t xml:space="preserve"> au cours du premier semestre 2018 afin de réaliser une étude concernant l’ensemble de ses installations d’éclairage public et ce avec un double objectif d’harmonisation des pratiques et d’économies d’énergies.</w:t>
      </w:r>
    </w:p>
    <w:p w14:paraId="10486CCE" w14:textId="49853B1F" w:rsidR="004144CC" w:rsidRPr="000F6EDB" w:rsidRDefault="00A64F7C" w:rsidP="003D2D25">
      <w:pPr>
        <w:pStyle w:val="00Paragraphe"/>
        <w:rPr>
          <w:rPrChange w:id="2649" w:author="Katell BOIVIN" w:date="2020-01-29T17:12:00Z">
            <w:rPr/>
          </w:rPrChange>
        </w:rPr>
      </w:pPr>
      <w:r w:rsidRPr="000F6EDB">
        <w:rPr>
          <w:rPrChange w:id="2650" w:author="Katell BOIVIN" w:date="2020-01-29T17:12:00Z">
            <w:rPr/>
          </w:rPrChange>
        </w:rPr>
        <w:t>Le</w:t>
      </w:r>
      <w:r w:rsidR="004144CC" w:rsidRPr="000F6EDB">
        <w:rPr>
          <w:rPrChange w:id="2651" w:author="Katell BOIVIN" w:date="2020-01-29T17:12:00Z">
            <w:rPr/>
          </w:rPrChange>
        </w:rPr>
        <w:t xml:space="preserve"> </w:t>
      </w:r>
      <w:proofErr w:type="spellStart"/>
      <w:r w:rsidR="004144CC" w:rsidRPr="000F6EDB">
        <w:rPr>
          <w:rPrChange w:id="2652" w:author="Katell BOIVIN" w:date="2020-01-29T17:12:00Z">
            <w:rPr/>
          </w:rPrChange>
        </w:rPr>
        <w:t>Siéml</w:t>
      </w:r>
      <w:proofErr w:type="spellEnd"/>
      <w:r w:rsidR="004144CC" w:rsidRPr="000F6EDB">
        <w:rPr>
          <w:rPrChange w:id="2653" w:author="Katell BOIVIN" w:date="2020-01-29T17:12:00Z">
            <w:rPr/>
          </w:rPrChange>
        </w:rPr>
        <w:t xml:space="preserve"> a lancé une consultation en septembre 2018 pour la réalisation d’un schéma directeur d’aménagement lumière</w:t>
      </w:r>
      <w:r w:rsidRPr="000F6EDB">
        <w:rPr>
          <w:rPrChange w:id="2654" w:author="Katell BOIVIN" w:date="2020-01-29T17:12:00Z">
            <w:rPr/>
          </w:rPrChange>
        </w:rPr>
        <w:t xml:space="preserve"> comprenant : l’é</w:t>
      </w:r>
      <w:r w:rsidR="004144CC" w:rsidRPr="000F6EDB">
        <w:rPr>
          <w:rPrChange w:id="2655" w:author="Katell BOIVIN" w:date="2020-01-29T17:12:00Z">
            <w:rPr/>
          </w:rPrChange>
        </w:rPr>
        <w:t>valu</w:t>
      </w:r>
      <w:r w:rsidRPr="000F6EDB">
        <w:rPr>
          <w:rPrChange w:id="2656" w:author="Katell BOIVIN" w:date="2020-01-29T17:12:00Z">
            <w:rPr/>
          </w:rPrChange>
        </w:rPr>
        <w:t>ation de</w:t>
      </w:r>
      <w:r w:rsidR="004144CC" w:rsidRPr="000F6EDB">
        <w:rPr>
          <w:rPrChange w:id="2657" w:author="Katell BOIVIN" w:date="2020-01-29T17:12:00Z">
            <w:rPr/>
          </w:rPrChange>
        </w:rPr>
        <w:t xml:space="preserve"> l’état des installations et analyser les attentes de la commune en matière d’éclairage</w:t>
      </w:r>
      <w:r w:rsidRPr="000F6EDB">
        <w:rPr>
          <w:rPrChange w:id="2658" w:author="Katell BOIVIN" w:date="2020-01-29T17:12:00Z">
            <w:rPr/>
          </w:rPrChange>
        </w:rPr>
        <w:t xml:space="preserve"> ; la </w:t>
      </w:r>
      <w:r w:rsidR="004144CC" w:rsidRPr="000F6EDB">
        <w:rPr>
          <w:rPrChange w:id="2659" w:author="Katell BOIVIN" w:date="2020-01-29T17:12:00Z">
            <w:rPr/>
          </w:rPrChange>
        </w:rPr>
        <w:t>défini</w:t>
      </w:r>
      <w:r w:rsidRPr="000F6EDB">
        <w:rPr>
          <w:rPrChange w:id="2660" w:author="Katell BOIVIN" w:date="2020-01-29T17:12:00Z">
            <w:rPr/>
          </w:rPrChange>
        </w:rPr>
        <w:t>tion d’</w:t>
      </w:r>
      <w:r w:rsidR="004144CC" w:rsidRPr="000F6EDB">
        <w:rPr>
          <w:rPrChange w:id="2661" w:author="Katell BOIVIN" w:date="2020-01-29T17:12:00Z">
            <w:rPr/>
          </w:rPrChange>
        </w:rPr>
        <w:t>une stratégie lumière s’appuyant sur des préconisations techniques</w:t>
      </w:r>
      <w:r w:rsidRPr="000F6EDB">
        <w:rPr>
          <w:rPrChange w:id="2662" w:author="Katell BOIVIN" w:date="2020-01-29T17:12:00Z">
            <w:rPr/>
          </w:rPrChange>
        </w:rPr>
        <w:t xml:space="preserve"> ; un </w:t>
      </w:r>
      <w:r w:rsidR="004144CC" w:rsidRPr="000F6EDB">
        <w:rPr>
          <w:rPrChange w:id="2663" w:author="Katell BOIVIN" w:date="2020-01-29T17:12:00Z">
            <w:rPr/>
          </w:rPrChange>
        </w:rPr>
        <w:t>programme pluriannuel d’investissement chiffrant et hiérarchisant les actions de rénovation à entreprendre.</w:t>
      </w:r>
    </w:p>
    <w:p w14:paraId="4582E4DD" w14:textId="77777777" w:rsidR="004144CC" w:rsidRPr="000F6EDB" w:rsidRDefault="004144CC" w:rsidP="003D2D25">
      <w:pPr>
        <w:pStyle w:val="00Paragraphe"/>
        <w:rPr>
          <w:rPrChange w:id="2664" w:author="Katell BOIVIN" w:date="2020-01-29T17:12:00Z">
            <w:rPr/>
          </w:rPrChange>
        </w:rPr>
      </w:pPr>
      <w:r w:rsidRPr="000F6EDB">
        <w:rPr>
          <w:rPrChange w:id="2665" w:author="Katell BOIVIN" w:date="2020-01-29T17:12:00Z">
            <w:rPr/>
          </w:rPrChange>
        </w:rPr>
        <w:t xml:space="preserve">Le bureau d’étude </w:t>
      </w:r>
      <w:proofErr w:type="spellStart"/>
      <w:r w:rsidRPr="000F6EDB">
        <w:rPr>
          <w:rPrChange w:id="2666" w:author="Katell BOIVIN" w:date="2020-01-29T17:12:00Z">
            <w:rPr/>
          </w:rPrChange>
        </w:rPr>
        <w:t>Noctabene</w:t>
      </w:r>
      <w:proofErr w:type="spellEnd"/>
      <w:r w:rsidRPr="000F6EDB">
        <w:rPr>
          <w:rPrChange w:id="2667" w:author="Katell BOIVIN" w:date="2020-01-29T17:12:00Z">
            <w:rPr/>
          </w:rPrChange>
        </w:rPr>
        <w:t xml:space="preserve">, spécialisé en conception lumière, a été retenu pour réaliser cette étude pour un montant de 28 500 € hors taxes, dont 25 % de participation du </w:t>
      </w:r>
      <w:proofErr w:type="spellStart"/>
      <w:r w:rsidRPr="000F6EDB">
        <w:rPr>
          <w:rPrChange w:id="2668" w:author="Katell BOIVIN" w:date="2020-01-29T17:12:00Z">
            <w:rPr/>
          </w:rPrChange>
        </w:rPr>
        <w:t>Siéml</w:t>
      </w:r>
      <w:proofErr w:type="spellEnd"/>
      <w:r w:rsidRPr="000F6EDB">
        <w:rPr>
          <w:rPrChange w:id="2669" w:author="Katell BOIVIN" w:date="2020-01-29T17:12:00Z">
            <w:rPr/>
          </w:rPrChange>
        </w:rPr>
        <w:t>.</w:t>
      </w:r>
    </w:p>
    <w:p w14:paraId="4992DDCF" w14:textId="77777777" w:rsidR="004144CC" w:rsidRPr="000F6EDB" w:rsidRDefault="004144CC" w:rsidP="003D2D25">
      <w:pPr>
        <w:pStyle w:val="00Paragraphe"/>
        <w:rPr>
          <w:rPrChange w:id="2670" w:author="Katell BOIVIN" w:date="2020-01-29T17:12:00Z">
            <w:rPr/>
          </w:rPrChange>
        </w:rPr>
      </w:pPr>
      <w:r w:rsidRPr="000F6EDB">
        <w:rPr>
          <w:rPrChange w:id="2671" w:author="Katell BOIVIN" w:date="2020-01-29T17:12:00Z">
            <w:rPr/>
          </w:rPrChange>
        </w:rPr>
        <w:lastRenderedPageBreak/>
        <w:t xml:space="preserve">L’étude de </w:t>
      </w:r>
      <w:proofErr w:type="spellStart"/>
      <w:r w:rsidRPr="000F6EDB">
        <w:rPr>
          <w:rPrChange w:id="2672" w:author="Katell BOIVIN" w:date="2020-01-29T17:12:00Z">
            <w:rPr/>
          </w:rPrChange>
        </w:rPr>
        <w:t>Noctabene</w:t>
      </w:r>
      <w:proofErr w:type="spellEnd"/>
      <w:r w:rsidRPr="000F6EDB">
        <w:rPr>
          <w:rPrChange w:id="2673" w:author="Katell BOIVIN" w:date="2020-01-29T17:12:00Z">
            <w:rPr/>
          </w:rPrChange>
        </w:rPr>
        <w:t xml:space="preserve">, pilotée par le </w:t>
      </w:r>
      <w:proofErr w:type="spellStart"/>
      <w:r w:rsidRPr="000F6EDB">
        <w:rPr>
          <w:rPrChange w:id="2674" w:author="Katell BOIVIN" w:date="2020-01-29T17:12:00Z">
            <w:rPr/>
          </w:rPrChange>
        </w:rPr>
        <w:t>Siéml</w:t>
      </w:r>
      <w:proofErr w:type="spellEnd"/>
      <w:r w:rsidRPr="000F6EDB">
        <w:rPr>
          <w:rPrChange w:id="2675" w:author="Katell BOIVIN" w:date="2020-01-29T17:12:00Z">
            <w:rPr/>
          </w:rPrChange>
        </w:rPr>
        <w:t>, a été réalisée efficacement sur 8 mois de décembre 2018 à juillet 2019. Elle a permis notamment d’orienter les choix de rénovation de l’éclairage public sur le programme 2019 en cours.</w:t>
      </w:r>
    </w:p>
    <w:p w14:paraId="22541AC7" w14:textId="77777777" w:rsidR="004144CC" w:rsidRPr="000F6EDB" w:rsidRDefault="004144CC" w:rsidP="003D2D25">
      <w:pPr>
        <w:pStyle w:val="00Paragraphe"/>
        <w:rPr>
          <w:rPrChange w:id="2676" w:author="Katell BOIVIN" w:date="2020-01-29T17:12:00Z">
            <w:rPr/>
          </w:rPrChange>
        </w:rPr>
      </w:pPr>
      <w:r w:rsidRPr="000F6EDB">
        <w:rPr>
          <w:rPrChange w:id="2677" w:author="Katell BOIVIN" w:date="2020-01-29T17:12:00Z">
            <w:rPr/>
          </w:rPrChange>
        </w:rPr>
        <w:t>Cette démarche a été également renforcée par une forte implication des techniciens et des élus de Beaupréau-en-Mauges, en particulier lors de quatre réunions de présentation et d’échanges, et de plusieurs visites nocturnes. Ces dernières ont été l’occasion d’échanger sur les éclairages existants afin de rechercher collégialement les adaptations à mener.</w:t>
      </w:r>
    </w:p>
    <w:p w14:paraId="0F941033" w14:textId="77777777" w:rsidR="004144CC" w:rsidRPr="000F6EDB" w:rsidRDefault="004144CC" w:rsidP="003D2D25">
      <w:pPr>
        <w:pStyle w:val="00Paragraphe"/>
        <w:rPr>
          <w:rPrChange w:id="2678" w:author="Katell BOIVIN" w:date="2020-01-29T17:12:00Z">
            <w:rPr/>
          </w:rPrChange>
        </w:rPr>
      </w:pPr>
      <w:r w:rsidRPr="000F6EDB">
        <w:rPr>
          <w:rPrChange w:id="2679" w:author="Katell BOIVIN" w:date="2020-01-29T17:12:00Z">
            <w:rPr/>
          </w:rPrChange>
        </w:rPr>
        <w:t>Le prestataire a donc produit en plus du diagnostic et de l’analyse des attentes du territoire, un cahier des préconisations et un plan pluriannuel d’investissement de 7 ans.</w:t>
      </w:r>
    </w:p>
    <w:p w14:paraId="3E3E2814" w14:textId="77777777" w:rsidR="004144CC" w:rsidRPr="000F6EDB" w:rsidRDefault="004144CC" w:rsidP="003D2D25">
      <w:pPr>
        <w:pStyle w:val="00Paragraphe"/>
        <w:rPr>
          <w:rPrChange w:id="2680" w:author="Katell BOIVIN" w:date="2020-01-29T17:12:00Z">
            <w:rPr/>
          </w:rPrChange>
        </w:rPr>
      </w:pPr>
      <w:r w:rsidRPr="000F6EDB">
        <w:rPr>
          <w:rPrChange w:id="2681" w:author="Katell BOIVIN" w:date="2020-01-29T17:12:00Z">
            <w:rPr/>
          </w:rPrChange>
        </w:rPr>
        <w:t>Le cahier des préconisations précise par type d’espace l’ensemble des préconisations techniques attendues pour les installations d’éclairage public à mettre en place : heures de fonctionnement, niveau d’éclairement, température de couleur, typologie des installations, etc.</w:t>
      </w:r>
    </w:p>
    <w:p w14:paraId="64301C8C" w14:textId="7631D473" w:rsidR="004144CC" w:rsidRPr="000F6EDB" w:rsidRDefault="004144CC" w:rsidP="003D2D25">
      <w:pPr>
        <w:pStyle w:val="00Paragraphe"/>
        <w:rPr>
          <w:rPrChange w:id="2682" w:author="Katell BOIVIN" w:date="2020-01-29T17:12:00Z">
            <w:rPr/>
          </w:rPrChange>
        </w:rPr>
      </w:pPr>
      <w:r w:rsidRPr="000F6EDB">
        <w:rPr>
          <w:rPrChange w:id="2683" w:author="Katell BOIVIN" w:date="2020-01-29T17:12:00Z">
            <w:rPr/>
          </w:rPrChange>
        </w:rPr>
        <w:t>Le plan pluriannuel d’investissement sur 7 ans, entamé dès 2019, hiérarchise les actions de rénovation à mener. Le détail est particulièrement exploitable car séquencé par commune déléguée et par rue.</w:t>
      </w:r>
    </w:p>
    <w:p w14:paraId="24C41BF9" w14:textId="23145CC5" w:rsidR="004144CC" w:rsidRPr="000F6EDB" w:rsidRDefault="004144CC" w:rsidP="004144CC">
      <w:pPr>
        <w:pStyle w:val="3Titre2"/>
        <w:rPr>
          <w:rPrChange w:id="2684" w:author="Katell BOIVIN" w:date="2020-01-29T17:12:00Z">
            <w:rPr/>
          </w:rPrChange>
        </w:rPr>
      </w:pPr>
      <w:r w:rsidRPr="000F6EDB">
        <w:rPr>
          <w:rPrChange w:id="2685" w:author="Katell BOIVIN" w:date="2020-01-29T17:12:00Z">
            <w:rPr/>
          </w:rPrChange>
        </w:rPr>
        <w:t xml:space="preserve">Avancement du </w:t>
      </w:r>
      <w:r w:rsidR="00A64F7C" w:rsidRPr="000F6EDB">
        <w:rPr>
          <w:rPrChange w:id="2686" w:author="Katell BOIVIN" w:date="2020-01-29T17:12:00Z">
            <w:rPr/>
          </w:rPrChange>
        </w:rPr>
        <w:t>géoréférencement</w:t>
      </w:r>
      <w:r w:rsidRPr="000F6EDB">
        <w:rPr>
          <w:rPrChange w:id="2687" w:author="Katell BOIVIN" w:date="2020-01-29T17:12:00Z">
            <w:rPr/>
          </w:rPrChange>
        </w:rPr>
        <w:t xml:space="preserve"> des réseaux d’éclairage public</w:t>
      </w:r>
    </w:p>
    <w:p w14:paraId="38E8D09E" w14:textId="74AF4992" w:rsidR="004144CC" w:rsidRPr="000F6EDB" w:rsidRDefault="00A64F7C" w:rsidP="003D2D25">
      <w:pPr>
        <w:pStyle w:val="00Paragraphe"/>
        <w:rPr>
          <w:sz w:val="22"/>
          <w:szCs w:val="22"/>
          <w:rPrChange w:id="2688" w:author="Katell BOIVIN" w:date="2020-01-29T17:12:00Z">
            <w:rPr>
              <w:sz w:val="22"/>
              <w:szCs w:val="22"/>
            </w:rPr>
          </w:rPrChange>
        </w:rPr>
      </w:pPr>
      <w:r w:rsidRPr="000F6EDB">
        <w:rPr>
          <w:rPrChange w:id="2689" w:author="Katell BOIVIN" w:date="2020-01-29T17:12:00Z">
            <w:rPr/>
          </w:rPrChange>
        </w:rPr>
        <w:t xml:space="preserve">M. Eric TOURON présente un point d’avancement du géoréférencement des réseaux d’éclairage public, mené dans le cadre de la </w:t>
      </w:r>
      <w:r w:rsidR="004144CC" w:rsidRPr="000F6EDB">
        <w:rPr>
          <w:rPrChange w:id="2690" w:author="Katell BOIVIN" w:date="2020-01-29T17:12:00Z">
            <w:rPr/>
          </w:rPrChange>
        </w:rPr>
        <w:t>règlementation anti-endommagement des réseaux.</w:t>
      </w:r>
    </w:p>
    <w:p w14:paraId="569820E7" w14:textId="41849518" w:rsidR="004144CC" w:rsidRPr="000F6EDB" w:rsidRDefault="00267D3A" w:rsidP="003D2D25">
      <w:pPr>
        <w:pStyle w:val="00Paragraphe"/>
        <w:rPr>
          <w:rPrChange w:id="2691" w:author="Katell BOIVIN" w:date="2020-01-29T17:12:00Z">
            <w:rPr/>
          </w:rPrChange>
        </w:rPr>
      </w:pPr>
      <w:r w:rsidRPr="000F6EDB">
        <w:rPr>
          <w:rPrChange w:id="2692" w:author="Katell BOIVIN" w:date="2020-01-29T17:12:00Z">
            <w:rPr/>
          </w:rPrChange>
        </w:rPr>
        <w:t>Il rappelle qu’un</w:t>
      </w:r>
      <w:r w:rsidR="004144CC" w:rsidRPr="000F6EDB">
        <w:rPr>
          <w:rPrChange w:id="2693" w:author="Katell BOIVIN" w:date="2020-01-29T17:12:00Z">
            <w:rPr/>
          </w:rPrChange>
        </w:rPr>
        <w:t xml:space="preserve"> premier groupement de commandes a été établi </w:t>
      </w:r>
      <w:r w:rsidRPr="000F6EDB">
        <w:rPr>
          <w:rPrChange w:id="2694" w:author="Katell BOIVIN" w:date="2020-01-29T17:12:00Z">
            <w:rPr/>
          </w:rPrChange>
        </w:rPr>
        <w:t xml:space="preserve">en 2017 </w:t>
      </w:r>
      <w:r w:rsidR="004144CC" w:rsidRPr="000F6EDB">
        <w:rPr>
          <w:rPrChange w:id="2695" w:author="Katell BOIVIN" w:date="2020-01-29T17:12:00Z">
            <w:rPr/>
          </w:rPrChange>
        </w:rPr>
        <w:t xml:space="preserve">avec le </w:t>
      </w:r>
      <w:proofErr w:type="spellStart"/>
      <w:r w:rsidR="004144CC" w:rsidRPr="000F6EDB">
        <w:rPr>
          <w:rPrChange w:id="2696" w:author="Katell BOIVIN" w:date="2020-01-29T17:12:00Z">
            <w:rPr/>
          </w:rPrChange>
        </w:rPr>
        <w:t>SyDEV</w:t>
      </w:r>
      <w:proofErr w:type="spellEnd"/>
      <w:r w:rsidR="004144CC" w:rsidRPr="000F6EDB">
        <w:rPr>
          <w:rPrChange w:id="2697" w:author="Katell BOIVIN" w:date="2020-01-29T17:12:00Z">
            <w:rPr/>
          </w:rPrChange>
        </w:rPr>
        <w:t xml:space="preserve"> (85), le </w:t>
      </w:r>
      <w:proofErr w:type="spellStart"/>
      <w:r w:rsidR="004144CC" w:rsidRPr="000F6EDB">
        <w:rPr>
          <w:rPrChange w:id="2698" w:author="Katell BOIVIN" w:date="2020-01-29T17:12:00Z">
            <w:rPr/>
          </w:rPrChange>
        </w:rPr>
        <w:t>Sydela</w:t>
      </w:r>
      <w:proofErr w:type="spellEnd"/>
      <w:r w:rsidR="004144CC" w:rsidRPr="000F6EDB">
        <w:rPr>
          <w:rPrChange w:id="2699" w:author="Katell BOIVIN" w:date="2020-01-29T17:12:00Z">
            <w:rPr/>
          </w:rPrChange>
        </w:rPr>
        <w:t xml:space="preserve"> (44) et certaines communes de Vendée pour la détection des réseaux d’éclairage public existants et leur intégration dans le système informatique géoréférencé.</w:t>
      </w:r>
    </w:p>
    <w:p w14:paraId="356530AA" w14:textId="43397E6C" w:rsidR="004144CC" w:rsidRPr="000F6EDB" w:rsidRDefault="004144CC" w:rsidP="003D2D25">
      <w:pPr>
        <w:pStyle w:val="00Paragraphe"/>
        <w:rPr>
          <w:rPrChange w:id="2700" w:author="Katell BOIVIN" w:date="2020-01-29T17:12:00Z">
            <w:rPr/>
          </w:rPrChange>
        </w:rPr>
      </w:pPr>
      <w:r w:rsidRPr="000F6EDB">
        <w:rPr>
          <w:rPrChange w:id="2701" w:author="Katell BOIVIN" w:date="2020-01-29T17:12:00Z">
            <w:rPr/>
          </w:rPrChange>
        </w:rPr>
        <w:t>Le démarrage du marché</w:t>
      </w:r>
      <w:r w:rsidR="00267D3A" w:rsidRPr="000F6EDB">
        <w:rPr>
          <w:rPrChange w:id="2702" w:author="Katell BOIVIN" w:date="2020-01-29T17:12:00Z">
            <w:rPr/>
          </w:rPrChange>
        </w:rPr>
        <w:t xml:space="preserve">, d’une durée de 4 ans, </w:t>
      </w:r>
      <w:r w:rsidRPr="000F6EDB">
        <w:rPr>
          <w:rPrChange w:id="2703" w:author="Katell BOIVIN" w:date="2020-01-29T17:12:00Z">
            <w:rPr/>
          </w:rPrChange>
        </w:rPr>
        <w:t xml:space="preserve">a été complexe à la fois pour le </w:t>
      </w:r>
      <w:proofErr w:type="spellStart"/>
      <w:r w:rsidRPr="000F6EDB">
        <w:rPr>
          <w:rPrChange w:id="2704" w:author="Katell BOIVIN" w:date="2020-01-29T17:12:00Z">
            <w:rPr/>
          </w:rPrChange>
        </w:rPr>
        <w:t>Siéml</w:t>
      </w:r>
      <w:proofErr w:type="spellEnd"/>
      <w:r w:rsidRPr="000F6EDB">
        <w:rPr>
          <w:rPrChange w:id="2705" w:author="Katell BOIVIN" w:date="2020-01-29T17:12:00Z">
            <w:rPr/>
          </w:rPrChange>
        </w:rPr>
        <w:t xml:space="preserve"> et ses prestataires compte tenu des procédures et des modèles de restitution de données à éprouver. Le désistement, début 2019, de la société CERENE services, initialement attributaire d’un lot, illustre bien la difficulté de certaines entreprises pour assurer ce marché exigeant sur les cadences.</w:t>
      </w:r>
    </w:p>
    <w:p w14:paraId="0608C1F4" w14:textId="07CB5AA8" w:rsidR="004144CC" w:rsidRPr="000F6EDB" w:rsidRDefault="004144CC" w:rsidP="003D2D25">
      <w:pPr>
        <w:pStyle w:val="00Paragraphe"/>
        <w:rPr>
          <w:rPrChange w:id="2706" w:author="Katell BOIVIN" w:date="2020-01-29T17:12:00Z">
            <w:rPr/>
          </w:rPrChange>
        </w:rPr>
      </w:pPr>
      <w:r w:rsidRPr="000F6EDB">
        <w:rPr>
          <w:rPrChange w:id="2707" w:author="Katell BOIVIN" w:date="2020-01-29T17:12:00Z">
            <w:rPr/>
          </w:rPrChange>
        </w:rPr>
        <w:t xml:space="preserve">Ainsi, la première année a surtout été une année de démarrage avec 204 km géolocalisés </w:t>
      </w:r>
      <w:r w:rsidR="00267D3A" w:rsidRPr="000F6EDB">
        <w:rPr>
          <w:rPrChange w:id="2708" w:author="Katell BOIVIN" w:date="2020-01-29T17:12:00Z">
            <w:rPr/>
          </w:rPrChange>
        </w:rPr>
        <w:t xml:space="preserve">(sur les 2460 km à relever) </w:t>
      </w:r>
      <w:r w:rsidRPr="000F6EDB">
        <w:rPr>
          <w:rPrChange w:id="2709" w:author="Katell BOIVIN" w:date="2020-01-29T17:12:00Z">
            <w:rPr/>
          </w:rPrChange>
        </w:rPr>
        <w:t>et 10 km reportés dans le SIG. Ce démarrage a notamment mis en évidence la nécessité d’assurer un suivi précis des opérations terrain et une vérification approfondie des données avant intégration. Ce besoin en ressources et compétences supplémentaires s‘est traduit par la création d’un poste de chargé d’affaire géoréférencement fin 2018, et par le lancement d’un marché de contrôle des géoréférencements réalisés.</w:t>
      </w:r>
    </w:p>
    <w:p w14:paraId="7D37FB68" w14:textId="1F73AD06" w:rsidR="004144CC" w:rsidRPr="000F6EDB" w:rsidRDefault="004144CC" w:rsidP="003D2D25">
      <w:pPr>
        <w:pStyle w:val="00Paragraphe"/>
        <w:rPr>
          <w:rPrChange w:id="2710" w:author="Katell BOIVIN" w:date="2020-01-29T17:12:00Z">
            <w:rPr/>
          </w:rPrChange>
        </w:rPr>
      </w:pPr>
      <w:r w:rsidRPr="000F6EDB">
        <w:rPr>
          <w:rPrChange w:id="2711" w:author="Katell BOIVIN" w:date="2020-01-29T17:12:00Z">
            <w:rPr/>
          </w:rPrChange>
        </w:rPr>
        <w:t xml:space="preserve">Fin 2019, 700 km de réseaux </w:t>
      </w:r>
      <w:r w:rsidR="00267D3A" w:rsidRPr="000F6EDB">
        <w:rPr>
          <w:rPrChange w:id="2712" w:author="Katell BOIVIN" w:date="2020-01-29T17:12:00Z">
            <w:rPr/>
          </w:rPrChange>
        </w:rPr>
        <w:t xml:space="preserve">ont été </w:t>
      </w:r>
      <w:r w:rsidRPr="000F6EDB">
        <w:rPr>
          <w:rPrChange w:id="2713" w:author="Katell BOIVIN" w:date="2020-01-29T17:12:00Z">
            <w:rPr/>
          </w:rPrChange>
        </w:rPr>
        <w:t>géoréférencés et 500 kms reportés dans le SIG.</w:t>
      </w:r>
      <w:r w:rsidR="00267D3A" w:rsidRPr="000F6EDB">
        <w:rPr>
          <w:rPrChange w:id="2714" w:author="Katell BOIVIN" w:date="2020-01-29T17:12:00Z">
            <w:rPr/>
          </w:rPrChange>
        </w:rPr>
        <w:t xml:space="preserve"> </w:t>
      </w:r>
      <w:r w:rsidRPr="000F6EDB">
        <w:rPr>
          <w:rPrChange w:id="2715" w:author="Katell BOIVIN" w:date="2020-01-29T17:12:00Z">
            <w:rPr/>
          </w:rPrChange>
        </w:rPr>
        <w:t xml:space="preserve">Ce résultat ne permettra pas au </w:t>
      </w:r>
      <w:proofErr w:type="spellStart"/>
      <w:r w:rsidRPr="000F6EDB">
        <w:rPr>
          <w:rPrChange w:id="2716" w:author="Katell BOIVIN" w:date="2020-01-29T17:12:00Z">
            <w:rPr/>
          </w:rPrChange>
        </w:rPr>
        <w:t>Siéml</w:t>
      </w:r>
      <w:proofErr w:type="spellEnd"/>
      <w:r w:rsidRPr="000F6EDB">
        <w:rPr>
          <w:rPrChange w:id="2717" w:author="Katell BOIVIN" w:date="2020-01-29T17:12:00Z">
            <w:rPr/>
          </w:rPrChange>
        </w:rPr>
        <w:t xml:space="preserve"> de répondre en classe A sur l’ensemble des communes urbaines dès 2020. Cependant, l’amélioration continue du rythme devrait permettre de terminer le géoréférencement pour les communes urbaines au 1</w:t>
      </w:r>
      <w:r w:rsidRPr="000F6EDB">
        <w:rPr>
          <w:vertAlign w:val="superscript"/>
          <w:rPrChange w:id="2718" w:author="Katell BOIVIN" w:date="2020-01-29T17:12:00Z">
            <w:rPr>
              <w:vertAlign w:val="superscript"/>
            </w:rPr>
          </w:rPrChange>
        </w:rPr>
        <w:t>er</w:t>
      </w:r>
      <w:r w:rsidRPr="000F6EDB">
        <w:rPr>
          <w:rPrChange w:id="2719" w:author="Katell BOIVIN" w:date="2020-01-29T17:12:00Z">
            <w:rPr/>
          </w:rPrChange>
        </w:rPr>
        <w:t xml:space="preserve"> trimestre 2021 et début 2022 pour toutes les communes rurales.</w:t>
      </w:r>
    </w:p>
    <w:p w14:paraId="67B4B120" w14:textId="77777777" w:rsidR="004144CC" w:rsidRPr="000F6EDB" w:rsidRDefault="004144CC" w:rsidP="003D2D25">
      <w:pPr>
        <w:pStyle w:val="00Paragraphe"/>
        <w:rPr>
          <w:rPrChange w:id="2720" w:author="Katell BOIVIN" w:date="2020-01-29T17:12:00Z">
            <w:rPr/>
          </w:rPrChange>
        </w:rPr>
      </w:pPr>
      <w:r w:rsidRPr="000F6EDB">
        <w:rPr>
          <w:rPrChange w:id="2721" w:author="Katell BOIVIN" w:date="2020-01-29T17:12:00Z">
            <w:rPr/>
          </w:rPrChange>
        </w:rPr>
        <w:t>En 2020, un budget de 80 000 € sera provisionné au budget primitif en prévision d’éventuelles investigations complémentaires à mener, compte tenu du non-rapatriement en classe A, à cette date, de l’ensemble des réseaux des communes urbaines.</w:t>
      </w:r>
    </w:p>
    <w:p w14:paraId="19FC0BA4" w14:textId="1D4BCE5D" w:rsidR="004144CC" w:rsidRPr="000F6EDB" w:rsidRDefault="004144CC">
      <w:pPr>
        <w:pStyle w:val="3Titre2"/>
        <w:rPr>
          <w:rPrChange w:id="2722" w:author="Katell BOIVIN" w:date="2020-01-29T17:12:00Z">
            <w:rPr/>
          </w:rPrChange>
        </w:rPr>
      </w:pPr>
      <w:r w:rsidRPr="000F6EDB">
        <w:rPr>
          <w:rPrChange w:id="2723" w:author="Katell BOIVIN" w:date="2020-01-29T17:12:00Z">
            <w:rPr/>
          </w:rPrChange>
        </w:rPr>
        <w:t>O</w:t>
      </w:r>
      <w:r w:rsidR="00A83B4E" w:rsidRPr="000F6EDB">
        <w:rPr>
          <w:rPrChange w:id="2724" w:author="Katell BOIVIN" w:date="2020-01-29T17:12:00Z">
            <w:rPr/>
          </w:rPrChange>
        </w:rPr>
        <w:t>bjet convention avec Angers Loire Métropole pour la conduite du projet « territoire intelligent » - avenant n° 1</w:t>
      </w:r>
    </w:p>
    <w:p w14:paraId="34DBC292" w14:textId="2462E0DF" w:rsidR="004144CC" w:rsidRPr="000F6EDB" w:rsidDel="006E4937" w:rsidRDefault="006E4937" w:rsidP="006E4937">
      <w:pPr>
        <w:pStyle w:val="00Paragraphe"/>
        <w:rPr>
          <w:del w:id="2725" w:author="Katell BOIVIN" w:date="2020-01-28T11:47:00Z"/>
          <w:rPrChange w:id="2726" w:author="Katell BOIVIN" w:date="2020-01-29T17:12:00Z">
            <w:rPr>
              <w:del w:id="2727" w:author="Katell BOIVIN" w:date="2020-01-28T11:47:00Z"/>
            </w:rPr>
          </w:rPrChange>
        </w:rPr>
      </w:pPr>
      <w:ins w:id="2728" w:author="Katell BOIVIN" w:date="2020-01-28T11:46:00Z">
        <w:r w:rsidRPr="000F6EDB">
          <w:rPr>
            <w:rPrChange w:id="2729" w:author="Katell BOIVIN" w:date="2020-01-29T17:12:00Z">
              <w:rPr/>
            </w:rPrChange>
          </w:rPr>
          <w:t>M</w:t>
        </w:r>
      </w:ins>
      <w:ins w:id="2730" w:author="Katell BOIVIN" w:date="2020-01-28T11:47:00Z">
        <w:r w:rsidRPr="000F6EDB">
          <w:rPr>
            <w:rPrChange w:id="2731" w:author="Katell BOIVIN" w:date="2020-01-29T17:12:00Z">
              <w:rPr/>
            </w:rPrChange>
          </w:rPr>
          <w:t xml:space="preserve">. Emmanuel CHARIL propose que ce point ne soit pas détaillé compte tenu de la large place accordée </w:t>
        </w:r>
      </w:ins>
      <w:ins w:id="2732" w:author="Katell BOIVIN" w:date="2020-01-28T11:49:00Z">
        <w:r w:rsidRPr="000F6EDB">
          <w:rPr>
            <w:rPrChange w:id="2733" w:author="Katell BOIVIN" w:date="2020-01-29T17:12:00Z">
              <w:rPr/>
            </w:rPrChange>
          </w:rPr>
          <w:t>au projet « territoire intelligent » lors des débats sur les orientations budgétaires (cf. point 8).</w:t>
        </w:r>
      </w:ins>
      <w:del w:id="2734" w:author="Katell BOIVIN" w:date="2020-01-28T11:47:00Z">
        <w:r w:rsidR="004144CC" w:rsidRPr="000F6EDB" w:rsidDel="006E4937">
          <w:rPr>
            <w:rPrChange w:id="2735" w:author="Katell BOIVIN" w:date="2020-01-29T17:12:00Z">
              <w:rPr/>
            </w:rPrChange>
          </w:rPr>
          <w:delText xml:space="preserve">Le projet « Territoire Intelligent » angevin vise à créer, sur le territoire d’Angers Loire Métropole (ALM) et de ses communes membres, un territoire facilitateur de nouveaux services et de nouveaux usages à la pointe notamment en termes d’objets connectés. Ce territoire intelligent angevin positionnerait au cœur de la démarche la mise en place d’outils permettant une gestion efficiente des ressources et la création de </w:delText>
        </w:r>
        <w:r w:rsidR="004144CC" w:rsidRPr="000F6EDB" w:rsidDel="006E4937">
          <w:rPr>
            <w:rPrChange w:id="2736" w:author="Katell BOIVIN" w:date="2020-01-29T17:12:00Z">
              <w:rPr/>
            </w:rPrChange>
          </w:rPr>
          <w:lastRenderedPageBreak/>
          <w:delText xml:space="preserve">nouveaux services aux usagers. Il s’agirait d’un écosystème utilisant le numérique pour améliorer la qualité des services urbains et en réduire les coûts. </w:delText>
        </w:r>
      </w:del>
    </w:p>
    <w:p w14:paraId="0059817D" w14:textId="04C94DEA" w:rsidR="006E4937" w:rsidRPr="000F6EDB" w:rsidRDefault="006E4937" w:rsidP="006E4937">
      <w:pPr>
        <w:pStyle w:val="00Paragraphe"/>
        <w:rPr>
          <w:ins w:id="2737" w:author="Katell BOIVIN" w:date="2020-01-28T11:49:00Z"/>
          <w:rPrChange w:id="2738" w:author="Katell BOIVIN" w:date="2020-01-29T17:12:00Z">
            <w:rPr>
              <w:ins w:id="2739" w:author="Katell BOIVIN" w:date="2020-01-28T11:49:00Z"/>
            </w:rPr>
          </w:rPrChange>
        </w:rPr>
      </w:pPr>
    </w:p>
    <w:p w14:paraId="6DC43420" w14:textId="0DE16E8C" w:rsidR="004144CC" w:rsidRPr="000F6EDB" w:rsidDel="006E4937" w:rsidRDefault="004144CC">
      <w:pPr>
        <w:pStyle w:val="00Paragraphe"/>
        <w:rPr>
          <w:del w:id="2740" w:author="Katell BOIVIN" w:date="2020-01-28T11:47:00Z"/>
          <w:rPrChange w:id="2741" w:author="Katell BOIVIN" w:date="2020-01-29T17:12:00Z">
            <w:rPr>
              <w:del w:id="2742" w:author="Katell BOIVIN" w:date="2020-01-28T11:47:00Z"/>
            </w:rPr>
          </w:rPrChange>
        </w:rPr>
      </w:pPr>
      <w:del w:id="2743" w:author="Katell BOIVIN" w:date="2020-01-28T11:47:00Z">
        <w:r w:rsidRPr="000F6EDB" w:rsidDel="006E4937">
          <w:rPr>
            <w:rPrChange w:id="2744" w:author="Katell BOIVIN" w:date="2020-01-29T17:12:00Z">
              <w:rPr/>
            </w:rPrChange>
          </w:rPr>
          <w:delText>La première étape dans ce projet ambitieux a consisté au lancement par ALM d’un marché global de performance visant notamment à développer une architecture propice à véhiculer des données urbaines numériques susceptibles d’une utilisation interne et transversale aux services de la collectivité, mais aussi à court terme aux habitants et entreprises du territoire, autour des grands enjeux de l’innovation et du développement économique, du rayonnement et de l’attractivité, de l’environnement et de la qualité de vie. Ce marché intègre notamment la thématique éclairage public. Il est prévu que ce marché global de performance puisse recevoir un commencement d’exécution au mois de février 2020, pour une durée ferme de 12 ans, avec un montant estimé à 121,2 M€ HT dont la moitié pour l’éclairage public.</w:delText>
        </w:r>
      </w:del>
    </w:p>
    <w:p w14:paraId="1B10AEB5" w14:textId="6461C7F4" w:rsidR="004144CC" w:rsidRPr="000F6EDB" w:rsidDel="006E4937" w:rsidRDefault="004144CC">
      <w:pPr>
        <w:pStyle w:val="00Paragraphe"/>
        <w:rPr>
          <w:del w:id="2745" w:author="Katell BOIVIN" w:date="2020-01-28T11:47:00Z"/>
          <w:rPrChange w:id="2746" w:author="Katell BOIVIN" w:date="2020-01-29T17:12:00Z">
            <w:rPr>
              <w:del w:id="2747" w:author="Katell BOIVIN" w:date="2020-01-28T11:47:00Z"/>
            </w:rPr>
          </w:rPrChange>
        </w:rPr>
      </w:pPr>
      <w:del w:id="2748" w:author="Katell BOIVIN" w:date="2020-01-28T11:47:00Z">
        <w:r w:rsidRPr="000F6EDB" w:rsidDel="006E4937">
          <w:rPr>
            <w:rPrChange w:id="2749" w:author="Katell BOIVIN" w:date="2020-01-29T17:12:00Z">
              <w:rPr/>
            </w:rPrChange>
          </w:rPr>
          <w:delText>L’assistance du Siéml pour le suivi de l’exécution du marché global de performance en ce qui concerne l’éclairage public (hors Angers) est apparue comme indispensable, compte-tenu, tant de son expertise, que de sa participation financière, au bénéfice du projet de territoire intelligent et de ses habitants.</w:delText>
        </w:r>
      </w:del>
    </w:p>
    <w:p w14:paraId="6A0B0BA0" w14:textId="17FF3780" w:rsidR="004144CC" w:rsidRPr="000F6EDB" w:rsidDel="006E4937" w:rsidRDefault="004144CC">
      <w:pPr>
        <w:pStyle w:val="00Paragraphe"/>
        <w:rPr>
          <w:del w:id="2750" w:author="Katell BOIVIN" w:date="2020-01-28T11:47:00Z"/>
          <w:rPrChange w:id="2751" w:author="Katell BOIVIN" w:date="2020-01-29T17:12:00Z">
            <w:rPr>
              <w:del w:id="2752" w:author="Katell BOIVIN" w:date="2020-01-28T11:47:00Z"/>
            </w:rPr>
          </w:rPrChange>
        </w:rPr>
      </w:pPr>
      <w:del w:id="2753" w:author="Katell BOIVIN" w:date="2020-01-28T11:47:00Z">
        <w:r w:rsidRPr="000F6EDB" w:rsidDel="006E4937">
          <w:rPr>
            <w:rPrChange w:id="2754" w:author="Katell BOIVIN" w:date="2020-01-29T17:12:00Z">
              <w:rPr/>
            </w:rPrChange>
          </w:rPr>
          <w:delText xml:space="preserve">Aussi, par délibération n° 40/2019 du 25 juin 2019, le comité syndical a approuvé la convention de partenariat entre la communauté urbaine ALM et le Siéml, par laquelle le Siéml accompagne ALM dans l’exécution de son marché global de performance Territoire Intelligent en ce qui concerne l’éclairage public (hors Angers). Par cette même délibération, le comité syndical a délégué au Président le pouvoir de conclure tout avenant à la convention conclue le 8 août 2019, sous réserve d’informer le comité syndical à la prochaine réunion suivant sa signature. </w:delText>
        </w:r>
      </w:del>
    </w:p>
    <w:p w14:paraId="44C9E9F8" w14:textId="4946621F" w:rsidR="004144CC" w:rsidRPr="000F6EDB" w:rsidDel="00815E09" w:rsidRDefault="004144CC">
      <w:pPr>
        <w:pStyle w:val="00Paragraphe"/>
        <w:rPr>
          <w:del w:id="2755" w:author="Katell BOIVIN" w:date="2020-01-28T11:52:00Z"/>
          <w:rPrChange w:id="2756" w:author="Katell BOIVIN" w:date="2020-01-29T17:12:00Z">
            <w:rPr>
              <w:del w:id="2757" w:author="Katell BOIVIN" w:date="2020-01-28T11:52:00Z"/>
            </w:rPr>
          </w:rPrChange>
        </w:rPr>
      </w:pPr>
      <w:del w:id="2758" w:author="Katell BOIVIN" w:date="2020-01-28T11:47:00Z">
        <w:r w:rsidRPr="000F6EDB" w:rsidDel="006E4937">
          <w:rPr>
            <w:rPrChange w:id="2759" w:author="Katell BOIVIN" w:date="2020-01-29T17:12:00Z">
              <w:rPr/>
            </w:rPrChange>
          </w:rPr>
          <w:delText xml:space="preserve">La convention de partenariat conclue entre ALM et le Siéml le 8 août 2019, prévoit que le Siéml règle les factures du prestataire du marché global de performance. Il est apparu, tant pour les services d’ALM que ceux du Siéml, que ce mode de paiement s’avère difficile à mettre en œuvre tant d’un point de vue organisationnel que budgétaire et comptable. Un avenant modifiant la convention du 8 août 2019, afin qu’il revienne à ALM de régler les factures du prestataire du marché, serait ainsi nécessaire. Le comité syndical sera informé de la signature de l’avenant projeté lors de la réunion qui s’en suivra, conformément à la délibération du 25 juin 2019 précitée. </w:delText>
        </w:r>
      </w:del>
    </w:p>
    <w:p w14:paraId="612F5961" w14:textId="2C2F1CD9" w:rsidR="009D6148" w:rsidRPr="000F6EDB" w:rsidDel="00815E09" w:rsidRDefault="009D6148" w:rsidP="003D2D25">
      <w:pPr>
        <w:pStyle w:val="00Paragraphe"/>
        <w:rPr>
          <w:del w:id="2760" w:author="Katell BOIVIN" w:date="2020-01-28T11:52:00Z"/>
          <w:rPrChange w:id="2761" w:author="Katell BOIVIN" w:date="2020-01-29T17:12:00Z">
            <w:rPr>
              <w:del w:id="2762" w:author="Katell BOIVIN" w:date="2020-01-28T11:52:00Z"/>
            </w:rPr>
          </w:rPrChange>
        </w:rPr>
      </w:pPr>
    </w:p>
    <w:p w14:paraId="1DB67C8F" w14:textId="77777777" w:rsidR="00547446" w:rsidRPr="000F6EDB" w:rsidRDefault="00547446" w:rsidP="00547446">
      <w:pPr>
        <w:ind w:firstLine="7230"/>
        <w:jc w:val="both"/>
        <w:rPr>
          <w:sz w:val="22"/>
          <w:szCs w:val="22"/>
          <w:rPrChange w:id="2763" w:author="Katell BOIVIN" w:date="2020-01-29T17:12:00Z">
            <w:rPr>
              <w:sz w:val="22"/>
              <w:szCs w:val="22"/>
            </w:rPr>
          </w:rPrChange>
        </w:rPr>
      </w:pPr>
    </w:p>
    <w:p w14:paraId="7CD54C24" w14:textId="77777777" w:rsidR="00547446" w:rsidRPr="000F6EDB" w:rsidRDefault="00547446" w:rsidP="00547446">
      <w:pPr>
        <w:spacing w:line="276" w:lineRule="auto"/>
        <w:ind w:left="6663"/>
        <w:jc w:val="center"/>
        <w:rPr>
          <w:rFonts w:ascii="Arial" w:hAnsi="Arial" w:cs="Arial"/>
          <w:sz w:val="20"/>
          <w:szCs w:val="20"/>
          <w:rPrChange w:id="2764" w:author="Katell BOIVIN" w:date="2020-01-29T17:12:00Z">
            <w:rPr>
              <w:rFonts w:ascii="Arial" w:hAnsi="Arial" w:cs="Arial"/>
              <w:sz w:val="20"/>
              <w:szCs w:val="20"/>
            </w:rPr>
          </w:rPrChange>
        </w:rPr>
      </w:pPr>
      <w:r w:rsidRPr="000F6EDB">
        <w:rPr>
          <w:rFonts w:ascii="Arial" w:hAnsi="Arial" w:cs="Arial"/>
          <w:sz w:val="20"/>
          <w:szCs w:val="20"/>
          <w:rPrChange w:id="2765" w:author="Katell BOIVIN" w:date="2020-01-29T17:12:00Z">
            <w:rPr>
              <w:rFonts w:ascii="Arial" w:hAnsi="Arial" w:cs="Arial"/>
              <w:sz w:val="20"/>
              <w:szCs w:val="20"/>
            </w:rPr>
          </w:rPrChange>
        </w:rPr>
        <w:t>Le Président du Syndicat,</w:t>
      </w:r>
    </w:p>
    <w:p w14:paraId="1DD70B40" w14:textId="77777777" w:rsidR="00B032A9" w:rsidRPr="000F6EDB" w:rsidRDefault="00547446" w:rsidP="005739DD">
      <w:pPr>
        <w:spacing w:line="276" w:lineRule="auto"/>
        <w:ind w:left="6663"/>
        <w:jc w:val="center"/>
        <w:rPr>
          <w:rFonts w:ascii="Arial" w:hAnsi="Arial" w:cs="Arial"/>
          <w:sz w:val="19"/>
          <w:szCs w:val="19"/>
          <w:rPrChange w:id="2766" w:author="Katell BOIVIN" w:date="2020-01-29T17:12:00Z">
            <w:rPr>
              <w:rFonts w:ascii="Arial" w:hAnsi="Arial" w:cs="Arial"/>
              <w:sz w:val="19"/>
              <w:szCs w:val="19"/>
            </w:rPr>
          </w:rPrChange>
        </w:rPr>
      </w:pPr>
      <w:r w:rsidRPr="000F6EDB">
        <w:rPr>
          <w:rFonts w:ascii="Arial" w:hAnsi="Arial" w:cs="Arial"/>
          <w:sz w:val="20"/>
          <w:szCs w:val="20"/>
          <w:rPrChange w:id="2767" w:author="Katell BOIVIN" w:date="2020-01-29T17:12:00Z">
            <w:rPr>
              <w:rFonts w:ascii="Arial" w:hAnsi="Arial" w:cs="Arial"/>
              <w:sz w:val="20"/>
              <w:szCs w:val="20"/>
            </w:rPr>
          </w:rPrChange>
        </w:rPr>
        <w:t>Jean-Luc DAVY</w:t>
      </w:r>
    </w:p>
    <w:p w14:paraId="5DD747A0" w14:textId="621D74EC" w:rsidR="007E292B" w:rsidRPr="000F6EDB" w:rsidRDefault="00F41FA6" w:rsidP="00031422">
      <w:pPr>
        <w:pStyle w:val="9TitreAnnexe"/>
        <w:jc w:val="center"/>
        <w:rPr>
          <w:rPrChange w:id="2768" w:author="Katell BOIVIN" w:date="2020-01-29T17:12:00Z">
            <w:rPr/>
          </w:rPrChange>
        </w:rPr>
      </w:pPr>
      <w:r w:rsidRPr="000F6EDB">
        <w:rPr>
          <w:b/>
          <w:noProof/>
          <w:rPrChange w:id="2769" w:author="Katell BOIVIN" w:date="2020-01-29T17:12:00Z">
            <w:rPr>
              <w:b/>
              <w:noProof/>
            </w:rPr>
          </w:rPrChange>
        </w:rPr>
        <w:drawing>
          <wp:anchor distT="0" distB="0" distL="114300" distR="114300" simplePos="0" relativeHeight="251659264" behindDoc="0" locked="0" layoutInCell="1" allowOverlap="1" wp14:anchorId="2DADC2A8" wp14:editId="1F1B7B32">
            <wp:simplePos x="0" y="0"/>
            <wp:positionH relativeFrom="margin">
              <wp:align>right</wp:align>
            </wp:positionH>
            <wp:positionV relativeFrom="paragraph">
              <wp:posOffset>73660</wp:posOffset>
            </wp:positionV>
            <wp:extent cx="2276475" cy="607876"/>
            <wp:effectExtent l="0" t="0" r="0" b="190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L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6475" cy="607876"/>
                    </a:xfrm>
                    <a:prstGeom prst="rect">
                      <a:avLst/>
                    </a:prstGeom>
                  </pic:spPr>
                </pic:pic>
              </a:graphicData>
            </a:graphic>
          </wp:anchor>
        </w:drawing>
      </w:r>
    </w:p>
    <w:p w14:paraId="26E3B9DD" w14:textId="65394BCA" w:rsidR="007E292B" w:rsidRPr="000F6EDB" w:rsidRDefault="007E292B" w:rsidP="007E292B">
      <w:pPr>
        <w:rPr>
          <w:rPrChange w:id="2770" w:author="Katell BOIVIN" w:date="2020-01-29T17:12:00Z">
            <w:rPr/>
          </w:rPrChange>
        </w:rPr>
      </w:pPr>
    </w:p>
    <w:p w14:paraId="7CF0368D" w14:textId="77777777" w:rsidR="00031422" w:rsidRPr="000F6EDB" w:rsidRDefault="00B032A9" w:rsidP="00031422">
      <w:pPr>
        <w:pStyle w:val="9TitreAnnexe"/>
        <w:jc w:val="center"/>
        <w:rPr>
          <w:b/>
          <w:sz w:val="24"/>
          <w:szCs w:val="24"/>
          <w:rPrChange w:id="2771" w:author="Katell BOIVIN" w:date="2020-01-29T17:12:00Z">
            <w:rPr>
              <w:b/>
              <w:sz w:val="24"/>
              <w:szCs w:val="24"/>
            </w:rPr>
          </w:rPrChange>
        </w:rPr>
      </w:pPr>
      <w:r w:rsidRPr="000F6EDB">
        <w:rPr>
          <w:rPrChange w:id="2772" w:author="Katell BOIVIN" w:date="2020-01-29T17:12:00Z">
            <w:rPr/>
          </w:rPrChange>
        </w:rPr>
        <w:br w:type="page"/>
      </w:r>
      <w:r w:rsidR="00031422" w:rsidRPr="000F6EDB">
        <w:rPr>
          <w:b/>
          <w:sz w:val="24"/>
          <w:szCs w:val="24"/>
          <w:rPrChange w:id="2773" w:author="Katell BOIVIN" w:date="2020-01-29T17:12:00Z">
            <w:rPr>
              <w:b/>
              <w:sz w:val="24"/>
              <w:szCs w:val="24"/>
            </w:rPr>
          </w:rPrChange>
        </w:rPr>
        <w:lastRenderedPageBreak/>
        <w:t>Annexe</w:t>
      </w:r>
    </w:p>
    <w:p w14:paraId="3E7FD0F7" w14:textId="77777777" w:rsidR="00132119" w:rsidRPr="000F6EDB" w:rsidRDefault="00132119" w:rsidP="003D2D25">
      <w:pPr>
        <w:pStyle w:val="00Paragraphe"/>
        <w:rPr>
          <w:rPrChange w:id="2774" w:author="Katell BOIVIN" w:date="2020-01-29T17:12:00Z">
            <w:rPr/>
          </w:rPrChange>
        </w:rPr>
      </w:pPr>
      <w:r w:rsidRPr="000F6EDB">
        <w:rPr>
          <w:rPrChange w:id="2775" w:author="Katell BOIVIN" w:date="2020-01-29T17:12:00Z">
            <w:rPr/>
          </w:rPrChange>
        </w:rPr>
        <w:t>Sur les 54 membres en exercice (quorum : 28), étaient présents 28 membres, à savoir :</w:t>
      </w:r>
    </w:p>
    <w:tbl>
      <w:tblPr>
        <w:tblW w:w="9630" w:type="dxa"/>
        <w:tblLayout w:type="fixed"/>
        <w:tblCellMar>
          <w:left w:w="70" w:type="dxa"/>
          <w:right w:w="70" w:type="dxa"/>
        </w:tblCellMar>
        <w:tblLook w:val="04A0" w:firstRow="1" w:lastRow="0" w:firstColumn="1" w:lastColumn="0" w:noHBand="0" w:noVBand="1"/>
      </w:tblPr>
      <w:tblGrid>
        <w:gridCol w:w="1980"/>
        <w:gridCol w:w="2548"/>
        <w:gridCol w:w="3122"/>
        <w:gridCol w:w="992"/>
        <w:gridCol w:w="988"/>
      </w:tblGrid>
      <w:tr w:rsidR="00132119" w:rsidRPr="000F6EDB" w14:paraId="6D0D0E1C" w14:textId="77777777" w:rsidTr="00B86C11">
        <w:trPr>
          <w:trHeight w:val="340"/>
        </w:trPr>
        <w:tc>
          <w:tcPr>
            <w:tcW w:w="1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8807C08" w14:textId="77777777" w:rsidR="00132119" w:rsidRPr="000F6EDB" w:rsidRDefault="00132119" w:rsidP="00B86C11">
            <w:pPr>
              <w:spacing w:before="8" w:after="8" w:line="254" w:lineRule="auto"/>
              <w:rPr>
                <w:rFonts w:ascii="Arial" w:eastAsia="Times New Roman" w:hAnsi="Arial" w:cs="Arial"/>
                <w:color w:val="000000"/>
                <w:sz w:val="16"/>
                <w:szCs w:val="16"/>
                <w:lang w:eastAsia="fr-FR"/>
                <w:rPrChange w:id="2776" w:author="Katell BOIVIN" w:date="2020-01-29T17:12:00Z">
                  <w:rPr>
                    <w:rFonts w:ascii="Arial" w:eastAsia="Times New Roman" w:hAnsi="Arial" w:cs="Arial"/>
                    <w:color w:val="000000"/>
                    <w:sz w:val="16"/>
                    <w:szCs w:val="16"/>
                    <w:lang w:eastAsia="fr-FR"/>
                  </w:rPr>
                </w:rPrChange>
              </w:rPr>
            </w:pPr>
            <w:r w:rsidRPr="000F6EDB">
              <w:rPr>
                <w:rFonts w:ascii="Arial" w:hAnsi="Arial" w:cs="Arial"/>
                <w:b/>
                <w:sz w:val="17"/>
                <w:szCs w:val="17"/>
                <w:rPrChange w:id="2777" w:author="Katell BOIVIN" w:date="2020-01-29T17:12:00Z">
                  <w:rPr>
                    <w:rFonts w:ascii="Arial" w:hAnsi="Arial" w:cs="Arial"/>
                    <w:b/>
                    <w:sz w:val="17"/>
                    <w:szCs w:val="17"/>
                  </w:rPr>
                </w:rPrChange>
              </w:rPr>
              <w:t>MEMBRES</w:t>
            </w:r>
          </w:p>
        </w:tc>
        <w:tc>
          <w:tcPr>
            <w:tcW w:w="254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42312C1" w14:textId="77777777" w:rsidR="00132119" w:rsidRPr="000F6EDB" w:rsidRDefault="00132119" w:rsidP="00B86C11">
            <w:pPr>
              <w:spacing w:before="8" w:after="8" w:line="254" w:lineRule="auto"/>
              <w:rPr>
                <w:rFonts w:ascii="Arial" w:eastAsia="Times New Roman" w:hAnsi="Arial" w:cs="Arial"/>
                <w:color w:val="000000"/>
                <w:sz w:val="16"/>
                <w:szCs w:val="16"/>
                <w:lang w:eastAsia="fr-FR"/>
                <w:rPrChange w:id="2778" w:author="Katell BOIVIN" w:date="2020-01-29T17:12:00Z">
                  <w:rPr>
                    <w:rFonts w:ascii="Arial" w:eastAsia="Times New Roman" w:hAnsi="Arial" w:cs="Arial"/>
                    <w:color w:val="000000"/>
                    <w:sz w:val="16"/>
                    <w:szCs w:val="16"/>
                    <w:lang w:eastAsia="fr-FR"/>
                  </w:rPr>
                </w:rPrChange>
              </w:rPr>
            </w:pPr>
            <w:r w:rsidRPr="000F6EDB">
              <w:rPr>
                <w:rFonts w:ascii="Arial" w:hAnsi="Arial" w:cs="Arial"/>
                <w:b/>
                <w:sz w:val="17"/>
                <w:szCs w:val="17"/>
                <w:rPrChange w:id="2779" w:author="Katell BOIVIN" w:date="2020-01-29T17:12:00Z">
                  <w:rPr>
                    <w:rFonts w:ascii="Arial" w:hAnsi="Arial" w:cs="Arial"/>
                    <w:b/>
                    <w:sz w:val="17"/>
                    <w:szCs w:val="17"/>
                  </w:rPr>
                </w:rPrChange>
              </w:rPr>
              <w:t>DÉSIGNÉ(E) PAR</w:t>
            </w:r>
          </w:p>
        </w:tc>
        <w:tc>
          <w:tcPr>
            <w:tcW w:w="312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0933367" w14:textId="77777777" w:rsidR="00132119" w:rsidRPr="000F6EDB" w:rsidRDefault="00132119" w:rsidP="00B86C11">
            <w:pPr>
              <w:spacing w:before="8" w:after="8" w:line="254" w:lineRule="auto"/>
              <w:rPr>
                <w:rFonts w:ascii="Arial" w:eastAsia="Times New Roman" w:hAnsi="Arial" w:cs="Arial"/>
                <w:color w:val="000000"/>
                <w:sz w:val="16"/>
                <w:szCs w:val="16"/>
                <w:lang w:eastAsia="fr-FR"/>
                <w:rPrChange w:id="2780" w:author="Katell BOIVIN" w:date="2020-01-29T17:12:00Z">
                  <w:rPr>
                    <w:rFonts w:ascii="Arial" w:eastAsia="Times New Roman" w:hAnsi="Arial" w:cs="Arial"/>
                    <w:color w:val="000000"/>
                    <w:sz w:val="16"/>
                    <w:szCs w:val="16"/>
                    <w:lang w:eastAsia="fr-FR"/>
                  </w:rPr>
                </w:rPrChange>
              </w:rPr>
            </w:pPr>
            <w:r w:rsidRPr="000F6EDB">
              <w:rPr>
                <w:rFonts w:ascii="Arial" w:hAnsi="Arial" w:cs="Arial"/>
                <w:b/>
                <w:sz w:val="17"/>
                <w:szCs w:val="17"/>
                <w:rPrChange w:id="2781" w:author="Katell BOIVIN" w:date="2020-01-29T17:12:00Z">
                  <w:rPr>
                    <w:rFonts w:ascii="Arial" w:hAnsi="Arial" w:cs="Arial"/>
                    <w:b/>
                    <w:sz w:val="17"/>
                    <w:szCs w:val="17"/>
                  </w:rPr>
                </w:rPrChange>
              </w:rPr>
              <w:t>CIRCONSCRIPTION</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A27E696" w14:textId="77777777" w:rsidR="00132119" w:rsidRPr="000F6EDB" w:rsidRDefault="00132119" w:rsidP="00B86C11">
            <w:pPr>
              <w:spacing w:before="8" w:after="8" w:line="254" w:lineRule="auto"/>
              <w:jc w:val="center"/>
              <w:rPr>
                <w:rFonts w:ascii="Arial" w:eastAsia="Times New Roman" w:hAnsi="Arial" w:cs="Arial"/>
                <w:color w:val="000000"/>
                <w:sz w:val="14"/>
                <w:szCs w:val="14"/>
                <w:lang w:eastAsia="fr-FR"/>
                <w:rPrChange w:id="2782" w:author="Katell BOIVIN" w:date="2020-01-29T17:12:00Z">
                  <w:rPr>
                    <w:rFonts w:ascii="Arial" w:eastAsia="Times New Roman" w:hAnsi="Arial" w:cs="Arial"/>
                    <w:color w:val="000000"/>
                    <w:sz w:val="14"/>
                    <w:szCs w:val="14"/>
                    <w:lang w:eastAsia="fr-FR"/>
                  </w:rPr>
                </w:rPrChange>
              </w:rPr>
            </w:pPr>
            <w:r w:rsidRPr="000F6EDB">
              <w:rPr>
                <w:rFonts w:ascii="Arial" w:hAnsi="Arial" w:cs="Arial"/>
                <w:b/>
                <w:sz w:val="14"/>
                <w:szCs w:val="14"/>
                <w:rPrChange w:id="2783" w:author="Katell BOIVIN" w:date="2020-01-29T17:12:00Z">
                  <w:rPr>
                    <w:rFonts w:ascii="Arial" w:hAnsi="Arial" w:cs="Arial"/>
                    <w:b/>
                    <w:sz w:val="14"/>
                    <w:szCs w:val="14"/>
                  </w:rPr>
                </w:rPrChange>
              </w:rPr>
              <w:t>PRÉSENT(E)</w:t>
            </w:r>
          </w:p>
        </w:tc>
        <w:tc>
          <w:tcPr>
            <w:tcW w:w="9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7C5DF1C" w14:textId="77777777" w:rsidR="00132119" w:rsidRPr="000F6EDB" w:rsidRDefault="00132119" w:rsidP="00B86C11">
            <w:pPr>
              <w:spacing w:before="8" w:after="8" w:line="254" w:lineRule="auto"/>
              <w:jc w:val="center"/>
              <w:rPr>
                <w:rFonts w:ascii="Arial" w:eastAsia="Times New Roman" w:hAnsi="Arial" w:cs="Arial"/>
                <w:color w:val="000000"/>
                <w:sz w:val="14"/>
                <w:szCs w:val="14"/>
                <w:lang w:eastAsia="fr-FR"/>
                <w:rPrChange w:id="2784" w:author="Katell BOIVIN" w:date="2020-01-29T17:12:00Z">
                  <w:rPr>
                    <w:rFonts w:ascii="Arial" w:eastAsia="Times New Roman" w:hAnsi="Arial" w:cs="Arial"/>
                    <w:color w:val="000000"/>
                    <w:sz w:val="14"/>
                    <w:szCs w:val="14"/>
                    <w:lang w:eastAsia="fr-FR"/>
                  </w:rPr>
                </w:rPrChange>
              </w:rPr>
            </w:pPr>
            <w:r w:rsidRPr="000F6EDB">
              <w:rPr>
                <w:rFonts w:ascii="Arial" w:hAnsi="Arial" w:cs="Arial"/>
                <w:b/>
                <w:sz w:val="14"/>
                <w:szCs w:val="14"/>
                <w:rPrChange w:id="2785" w:author="Katell BOIVIN" w:date="2020-01-29T17:12:00Z">
                  <w:rPr>
                    <w:rFonts w:ascii="Arial" w:hAnsi="Arial" w:cs="Arial"/>
                    <w:b/>
                    <w:sz w:val="14"/>
                    <w:szCs w:val="14"/>
                  </w:rPr>
                </w:rPrChange>
              </w:rPr>
              <w:t>EXCUSÉ(E)</w:t>
            </w:r>
          </w:p>
        </w:tc>
      </w:tr>
      <w:tr w:rsidR="00132119" w:rsidRPr="000F6EDB" w14:paraId="67239C6C" w14:textId="77777777" w:rsidTr="00B86C11">
        <w:trPr>
          <w:trHeight w:val="340"/>
        </w:trPr>
        <w:tc>
          <w:tcPr>
            <w:tcW w:w="19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8E33951" w14:textId="77777777" w:rsidR="00132119" w:rsidRPr="000F6EDB" w:rsidRDefault="00132119" w:rsidP="00B86C11">
            <w:pPr>
              <w:spacing w:before="8" w:after="8" w:line="254" w:lineRule="auto"/>
              <w:rPr>
                <w:rFonts w:ascii="Arial" w:eastAsia="Times New Roman" w:hAnsi="Arial" w:cs="Arial"/>
                <w:sz w:val="17"/>
                <w:szCs w:val="17"/>
                <w:lang w:eastAsia="fr-FR"/>
                <w:rPrChange w:id="2786"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2787" w:author="Katell BOIVIN" w:date="2020-01-29T17:12:00Z">
                  <w:rPr>
                    <w:rFonts w:ascii="Arial" w:eastAsia="Times New Roman" w:hAnsi="Arial" w:cs="Arial"/>
                    <w:sz w:val="17"/>
                    <w:szCs w:val="17"/>
                    <w:lang w:eastAsia="fr-FR"/>
                  </w:rPr>
                </w:rPrChange>
              </w:rPr>
              <w:t>BADEAU Cyril</w:t>
            </w:r>
          </w:p>
        </w:tc>
        <w:tc>
          <w:tcPr>
            <w:tcW w:w="2548" w:type="dxa"/>
            <w:tcBorders>
              <w:top w:val="single" w:sz="4" w:space="0" w:color="auto"/>
              <w:left w:val="nil"/>
              <w:bottom w:val="single" w:sz="4" w:space="0" w:color="auto"/>
              <w:right w:val="single" w:sz="4" w:space="0" w:color="auto"/>
            </w:tcBorders>
            <w:shd w:val="clear" w:color="auto" w:fill="FFFFFF"/>
            <w:noWrap/>
            <w:vAlign w:val="center"/>
            <w:hideMark/>
          </w:tcPr>
          <w:p w14:paraId="301A96B1" w14:textId="77777777" w:rsidR="00132119" w:rsidRPr="000F6EDB" w:rsidRDefault="00132119" w:rsidP="00B86C11">
            <w:pPr>
              <w:spacing w:before="8" w:after="8" w:line="254" w:lineRule="auto"/>
              <w:rPr>
                <w:rFonts w:ascii="Arial" w:eastAsia="Times New Roman" w:hAnsi="Arial" w:cs="Arial"/>
                <w:sz w:val="17"/>
                <w:szCs w:val="17"/>
                <w:lang w:eastAsia="fr-FR"/>
                <w:rPrChange w:id="2788"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2789" w:author="Katell BOIVIN" w:date="2020-01-29T17:12:00Z">
                  <w:rPr>
                    <w:rFonts w:ascii="Arial" w:eastAsia="Times New Roman" w:hAnsi="Arial" w:cs="Arial"/>
                    <w:sz w:val="17"/>
                    <w:szCs w:val="17"/>
                    <w:lang w:eastAsia="fr-FR"/>
                  </w:rPr>
                </w:rPrChange>
              </w:rPr>
              <w:t>ANGERS LOIRE METROPOLE</w:t>
            </w:r>
          </w:p>
        </w:tc>
        <w:tc>
          <w:tcPr>
            <w:tcW w:w="3122" w:type="dxa"/>
            <w:tcBorders>
              <w:top w:val="single" w:sz="4" w:space="0" w:color="auto"/>
              <w:left w:val="nil"/>
              <w:bottom w:val="single" w:sz="4" w:space="0" w:color="auto"/>
              <w:right w:val="single" w:sz="4" w:space="0" w:color="auto"/>
            </w:tcBorders>
            <w:shd w:val="clear" w:color="auto" w:fill="FFFFFF"/>
            <w:noWrap/>
            <w:vAlign w:val="center"/>
            <w:hideMark/>
          </w:tcPr>
          <w:p w14:paraId="0713DBF8" w14:textId="77777777" w:rsidR="00132119" w:rsidRPr="000F6EDB" w:rsidRDefault="00132119" w:rsidP="00B86C11">
            <w:pPr>
              <w:spacing w:before="8" w:after="8" w:line="254" w:lineRule="auto"/>
              <w:rPr>
                <w:rFonts w:ascii="Arial" w:eastAsia="Times New Roman" w:hAnsi="Arial" w:cs="Arial"/>
                <w:sz w:val="17"/>
                <w:szCs w:val="17"/>
                <w:lang w:eastAsia="fr-FR"/>
                <w:rPrChange w:id="2790"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2791" w:author="Katell BOIVIN" w:date="2020-01-29T17:12:00Z">
                  <w:rPr>
                    <w:rFonts w:ascii="Arial" w:eastAsia="Times New Roman" w:hAnsi="Arial" w:cs="Arial"/>
                    <w:sz w:val="17"/>
                    <w:szCs w:val="17"/>
                    <w:lang w:eastAsia="fr-FR"/>
                  </w:rPr>
                </w:rPrChange>
              </w:rPr>
              <w:t>ANGERS LOIRE METROPOLE</w:t>
            </w:r>
          </w:p>
        </w:tc>
        <w:tc>
          <w:tcPr>
            <w:tcW w:w="992" w:type="dxa"/>
            <w:tcBorders>
              <w:top w:val="single" w:sz="4" w:space="0" w:color="auto"/>
              <w:left w:val="nil"/>
              <w:bottom w:val="single" w:sz="4" w:space="0" w:color="auto"/>
              <w:right w:val="single" w:sz="4" w:space="0" w:color="auto"/>
            </w:tcBorders>
            <w:shd w:val="clear" w:color="auto" w:fill="FFFFFF"/>
            <w:vAlign w:val="center"/>
          </w:tcPr>
          <w:p w14:paraId="1FEA8081" w14:textId="77777777" w:rsidR="00132119" w:rsidRPr="000F6EDB" w:rsidRDefault="00132119" w:rsidP="00B86C11">
            <w:pPr>
              <w:spacing w:before="100" w:beforeAutospacing="1" w:after="100" w:afterAutospacing="1" w:line="256" w:lineRule="auto"/>
              <w:jc w:val="center"/>
              <w:rPr>
                <w:rFonts w:ascii="Arial" w:eastAsia="Times New Roman" w:hAnsi="Arial" w:cs="Arial"/>
                <w:sz w:val="28"/>
                <w:szCs w:val="28"/>
                <w:lang w:eastAsia="fr-FR"/>
                <w:rPrChange w:id="2792" w:author="Katell BOIVIN" w:date="2020-01-29T17:12:00Z">
                  <w:rPr>
                    <w:rFonts w:ascii="Arial" w:eastAsia="Times New Roman" w:hAnsi="Arial" w:cs="Arial"/>
                    <w:sz w:val="28"/>
                    <w:szCs w:val="28"/>
                    <w:lang w:eastAsia="fr-FR"/>
                  </w:rPr>
                </w:rPrChange>
              </w:rPr>
            </w:pPr>
          </w:p>
        </w:tc>
        <w:tc>
          <w:tcPr>
            <w:tcW w:w="988" w:type="dxa"/>
            <w:tcBorders>
              <w:top w:val="single" w:sz="4" w:space="0" w:color="auto"/>
              <w:left w:val="nil"/>
              <w:bottom w:val="single" w:sz="4" w:space="0" w:color="auto"/>
              <w:right w:val="single" w:sz="4" w:space="0" w:color="auto"/>
            </w:tcBorders>
            <w:shd w:val="clear" w:color="auto" w:fill="FFFFFF"/>
            <w:vAlign w:val="center"/>
          </w:tcPr>
          <w:p w14:paraId="02508C50"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2793" w:author="Katell BOIVIN" w:date="2020-01-29T17:12:00Z">
                  <w:rPr>
                    <w:rFonts w:ascii="Arial" w:eastAsia="Times New Roman" w:hAnsi="Arial" w:cs="Arial"/>
                    <w:sz w:val="28"/>
                    <w:szCs w:val="28"/>
                    <w:lang w:eastAsia="fr-FR"/>
                  </w:rPr>
                </w:rPrChange>
              </w:rPr>
            </w:pPr>
            <w:r w:rsidRPr="000F6EDB">
              <w:rPr>
                <w:rFonts w:ascii="Arial" w:eastAsia="Times New Roman" w:hAnsi="Arial" w:cs="Arial"/>
                <w:sz w:val="28"/>
                <w:szCs w:val="28"/>
                <w:lang w:eastAsia="fr-FR"/>
                <w:rPrChange w:id="2794" w:author="Katell BOIVIN" w:date="2020-01-29T17:12:00Z">
                  <w:rPr>
                    <w:rFonts w:ascii="Arial" w:eastAsia="Times New Roman" w:hAnsi="Arial" w:cs="Arial"/>
                    <w:sz w:val="28"/>
                    <w:szCs w:val="28"/>
                    <w:lang w:eastAsia="fr-FR"/>
                  </w:rPr>
                </w:rPrChange>
              </w:rPr>
              <w:t>×</w:t>
            </w:r>
          </w:p>
        </w:tc>
      </w:tr>
      <w:tr w:rsidR="00132119" w:rsidRPr="000F6EDB" w14:paraId="6A85B2A3" w14:textId="77777777" w:rsidTr="00B86C11">
        <w:trPr>
          <w:trHeight w:val="340"/>
        </w:trPr>
        <w:tc>
          <w:tcPr>
            <w:tcW w:w="1980" w:type="dxa"/>
            <w:tcBorders>
              <w:top w:val="nil"/>
              <w:left w:val="single" w:sz="4" w:space="0" w:color="auto"/>
              <w:bottom w:val="single" w:sz="4" w:space="0" w:color="auto"/>
              <w:right w:val="single" w:sz="4" w:space="0" w:color="auto"/>
            </w:tcBorders>
            <w:shd w:val="clear" w:color="auto" w:fill="FFFFFF"/>
            <w:noWrap/>
            <w:vAlign w:val="center"/>
            <w:hideMark/>
          </w:tcPr>
          <w:p w14:paraId="5C34C063" w14:textId="77777777" w:rsidR="00132119" w:rsidRPr="000F6EDB" w:rsidRDefault="00132119" w:rsidP="00B86C11">
            <w:pPr>
              <w:spacing w:before="8" w:after="8" w:line="254" w:lineRule="auto"/>
              <w:rPr>
                <w:rFonts w:ascii="Arial" w:eastAsia="Times New Roman" w:hAnsi="Arial" w:cs="Arial"/>
                <w:sz w:val="17"/>
                <w:szCs w:val="17"/>
                <w:lang w:eastAsia="fr-FR"/>
                <w:rPrChange w:id="2795"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2796" w:author="Katell BOIVIN" w:date="2020-01-29T17:12:00Z">
                  <w:rPr>
                    <w:rFonts w:ascii="Arial" w:eastAsia="Times New Roman" w:hAnsi="Arial" w:cs="Arial"/>
                    <w:sz w:val="17"/>
                    <w:szCs w:val="17"/>
                    <w:lang w:eastAsia="fr-FR"/>
                  </w:rPr>
                </w:rPrChange>
              </w:rPr>
              <w:t>BOISNEAU Jean-Paul</w:t>
            </w:r>
          </w:p>
        </w:tc>
        <w:tc>
          <w:tcPr>
            <w:tcW w:w="2548" w:type="dxa"/>
            <w:tcBorders>
              <w:top w:val="nil"/>
              <w:left w:val="nil"/>
              <w:bottom w:val="single" w:sz="4" w:space="0" w:color="auto"/>
              <w:right w:val="single" w:sz="4" w:space="0" w:color="auto"/>
            </w:tcBorders>
            <w:shd w:val="clear" w:color="auto" w:fill="FFFFFF"/>
            <w:noWrap/>
            <w:vAlign w:val="center"/>
            <w:hideMark/>
          </w:tcPr>
          <w:p w14:paraId="6EC58F0C" w14:textId="77777777" w:rsidR="00132119" w:rsidRPr="000F6EDB" w:rsidRDefault="00132119" w:rsidP="00B86C11">
            <w:pPr>
              <w:spacing w:before="8" w:after="8" w:line="254" w:lineRule="auto"/>
              <w:rPr>
                <w:rFonts w:ascii="Arial" w:eastAsia="Times New Roman" w:hAnsi="Arial" w:cs="Arial"/>
                <w:sz w:val="17"/>
                <w:szCs w:val="17"/>
                <w:lang w:eastAsia="fr-FR"/>
                <w:rPrChange w:id="2797"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2798" w:author="Katell BOIVIN" w:date="2020-01-29T17:12:00Z">
                  <w:rPr>
                    <w:rFonts w:ascii="Arial" w:eastAsia="Times New Roman" w:hAnsi="Arial" w:cs="Arial"/>
                    <w:sz w:val="17"/>
                    <w:szCs w:val="17"/>
                    <w:lang w:eastAsia="fr-FR"/>
                  </w:rPr>
                </w:rPrChange>
              </w:rPr>
              <w:t>LA SEGUINIERE</w:t>
            </w:r>
          </w:p>
        </w:tc>
        <w:tc>
          <w:tcPr>
            <w:tcW w:w="3122" w:type="dxa"/>
            <w:tcBorders>
              <w:top w:val="nil"/>
              <w:left w:val="nil"/>
              <w:bottom w:val="single" w:sz="4" w:space="0" w:color="auto"/>
              <w:right w:val="single" w:sz="4" w:space="0" w:color="auto"/>
            </w:tcBorders>
            <w:shd w:val="clear" w:color="auto" w:fill="FFFFFF"/>
            <w:noWrap/>
            <w:vAlign w:val="center"/>
            <w:hideMark/>
          </w:tcPr>
          <w:p w14:paraId="2C0DAD95" w14:textId="77777777" w:rsidR="00132119" w:rsidRPr="000F6EDB" w:rsidRDefault="00132119" w:rsidP="00B86C11">
            <w:pPr>
              <w:spacing w:before="8" w:after="8" w:line="254" w:lineRule="auto"/>
              <w:rPr>
                <w:rFonts w:ascii="Arial" w:eastAsia="Times New Roman" w:hAnsi="Arial" w:cs="Arial"/>
                <w:sz w:val="17"/>
                <w:szCs w:val="17"/>
                <w:lang w:eastAsia="fr-FR"/>
                <w:rPrChange w:id="2799"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2800" w:author="Katell BOIVIN" w:date="2020-01-29T17:12:00Z">
                  <w:rPr>
                    <w:rFonts w:ascii="Arial" w:eastAsia="Times New Roman" w:hAnsi="Arial" w:cs="Arial"/>
                    <w:sz w:val="17"/>
                    <w:szCs w:val="17"/>
                    <w:lang w:eastAsia="fr-FR"/>
                  </w:rPr>
                </w:rPrChange>
              </w:rPr>
              <w:t>CHOLETAIS (AGGLOMERATION DU CHOLETAIS)</w:t>
            </w:r>
          </w:p>
        </w:tc>
        <w:tc>
          <w:tcPr>
            <w:tcW w:w="992" w:type="dxa"/>
            <w:tcBorders>
              <w:top w:val="nil"/>
              <w:left w:val="nil"/>
              <w:bottom w:val="single" w:sz="4" w:space="0" w:color="auto"/>
              <w:right w:val="single" w:sz="4" w:space="0" w:color="auto"/>
            </w:tcBorders>
            <w:shd w:val="clear" w:color="auto" w:fill="FFFFFF"/>
            <w:vAlign w:val="center"/>
          </w:tcPr>
          <w:p w14:paraId="23C8E819"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2801" w:author="Katell BOIVIN" w:date="2020-01-29T17:12:00Z">
                  <w:rPr>
                    <w:rFonts w:ascii="Arial" w:eastAsia="Times New Roman" w:hAnsi="Arial" w:cs="Arial"/>
                    <w:sz w:val="28"/>
                    <w:szCs w:val="28"/>
                    <w:lang w:eastAsia="fr-FR"/>
                  </w:rPr>
                </w:rPrChange>
              </w:rPr>
            </w:pPr>
            <w:r w:rsidRPr="000F6EDB">
              <w:rPr>
                <w:rFonts w:ascii="Arial" w:eastAsia="Times New Roman" w:hAnsi="Arial" w:cs="Arial"/>
                <w:sz w:val="28"/>
                <w:szCs w:val="28"/>
                <w:lang w:eastAsia="fr-FR"/>
                <w:rPrChange w:id="2802" w:author="Katell BOIVIN" w:date="2020-01-29T17:12:00Z">
                  <w:rPr>
                    <w:rFonts w:ascii="Arial" w:eastAsia="Times New Roman" w:hAnsi="Arial" w:cs="Arial"/>
                    <w:sz w:val="28"/>
                    <w:szCs w:val="28"/>
                    <w:lang w:eastAsia="fr-FR"/>
                  </w:rPr>
                </w:rPrChange>
              </w:rPr>
              <w:t>×</w:t>
            </w:r>
          </w:p>
        </w:tc>
        <w:tc>
          <w:tcPr>
            <w:tcW w:w="988" w:type="dxa"/>
            <w:tcBorders>
              <w:top w:val="nil"/>
              <w:left w:val="nil"/>
              <w:bottom w:val="single" w:sz="4" w:space="0" w:color="auto"/>
              <w:right w:val="single" w:sz="4" w:space="0" w:color="auto"/>
            </w:tcBorders>
            <w:shd w:val="clear" w:color="auto" w:fill="FFFFFF"/>
            <w:vAlign w:val="center"/>
          </w:tcPr>
          <w:p w14:paraId="6D7CDF0C"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2803" w:author="Katell BOIVIN" w:date="2020-01-29T17:12:00Z">
                  <w:rPr>
                    <w:rFonts w:ascii="Arial" w:eastAsia="Times New Roman" w:hAnsi="Arial" w:cs="Arial"/>
                    <w:sz w:val="28"/>
                    <w:szCs w:val="28"/>
                    <w:lang w:eastAsia="fr-FR"/>
                  </w:rPr>
                </w:rPrChange>
              </w:rPr>
            </w:pPr>
          </w:p>
        </w:tc>
      </w:tr>
      <w:tr w:rsidR="00132119" w:rsidRPr="000F6EDB" w14:paraId="1475D499" w14:textId="77777777" w:rsidTr="00B86C11">
        <w:trPr>
          <w:trHeight w:val="340"/>
        </w:trPr>
        <w:tc>
          <w:tcPr>
            <w:tcW w:w="1980" w:type="dxa"/>
            <w:tcBorders>
              <w:top w:val="nil"/>
              <w:left w:val="single" w:sz="4" w:space="0" w:color="auto"/>
              <w:bottom w:val="single" w:sz="4" w:space="0" w:color="auto"/>
              <w:right w:val="single" w:sz="4" w:space="0" w:color="auto"/>
            </w:tcBorders>
            <w:shd w:val="clear" w:color="auto" w:fill="FFFFFF"/>
            <w:noWrap/>
            <w:vAlign w:val="center"/>
            <w:hideMark/>
          </w:tcPr>
          <w:p w14:paraId="26230AFB" w14:textId="77777777" w:rsidR="00132119" w:rsidRPr="000F6EDB" w:rsidRDefault="00132119" w:rsidP="00B86C11">
            <w:pPr>
              <w:spacing w:before="8" w:after="8" w:line="254" w:lineRule="auto"/>
              <w:rPr>
                <w:rFonts w:ascii="Arial" w:eastAsia="Times New Roman" w:hAnsi="Arial" w:cs="Arial"/>
                <w:sz w:val="17"/>
                <w:szCs w:val="17"/>
                <w:lang w:eastAsia="fr-FR"/>
                <w:rPrChange w:id="2804"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2805" w:author="Katell BOIVIN" w:date="2020-01-29T17:12:00Z">
                  <w:rPr>
                    <w:rFonts w:ascii="Arial" w:eastAsia="Times New Roman" w:hAnsi="Arial" w:cs="Arial"/>
                    <w:sz w:val="17"/>
                    <w:szCs w:val="17"/>
                    <w:lang w:eastAsia="fr-FR"/>
                  </w:rPr>
                </w:rPrChange>
              </w:rPr>
              <w:t>BOLO Philippe</w:t>
            </w:r>
          </w:p>
        </w:tc>
        <w:tc>
          <w:tcPr>
            <w:tcW w:w="2548" w:type="dxa"/>
            <w:tcBorders>
              <w:top w:val="nil"/>
              <w:left w:val="nil"/>
              <w:bottom w:val="single" w:sz="4" w:space="0" w:color="auto"/>
              <w:right w:val="single" w:sz="4" w:space="0" w:color="auto"/>
            </w:tcBorders>
            <w:shd w:val="clear" w:color="auto" w:fill="FFFFFF"/>
            <w:noWrap/>
            <w:vAlign w:val="center"/>
            <w:hideMark/>
          </w:tcPr>
          <w:p w14:paraId="29690B03" w14:textId="77777777" w:rsidR="00132119" w:rsidRPr="000F6EDB" w:rsidRDefault="00132119" w:rsidP="00B86C11">
            <w:pPr>
              <w:spacing w:before="8" w:after="8" w:line="254" w:lineRule="auto"/>
              <w:rPr>
                <w:rFonts w:ascii="Arial" w:eastAsia="Times New Roman" w:hAnsi="Arial" w:cs="Arial"/>
                <w:sz w:val="17"/>
                <w:szCs w:val="17"/>
                <w:lang w:eastAsia="fr-FR"/>
                <w:rPrChange w:id="2806"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2807" w:author="Katell BOIVIN" w:date="2020-01-29T17:12:00Z">
                  <w:rPr>
                    <w:rFonts w:ascii="Arial" w:eastAsia="Times New Roman" w:hAnsi="Arial" w:cs="Arial"/>
                    <w:sz w:val="17"/>
                    <w:szCs w:val="17"/>
                    <w:lang w:eastAsia="fr-FR"/>
                  </w:rPr>
                </w:rPrChange>
              </w:rPr>
              <w:t>ANGERS LOIRE METROPOLE</w:t>
            </w:r>
          </w:p>
        </w:tc>
        <w:tc>
          <w:tcPr>
            <w:tcW w:w="3122" w:type="dxa"/>
            <w:tcBorders>
              <w:top w:val="nil"/>
              <w:left w:val="nil"/>
              <w:bottom w:val="single" w:sz="4" w:space="0" w:color="auto"/>
              <w:right w:val="single" w:sz="4" w:space="0" w:color="auto"/>
            </w:tcBorders>
            <w:shd w:val="clear" w:color="auto" w:fill="FFFFFF"/>
            <w:noWrap/>
            <w:vAlign w:val="center"/>
            <w:hideMark/>
          </w:tcPr>
          <w:p w14:paraId="3DD84509" w14:textId="77777777" w:rsidR="00132119" w:rsidRPr="000F6EDB" w:rsidRDefault="00132119" w:rsidP="00B86C11">
            <w:pPr>
              <w:spacing w:before="8" w:after="8" w:line="254" w:lineRule="auto"/>
              <w:rPr>
                <w:rFonts w:ascii="Arial" w:eastAsia="Times New Roman" w:hAnsi="Arial" w:cs="Arial"/>
                <w:sz w:val="17"/>
                <w:szCs w:val="17"/>
                <w:lang w:eastAsia="fr-FR"/>
                <w:rPrChange w:id="2808"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2809" w:author="Katell BOIVIN" w:date="2020-01-29T17:12:00Z">
                  <w:rPr>
                    <w:rFonts w:ascii="Arial" w:eastAsia="Times New Roman" w:hAnsi="Arial" w:cs="Arial"/>
                    <w:sz w:val="17"/>
                    <w:szCs w:val="17"/>
                    <w:lang w:eastAsia="fr-FR"/>
                  </w:rPr>
                </w:rPrChange>
              </w:rPr>
              <w:t>ANGERS LOIRE METROPOLE</w:t>
            </w:r>
          </w:p>
        </w:tc>
        <w:tc>
          <w:tcPr>
            <w:tcW w:w="992" w:type="dxa"/>
            <w:tcBorders>
              <w:top w:val="nil"/>
              <w:left w:val="nil"/>
              <w:bottom w:val="single" w:sz="4" w:space="0" w:color="auto"/>
              <w:right w:val="single" w:sz="4" w:space="0" w:color="auto"/>
            </w:tcBorders>
            <w:shd w:val="clear" w:color="auto" w:fill="FFFFFF"/>
            <w:vAlign w:val="center"/>
          </w:tcPr>
          <w:p w14:paraId="2CDD4708"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2810" w:author="Katell BOIVIN" w:date="2020-01-29T17:12:00Z">
                  <w:rPr>
                    <w:rFonts w:ascii="Arial" w:eastAsia="Times New Roman" w:hAnsi="Arial" w:cs="Arial"/>
                    <w:sz w:val="28"/>
                    <w:szCs w:val="28"/>
                    <w:lang w:eastAsia="fr-FR"/>
                  </w:rPr>
                </w:rPrChange>
              </w:rPr>
            </w:pPr>
          </w:p>
        </w:tc>
        <w:tc>
          <w:tcPr>
            <w:tcW w:w="988" w:type="dxa"/>
            <w:tcBorders>
              <w:top w:val="nil"/>
              <w:left w:val="nil"/>
              <w:bottom w:val="single" w:sz="4" w:space="0" w:color="auto"/>
              <w:right w:val="single" w:sz="4" w:space="0" w:color="auto"/>
            </w:tcBorders>
            <w:shd w:val="clear" w:color="auto" w:fill="FFFFFF"/>
            <w:vAlign w:val="center"/>
          </w:tcPr>
          <w:p w14:paraId="3FFAD2CD"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2811" w:author="Katell BOIVIN" w:date="2020-01-29T17:12:00Z">
                  <w:rPr>
                    <w:rFonts w:ascii="Arial" w:eastAsia="Times New Roman" w:hAnsi="Arial" w:cs="Arial"/>
                    <w:sz w:val="28"/>
                    <w:szCs w:val="28"/>
                    <w:lang w:eastAsia="fr-FR"/>
                  </w:rPr>
                </w:rPrChange>
              </w:rPr>
            </w:pPr>
            <w:r w:rsidRPr="000F6EDB">
              <w:rPr>
                <w:rFonts w:ascii="Arial" w:eastAsia="Times New Roman" w:hAnsi="Arial" w:cs="Arial"/>
                <w:sz w:val="28"/>
                <w:szCs w:val="28"/>
                <w:lang w:eastAsia="fr-FR"/>
                <w:rPrChange w:id="2812" w:author="Katell BOIVIN" w:date="2020-01-29T17:12:00Z">
                  <w:rPr>
                    <w:rFonts w:ascii="Arial" w:eastAsia="Times New Roman" w:hAnsi="Arial" w:cs="Arial"/>
                    <w:sz w:val="28"/>
                    <w:szCs w:val="28"/>
                    <w:lang w:eastAsia="fr-FR"/>
                  </w:rPr>
                </w:rPrChange>
              </w:rPr>
              <w:t>×</w:t>
            </w:r>
          </w:p>
        </w:tc>
      </w:tr>
      <w:tr w:rsidR="00132119" w:rsidRPr="000F6EDB" w14:paraId="2E95AD18" w14:textId="77777777" w:rsidTr="00B86C11">
        <w:trPr>
          <w:trHeight w:val="340"/>
        </w:trPr>
        <w:tc>
          <w:tcPr>
            <w:tcW w:w="1980" w:type="dxa"/>
            <w:tcBorders>
              <w:top w:val="nil"/>
              <w:left w:val="single" w:sz="4" w:space="0" w:color="auto"/>
              <w:bottom w:val="single" w:sz="4" w:space="0" w:color="auto"/>
              <w:right w:val="single" w:sz="4" w:space="0" w:color="auto"/>
            </w:tcBorders>
            <w:shd w:val="clear" w:color="auto" w:fill="FFFFFF"/>
            <w:noWrap/>
            <w:vAlign w:val="center"/>
            <w:hideMark/>
          </w:tcPr>
          <w:p w14:paraId="0769A80F" w14:textId="77777777" w:rsidR="00132119" w:rsidRPr="000F6EDB" w:rsidRDefault="00132119" w:rsidP="00B86C11">
            <w:pPr>
              <w:spacing w:before="8" w:after="8" w:line="254" w:lineRule="auto"/>
              <w:rPr>
                <w:rFonts w:ascii="Arial" w:eastAsia="Times New Roman" w:hAnsi="Arial" w:cs="Arial"/>
                <w:sz w:val="17"/>
                <w:szCs w:val="17"/>
                <w:lang w:eastAsia="fr-FR"/>
                <w:rPrChange w:id="2813"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2814" w:author="Katell BOIVIN" w:date="2020-01-29T17:12:00Z">
                  <w:rPr>
                    <w:rFonts w:ascii="Arial" w:eastAsia="Times New Roman" w:hAnsi="Arial" w:cs="Arial"/>
                    <w:sz w:val="17"/>
                    <w:szCs w:val="17"/>
                    <w:lang w:eastAsia="fr-FR"/>
                  </w:rPr>
                </w:rPrChange>
              </w:rPr>
              <w:t>BONNIN Jean-Michel</w:t>
            </w:r>
          </w:p>
        </w:tc>
        <w:tc>
          <w:tcPr>
            <w:tcW w:w="2548" w:type="dxa"/>
            <w:tcBorders>
              <w:top w:val="nil"/>
              <w:left w:val="nil"/>
              <w:bottom w:val="single" w:sz="4" w:space="0" w:color="auto"/>
              <w:right w:val="single" w:sz="4" w:space="0" w:color="auto"/>
            </w:tcBorders>
            <w:shd w:val="clear" w:color="auto" w:fill="FFFFFF"/>
            <w:noWrap/>
            <w:vAlign w:val="center"/>
            <w:hideMark/>
          </w:tcPr>
          <w:p w14:paraId="7B60FCF2" w14:textId="77777777" w:rsidR="00132119" w:rsidRPr="000F6EDB" w:rsidRDefault="00132119" w:rsidP="00B86C11">
            <w:pPr>
              <w:spacing w:before="8" w:after="8" w:line="254" w:lineRule="auto"/>
              <w:rPr>
                <w:rFonts w:ascii="Arial" w:eastAsia="Times New Roman" w:hAnsi="Arial" w:cs="Arial"/>
                <w:sz w:val="17"/>
                <w:szCs w:val="17"/>
                <w:lang w:eastAsia="fr-FR"/>
                <w:rPrChange w:id="2815"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2816" w:author="Katell BOIVIN" w:date="2020-01-29T17:12:00Z">
                  <w:rPr>
                    <w:rFonts w:ascii="Arial" w:eastAsia="Times New Roman" w:hAnsi="Arial" w:cs="Arial"/>
                    <w:sz w:val="17"/>
                    <w:szCs w:val="17"/>
                    <w:lang w:eastAsia="fr-FR"/>
                  </w:rPr>
                </w:rPrChange>
              </w:rPr>
              <w:t>MONTREUIL BELLAY</w:t>
            </w:r>
          </w:p>
        </w:tc>
        <w:tc>
          <w:tcPr>
            <w:tcW w:w="3122" w:type="dxa"/>
            <w:tcBorders>
              <w:top w:val="nil"/>
              <w:left w:val="nil"/>
              <w:bottom w:val="single" w:sz="4" w:space="0" w:color="auto"/>
              <w:right w:val="single" w:sz="4" w:space="0" w:color="auto"/>
            </w:tcBorders>
            <w:shd w:val="clear" w:color="auto" w:fill="FFFFFF"/>
            <w:noWrap/>
            <w:vAlign w:val="center"/>
            <w:hideMark/>
          </w:tcPr>
          <w:p w14:paraId="52D4C447" w14:textId="77777777" w:rsidR="00132119" w:rsidRPr="000F6EDB" w:rsidRDefault="00132119" w:rsidP="00B86C11">
            <w:pPr>
              <w:spacing w:before="8" w:after="8" w:line="254" w:lineRule="auto"/>
              <w:rPr>
                <w:rFonts w:ascii="Arial" w:eastAsia="Times New Roman" w:hAnsi="Arial" w:cs="Arial"/>
                <w:sz w:val="17"/>
                <w:szCs w:val="17"/>
                <w:lang w:eastAsia="fr-FR"/>
                <w:rPrChange w:id="2817"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2818" w:author="Katell BOIVIN" w:date="2020-01-29T17:12:00Z">
                  <w:rPr>
                    <w:rFonts w:ascii="Arial" w:eastAsia="Times New Roman" w:hAnsi="Arial" w:cs="Arial"/>
                    <w:sz w:val="17"/>
                    <w:szCs w:val="17"/>
                    <w:lang w:eastAsia="fr-FR"/>
                  </w:rPr>
                </w:rPrChange>
              </w:rPr>
              <w:t xml:space="preserve">SAUMUR LOIRE DVLPT </w:t>
            </w:r>
          </w:p>
          <w:p w14:paraId="477AB514" w14:textId="77777777" w:rsidR="00132119" w:rsidRPr="000F6EDB" w:rsidRDefault="00132119" w:rsidP="00B86C11">
            <w:pPr>
              <w:spacing w:before="8" w:after="8" w:line="254" w:lineRule="auto"/>
              <w:rPr>
                <w:rFonts w:ascii="Arial" w:eastAsia="Times New Roman" w:hAnsi="Arial" w:cs="Arial"/>
                <w:sz w:val="17"/>
                <w:szCs w:val="17"/>
                <w:lang w:eastAsia="fr-FR"/>
                <w:rPrChange w:id="2819"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2820" w:author="Katell BOIVIN" w:date="2020-01-29T17:12:00Z">
                  <w:rPr>
                    <w:rFonts w:ascii="Arial" w:eastAsia="Times New Roman" w:hAnsi="Arial" w:cs="Arial"/>
                    <w:sz w:val="17"/>
                    <w:szCs w:val="17"/>
                    <w:lang w:eastAsia="fr-FR"/>
                  </w:rPr>
                </w:rPrChange>
              </w:rPr>
              <w:t>(SAUMUR VAL DE LOIRE)</w:t>
            </w:r>
          </w:p>
        </w:tc>
        <w:tc>
          <w:tcPr>
            <w:tcW w:w="992" w:type="dxa"/>
            <w:tcBorders>
              <w:top w:val="nil"/>
              <w:left w:val="nil"/>
              <w:bottom w:val="single" w:sz="4" w:space="0" w:color="auto"/>
              <w:right w:val="single" w:sz="4" w:space="0" w:color="auto"/>
            </w:tcBorders>
            <w:shd w:val="clear" w:color="auto" w:fill="FFFFFF"/>
            <w:vAlign w:val="center"/>
          </w:tcPr>
          <w:p w14:paraId="49819F93"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2821" w:author="Katell BOIVIN" w:date="2020-01-29T17:12:00Z">
                  <w:rPr>
                    <w:rFonts w:ascii="Arial" w:eastAsia="Times New Roman" w:hAnsi="Arial" w:cs="Arial"/>
                    <w:sz w:val="28"/>
                    <w:szCs w:val="28"/>
                    <w:lang w:eastAsia="fr-FR"/>
                  </w:rPr>
                </w:rPrChange>
              </w:rPr>
            </w:pPr>
          </w:p>
        </w:tc>
        <w:tc>
          <w:tcPr>
            <w:tcW w:w="988" w:type="dxa"/>
            <w:tcBorders>
              <w:top w:val="nil"/>
              <w:left w:val="nil"/>
              <w:bottom w:val="single" w:sz="4" w:space="0" w:color="auto"/>
              <w:right w:val="single" w:sz="4" w:space="0" w:color="auto"/>
            </w:tcBorders>
            <w:shd w:val="clear" w:color="auto" w:fill="FFFFFF"/>
            <w:vAlign w:val="center"/>
          </w:tcPr>
          <w:p w14:paraId="0CD3A60B"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2822" w:author="Katell BOIVIN" w:date="2020-01-29T17:12:00Z">
                  <w:rPr>
                    <w:rFonts w:ascii="Arial" w:eastAsia="Times New Roman" w:hAnsi="Arial" w:cs="Arial"/>
                    <w:sz w:val="28"/>
                    <w:szCs w:val="28"/>
                    <w:lang w:eastAsia="fr-FR"/>
                  </w:rPr>
                </w:rPrChange>
              </w:rPr>
            </w:pPr>
            <w:r w:rsidRPr="000F6EDB">
              <w:rPr>
                <w:rFonts w:ascii="Arial" w:eastAsia="Times New Roman" w:hAnsi="Arial" w:cs="Arial"/>
                <w:sz w:val="28"/>
                <w:szCs w:val="28"/>
                <w:lang w:eastAsia="fr-FR"/>
                <w:rPrChange w:id="2823" w:author="Katell BOIVIN" w:date="2020-01-29T17:12:00Z">
                  <w:rPr>
                    <w:rFonts w:ascii="Arial" w:eastAsia="Times New Roman" w:hAnsi="Arial" w:cs="Arial"/>
                    <w:sz w:val="28"/>
                    <w:szCs w:val="28"/>
                    <w:lang w:eastAsia="fr-FR"/>
                  </w:rPr>
                </w:rPrChange>
              </w:rPr>
              <w:t>×</w:t>
            </w:r>
          </w:p>
        </w:tc>
      </w:tr>
      <w:tr w:rsidR="00132119" w:rsidRPr="000F6EDB" w14:paraId="75FCEA90" w14:textId="77777777" w:rsidTr="00B86C11">
        <w:trPr>
          <w:trHeight w:val="397"/>
        </w:trPr>
        <w:tc>
          <w:tcPr>
            <w:tcW w:w="1980" w:type="dxa"/>
            <w:tcBorders>
              <w:top w:val="nil"/>
              <w:left w:val="single" w:sz="4" w:space="0" w:color="auto"/>
              <w:bottom w:val="single" w:sz="4" w:space="0" w:color="auto"/>
              <w:right w:val="single" w:sz="4" w:space="0" w:color="auto"/>
            </w:tcBorders>
            <w:shd w:val="clear" w:color="auto" w:fill="FFFFFF"/>
            <w:noWrap/>
            <w:vAlign w:val="center"/>
            <w:hideMark/>
          </w:tcPr>
          <w:p w14:paraId="3F1E34EE" w14:textId="77777777" w:rsidR="00132119" w:rsidRPr="000F6EDB" w:rsidRDefault="00132119" w:rsidP="00B86C11">
            <w:pPr>
              <w:spacing w:before="8" w:after="8" w:line="254" w:lineRule="auto"/>
              <w:rPr>
                <w:rFonts w:ascii="Arial" w:eastAsia="Times New Roman" w:hAnsi="Arial" w:cs="Arial"/>
                <w:sz w:val="17"/>
                <w:szCs w:val="17"/>
                <w:lang w:eastAsia="fr-FR"/>
                <w:rPrChange w:id="2824"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2825" w:author="Katell BOIVIN" w:date="2020-01-29T17:12:00Z">
                  <w:rPr>
                    <w:rFonts w:ascii="Arial" w:eastAsia="Times New Roman" w:hAnsi="Arial" w:cs="Arial"/>
                    <w:sz w:val="17"/>
                    <w:szCs w:val="17"/>
                    <w:lang w:eastAsia="fr-FR"/>
                  </w:rPr>
                </w:rPrChange>
              </w:rPr>
              <w:t>BOUCHER Yves</w:t>
            </w:r>
          </w:p>
        </w:tc>
        <w:tc>
          <w:tcPr>
            <w:tcW w:w="2548" w:type="dxa"/>
            <w:tcBorders>
              <w:top w:val="nil"/>
              <w:left w:val="nil"/>
              <w:bottom w:val="single" w:sz="4" w:space="0" w:color="auto"/>
              <w:right w:val="single" w:sz="4" w:space="0" w:color="auto"/>
            </w:tcBorders>
            <w:shd w:val="clear" w:color="auto" w:fill="FFFFFF"/>
            <w:noWrap/>
            <w:vAlign w:val="center"/>
            <w:hideMark/>
          </w:tcPr>
          <w:p w14:paraId="04E165AE" w14:textId="77777777" w:rsidR="00132119" w:rsidRPr="000F6EDB" w:rsidRDefault="00132119" w:rsidP="00B86C11">
            <w:pPr>
              <w:spacing w:before="8" w:after="8" w:line="254" w:lineRule="auto"/>
              <w:rPr>
                <w:rFonts w:ascii="Arial" w:eastAsia="Times New Roman" w:hAnsi="Arial" w:cs="Arial"/>
                <w:sz w:val="17"/>
                <w:szCs w:val="17"/>
                <w:lang w:eastAsia="fr-FR"/>
                <w:rPrChange w:id="2826"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2827" w:author="Katell BOIVIN" w:date="2020-01-29T17:12:00Z">
                  <w:rPr>
                    <w:rFonts w:ascii="Arial" w:eastAsia="Times New Roman" w:hAnsi="Arial" w:cs="Arial"/>
                    <w:sz w:val="17"/>
                    <w:szCs w:val="17"/>
                    <w:lang w:eastAsia="fr-FR"/>
                  </w:rPr>
                </w:rPrChange>
              </w:rPr>
              <w:t>BRAIN SUR ALLONNES</w:t>
            </w:r>
          </w:p>
        </w:tc>
        <w:tc>
          <w:tcPr>
            <w:tcW w:w="3122" w:type="dxa"/>
            <w:tcBorders>
              <w:top w:val="nil"/>
              <w:left w:val="nil"/>
              <w:bottom w:val="single" w:sz="4" w:space="0" w:color="auto"/>
              <w:right w:val="single" w:sz="4" w:space="0" w:color="auto"/>
            </w:tcBorders>
            <w:shd w:val="clear" w:color="auto" w:fill="FFFFFF"/>
            <w:noWrap/>
            <w:vAlign w:val="center"/>
            <w:hideMark/>
          </w:tcPr>
          <w:p w14:paraId="5606882B" w14:textId="77777777" w:rsidR="00132119" w:rsidRPr="000F6EDB" w:rsidRDefault="00132119" w:rsidP="00B86C11">
            <w:pPr>
              <w:spacing w:before="8" w:after="8" w:line="254" w:lineRule="auto"/>
              <w:rPr>
                <w:rFonts w:ascii="Arial" w:eastAsia="Times New Roman" w:hAnsi="Arial" w:cs="Arial"/>
                <w:sz w:val="17"/>
                <w:szCs w:val="17"/>
                <w:lang w:eastAsia="fr-FR"/>
                <w:rPrChange w:id="2828"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2829" w:author="Katell BOIVIN" w:date="2020-01-29T17:12:00Z">
                  <w:rPr>
                    <w:rFonts w:ascii="Arial" w:eastAsia="Times New Roman" w:hAnsi="Arial" w:cs="Arial"/>
                    <w:sz w:val="17"/>
                    <w:szCs w:val="17"/>
                    <w:lang w:eastAsia="fr-FR"/>
                  </w:rPr>
                </w:rPrChange>
              </w:rPr>
              <w:t xml:space="preserve">SAUMUR LOIRE DVLPT </w:t>
            </w:r>
          </w:p>
          <w:p w14:paraId="53A2D028" w14:textId="77777777" w:rsidR="00132119" w:rsidRPr="000F6EDB" w:rsidRDefault="00132119" w:rsidP="00B86C11">
            <w:pPr>
              <w:spacing w:before="8" w:after="8" w:line="254" w:lineRule="auto"/>
              <w:rPr>
                <w:rFonts w:ascii="Arial" w:eastAsia="Times New Roman" w:hAnsi="Arial" w:cs="Arial"/>
                <w:sz w:val="17"/>
                <w:szCs w:val="17"/>
                <w:lang w:eastAsia="fr-FR"/>
                <w:rPrChange w:id="2830"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2831" w:author="Katell BOIVIN" w:date="2020-01-29T17:12:00Z">
                  <w:rPr>
                    <w:rFonts w:ascii="Arial" w:eastAsia="Times New Roman" w:hAnsi="Arial" w:cs="Arial"/>
                    <w:sz w:val="17"/>
                    <w:szCs w:val="17"/>
                    <w:lang w:eastAsia="fr-FR"/>
                  </w:rPr>
                </w:rPrChange>
              </w:rPr>
              <w:t>(SAUMUR VAL DE LOIRE)</w:t>
            </w:r>
          </w:p>
        </w:tc>
        <w:tc>
          <w:tcPr>
            <w:tcW w:w="992" w:type="dxa"/>
            <w:tcBorders>
              <w:top w:val="nil"/>
              <w:left w:val="nil"/>
              <w:bottom w:val="single" w:sz="4" w:space="0" w:color="auto"/>
              <w:right w:val="single" w:sz="4" w:space="0" w:color="auto"/>
            </w:tcBorders>
            <w:shd w:val="clear" w:color="auto" w:fill="FFFFFF"/>
            <w:vAlign w:val="center"/>
          </w:tcPr>
          <w:p w14:paraId="28187602"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2832" w:author="Katell BOIVIN" w:date="2020-01-29T17:12:00Z">
                  <w:rPr>
                    <w:rFonts w:ascii="Arial" w:eastAsia="Times New Roman" w:hAnsi="Arial" w:cs="Arial"/>
                    <w:sz w:val="28"/>
                    <w:szCs w:val="28"/>
                    <w:lang w:eastAsia="fr-FR"/>
                  </w:rPr>
                </w:rPrChange>
              </w:rPr>
            </w:pPr>
          </w:p>
        </w:tc>
        <w:tc>
          <w:tcPr>
            <w:tcW w:w="988" w:type="dxa"/>
            <w:tcBorders>
              <w:top w:val="nil"/>
              <w:left w:val="nil"/>
              <w:bottom w:val="single" w:sz="4" w:space="0" w:color="auto"/>
              <w:right w:val="single" w:sz="4" w:space="0" w:color="auto"/>
            </w:tcBorders>
            <w:shd w:val="clear" w:color="auto" w:fill="FFFFFF"/>
            <w:vAlign w:val="center"/>
          </w:tcPr>
          <w:p w14:paraId="4D73FEA5"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2833" w:author="Katell BOIVIN" w:date="2020-01-29T17:12:00Z">
                  <w:rPr>
                    <w:rFonts w:ascii="Arial" w:eastAsia="Times New Roman" w:hAnsi="Arial" w:cs="Arial"/>
                    <w:sz w:val="28"/>
                    <w:szCs w:val="28"/>
                    <w:lang w:eastAsia="fr-FR"/>
                  </w:rPr>
                </w:rPrChange>
              </w:rPr>
            </w:pPr>
            <w:r w:rsidRPr="000F6EDB">
              <w:rPr>
                <w:rFonts w:ascii="Arial" w:eastAsia="Times New Roman" w:hAnsi="Arial" w:cs="Arial"/>
                <w:sz w:val="28"/>
                <w:szCs w:val="28"/>
                <w:lang w:eastAsia="fr-FR"/>
                <w:rPrChange w:id="2834" w:author="Katell BOIVIN" w:date="2020-01-29T17:12:00Z">
                  <w:rPr>
                    <w:rFonts w:ascii="Arial" w:eastAsia="Times New Roman" w:hAnsi="Arial" w:cs="Arial"/>
                    <w:sz w:val="28"/>
                    <w:szCs w:val="28"/>
                    <w:lang w:eastAsia="fr-FR"/>
                  </w:rPr>
                </w:rPrChange>
              </w:rPr>
              <w:t>×</w:t>
            </w:r>
          </w:p>
        </w:tc>
      </w:tr>
      <w:tr w:rsidR="00132119" w:rsidRPr="000F6EDB" w14:paraId="10B3A7B3" w14:textId="77777777" w:rsidTr="00B86C11">
        <w:trPr>
          <w:trHeight w:val="397"/>
        </w:trPr>
        <w:tc>
          <w:tcPr>
            <w:tcW w:w="1980" w:type="dxa"/>
            <w:tcBorders>
              <w:top w:val="nil"/>
              <w:left w:val="single" w:sz="4" w:space="0" w:color="auto"/>
              <w:bottom w:val="single" w:sz="4" w:space="0" w:color="auto"/>
              <w:right w:val="single" w:sz="4" w:space="0" w:color="auto"/>
            </w:tcBorders>
            <w:shd w:val="clear" w:color="auto" w:fill="FFFFFF"/>
            <w:noWrap/>
            <w:vAlign w:val="center"/>
            <w:hideMark/>
          </w:tcPr>
          <w:p w14:paraId="02BF825D" w14:textId="77777777" w:rsidR="00132119" w:rsidRPr="000F6EDB" w:rsidRDefault="00132119" w:rsidP="00B86C11">
            <w:pPr>
              <w:spacing w:before="8" w:after="8" w:line="254" w:lineRule="auto"/>
              <w:rPr>
                <w:rFonts w:ascii="Arial" w:eastAsia="Times New Roman" w:hAnsi="Arial" w:cs="Arial"/>
                <w:sz w:val="17"/>
                <w:szCs w:val="17"/>
                <w:lang w:eastAsia="fr-FR"/>
                <w:rPrChange w:id="2835"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2836" w:author="Katell BOIVIN" w:date="2020-01-29T17:12:00Z">
                  <w:rPr>
                    <w:rFonts w:ascii="Arial" w:eastAsia="Times New Roman" w:hAnsi="Arial" w:cs="Arial"/>
                    <w:sz w:val="17"/>
                    <w:szCs w:val="17"/>
                    <w:lang w:eastAsia="fr-FR"/>
                  </w:rPr>
                </w:rPrChange>
              </w:rPr>
              <w:t>BROSSELIER Pierre</w:t>
            </w:r>
          </w:p>
        </w:tc>
        <w:tc>
          <w:tcPr>
            <w:tcW w:w="2548" w:type="dxa"/>
            <w:tcBorders>
              <w:top w:val="nil"/>
              <w:left w:val="nil"/>
              <w:bottom w:val="single" w:sz="4" w:space="0" w:color="auto"/>
              <w:right w:val="single" w:sz="4" w:space="0" w:color="auto"/>
            </w:tcBorders>
            <w:shd w:val="clear" w:color="auto" w:fill="FFFFFF"/>
            <w:noWrap/>
            <w:vAlign w:val="center"/>
            <w:hideMark/>
          </w:tcPr>
          <w:p w14:paraId="07F8DA91" w14:textId="77777777" w:rsidR="00132119" w:rsidRPr="000F6EDB" w:rsidRDefault="00132119" w:rsidP="00B86C11">
            <w:pPr>
              <w:spacing w:before="8" w:after="8" w:line="254" w:lineRule="auto"/>
              <w:rPr>
                <w:rFonts w:ascii="Arial" w:eastAsia="Times New Roman" w:hAnsi="Arial" w:cs="Arial"/>
                <w:sz w:val="17"/>
                <w:szCs w:val="17"/>
                <w:lang w:eastAsia="fr-FR"/>
                <w:rPrChange w:id="2837"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2838" w:author="Katell BOIVIN" w:date="2020-01-29T17:12:00Z">
                  <w:rPr>
                    <w:rFonts w:ascii="Arial" w:eastAsia="Times New Roman" w:hAnsi="Arial" w:cs="Arial"/>
                    <w:sz w:val="17"/>
                    <w:szCs w:val="17"/>
                    <w:lang w:eastAsia="fr-FR"/>
                  </w:rPr>
                </w:rPrChange>
              </w:rPr>
              <w:t>LOIRE AUBANCE</w:t>
            </w:r>
          </w:p>
        </w:tc>
        <w:tc>
          <w:tcPr>
            <w:tcW w:w="3122" w:type="dxa"/>
            <w:tcBorders>
              <w:top w:val="nil"/>
              <w:left w:val="nil"/>
              <w:bottom w:val="single" w:sz="4" w:space="0" w:color="auto"/>
              <w:right w:val="single" w:sz="4" w:space="0" w:color="auto"/>
            </w:tcBorders>
            <w:shd w:val="clear" w:color="auto" w:fill="FFFFFF"/>
            <w:noWrap/>
            <w:vAlign w:val="center"/>
            <w:hideMark/>
          </w:tcPr>
          <w:p w14:paraId="70E5A9AB" w14:textId="77777777" w:rsidR="00132119" w:rsidRPr="000F6EDB" w:rsidRDefault="00132119" w:rsidP="00B86C11">
            <w:pPr>
              <w:spacing w:before="8" w:after="8" w:line="254" w:lineRule="auto"/>
              <w:rPr>
                <w:rFonts w:ascii="Arial" w:eastAsia="Times New Roman" w:hAnsi="Arial" w:cs="Arial"/>
                <w:sz w:val="17"/>
                <w:szCs w:val="17"/>
                <w:lang w:eastAsia="fr-FR"/>
                <w:rPrChange w:id="2839"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2840" w:author="Katell BOIVIN" w:date="2020-01-29T17:12:00Z">
                  <w:rPr>
                    <w:rFonts w:ascii="Arial" w:eastAsia="Times New Roman" w:hAnsi="Arial" w:cs="Arial"/>
                    <w:sz w:val="17"/>
                    <w:szCs w:val="17"/>
                    <w:lang w:eastAsia="fr-FR"/>
                  </w:rPr>
                </w:rPrChange>
              </w:rPr>
              <w:t xml:space="preserve">LOIRE AUBANCE </w:t>
            </w:r>
          </w:p>
          <w:p w14:paraId="35AAF069" w14:textId="77777777" w:rsidR="00132119" w:rsidRPr="000F6EDB" w:rsidRDefault="00132119" w:rsidP="00B86C11">
            <w:pPr>
              <w:spacing w:before="8" w:after="8" w:line="254" w:lineRule="auto"/>
              <w:rPr>
                <w:rFonts w:ascii="Arial" w:eastAsia="Times New Roman" w:hAnsi="Arial" w:cs="Arial"/>
                <w:sz w:val="17"/>
                <w:szCs w:val="17"/>
                <w:lang w:eastAsia="fr-FR"/>
                <w:rPrChange w:id="2841"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2842" w:author="Katell BOIVIN" w:date="2020-01-29T17:12:00Z">
                  <w:rPr>
                    <w:rFonts w:ascii="Arial" w:eastAsia="Times New Roman" w:hAnsi="Arial" w:cs="Arial"/>
                    <w:sz w:val="17"/>
                    <w:szCs w:val="17"/>
                    <w:lang w:eastAsia="fr-FR"/>
                  </w:rPr>
                </w:rPrChange>
              </w:rPr>
              <w:t>(LOIRE LAYON AUBANCE)</w:t>
            </w:r>
          </w:p>
        </w:tc>
        <w:tc>
          <w:tcPr>
            <w:tcW w:w="992" w:type="dxa"/>
            <w:tcBorders>
              <w:top w:val="nil"/>
              <w:left w:val="nil"/>
              <w:bottom w:val="single" w:sz="4" w:space="0" w:color="auto"/>
              <w:right w:val="single" w:sz="4" w:space="0" w:color="auto"/>
            </w:tcBorders>
            <w:shd w:val="clear" w:color="auto" w:fill="FFFFFF"/>
            <w:vAlign w:val="center"/>
          </w:tcPr>
          <w:p w14:paraId="79D5BB0A"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2843" w:author="Katell BOIVIN" w:date="2020-01-29T17:12:00Z">
                  <w:rPr>
                    <w:rFonts w:ascii="Arial" w:eastAsia="Times New Roman" w:hAnsi="Arial" w:cs="Arial"/>
                    <w:sz w:val="28"/>
                    <w:szCs w:val="28"/>
                    <w:lang w:eastAsia="fr-FR"/>
                  </w:rPr>
                </w:rPrChange>
              </w:rPr>
            </w:pPr>
          </w:p>
        </w:tc>
        <w:tc>
          <w:tcPr>
            <w:tcW w:w="988" w:type="dxa"/>
            <w:tcBorders>
              <w:top w:val="nil"/>
              <w:left w:val="nil"/>
              <w:bottom w:val="single" w:sz="4" w:space="0" w:color="auto"/>
              <w:right w:val="single" w:sz="4" w:space="0" w:color="auto"/>
            </w:tcBorders>
            <w:shd w:val="clear" w:color="auto" w:fill="FFFFFF"/>
            <w:vAlign w:val="center"/>
          </w:tcPr>
          <w:p w14:paraId="1775791A"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2844" w:author="Katell BOIVIN" w:date="2020-01-29T17:12:00Z">
                  <w:rPr>
                    <w:rFonts w:ascii="Arial" w:eastAsia="Times New Roman" w:hAnsi="Arial" w:cs="Arial"/>
                    <w:sz w:val="28"/>
                    <w:szCs w:val="28"/>
                    <w:lang w:eastAsia="fr-FR"/>
                  </w:rPr>
                </w:rPrChange>
              </w:rPr>
            </w:pPr>
            <w:r w:rsidRPr="000F6EDB">
              <w:rPr>
                <w:rFonts w:ascii="Arial" w:eastAsia="Times New Roman" w:hAnsi="Arial" w:cs="Arial"/>
                <w:sz w:val="28"/>
                <w:szCs w:val="28"/>
                <w:lang w:eastAsia="fr-FR"/>
                <w:rPrChange w:id="2845" w:author="Katell BOIVIN" w:date="2020-01-29T17:12:00Z">
                  <w:rPr>
                    <w:rFonts w:ascii="Arial" w:eastAsia="Times New Roman" w:hAnsi="Arial" w:cs="Arial"/>
                    <w:sz w:val="28"/>
                    <w:szCs w:val="28"/>
                    <w:lang w:eastAsia="fr-FR"/>
                  </w:rPr>
                </w:rPrChange>
              </w:rPr>
              <w:t>×</w:t>
            </w:r>
          </w:p>
        </w:tc>
      </w:tr>
      <w:tr w:rsidR="00132119" w:rsidRPr="000F6EDB" w14:paraId="6029D96D" w14:textId="77777777" w:rsidTr="00B86C11">
        <w:trPr>
          <w:trHeight w:val="340"/>
        </w:trPr>
        <w:tc>
          <w:tcPr>
            <w:tcW w:w="1980" w:type="dxa"/>
            <w:tcBorders>
              <w:top w:val="nil"/>
              <w:left w:val="single" w:sz="4" w:space="0" w:color="auto"/>
              <w:bottom w:val="single" w:sz="4" w:space="0" w:color="auto"/>
              <w:right w:val="single" w:sz="4" w:space="0" w:color="auto"/>
            </w:tcBorders>
            <w:shd w:val="clear" w:color="auto" w:fill="FFFFFF"/>
            <w:noWrap/>
            <w:vAlign w:val="center"/>
            <w:hideMark/>
          </w:tcPr>
          <w:p w14:paraId="57353BEB" w14:textId="77777777" w:rsidR="00132119" w:rsidRPr="000F6EDB" w:rsidRDefault="00132119" w:rsidP="00B86C11">
            <w:pPr>
              <w:spacing w:before="8" w:after="8" w:line="254" w:lineRule="auto"/>
              <w:rPr>
                <w:rFonts w:ascii="Arial" w:eastAsia="Times New Roman" w:hAnsi="Arial" w:cs="Arial"/>
                <w:sz w:val="17"/>
                <w:szCs w:val="17"/>
                <w:lang w:eastAsia="fr-FR"/>
                <w:rPrChange w:id="2846"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2847" w:author="Katell BOIVIN" w:date="2020-01-29T17:12:00Z">
                  <w:rPr>
                    <w:rFonts w:ascii="Arial" w:eastAsia="Times New Roman" w:hAnsi="Arial" w:cs="Arial"/>
                    <w:sz w:val="17"/>
                    <w:szCs w:val="17"/>
                    <w:lang w:eastAsia="fr-FR"/>
                  </w:rPr>
                </w:rPrChange>
              </w:rPr>
              <w:t>CAILLEAU Marc</w:t>
            </w:r>
          </w:p>
        </w:tc>
        <w:tc>
          <w:tcPr>
            <w:tcW w:w="2548" w:type="dxa"/>
            <w:tcBorders>
              <w:top w:val="nil"/>
              <w:left w:val="nil"/>
              <w:bottom w:val="single" w:sz="4" w:space="0" w:color="auto"/>
              <w:right w:val="single" w:sz="4" w:space="0" w:color="auto"/>
            </w:tcBorders>
            <w:shd w:val="clear" w:color="auto" w:fill="FFFFFF"/>
            <w:noWrap/>
            <w:vAlign w:val="center"/>
            <w:hideMark/>
          </w:tcPr>
          <w:p w14:paraId="3048818F" w14:textId="77777777" w:rsidR="00132119" w:rsidRPr="000F6EDB" w:rsidRDefault="00132119" w:rsidP="00B86C11">
            <w:pPr>
              <w:spacing w:before="8" w:after="8" w:line="254" w:lineRule="auto"/>
              <w:rPr>
                <w:rFonts w:ascii="Arial" w:eastAsia="Times New Roman" w:hAnsi="Arial" w:cs="Arial"/>
                <w:sz w:val="17"/>
                <w:szCs w:val="17"/>
                <w:lang w:eastAsia="fr-FR"/>
                <w:rPrChange w:id="2848"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2849" w:author="Katell BOIVIN" w:date="2020-01-29T17:12:00Z">
                  <w:rPr>
                    <w:rFonts w:ascii="Arial" w:eastAsia="Times New Roman" w:hAnsi="Arial" w:cs="Arial"/>
                    <w:sz w:val="17"/>
                    <w:szCs w:val="17"/>
                    <w:lang w:eastAsia="fr-FR"/>
                  </w:rPr>
                </w:rPrChange>
              </w:rPr>
              <w:t>ANGERS LOIRE METROPOLE</w:t>
            </w:r>
          </w:p>
        </w:tc>
        <w:tc>
          <w:tcPr>
            <w:tcW w:w="3122" w:type="dxa"/>
            <w:tcBorders>
              <w:top w:val="nil"/>
              <w:left w:val="nil"/>
              <w:bottom w:val="single" w:sz="4" w:space="0" w:color="auto"/>
              <w:right w:val="single" w:sz="4" w:space="0" w:color="auto"/>
            </w:tcBorders>
            <w:shd w:val="clear" w:color="auto" w:fill="FFFFFF"/>
            <w:noWrap/>
            <w:vAlign w:val="center"/>
            <w:hideMark/>
          </w:tcPr>
          <w:p w14:paraId="689F26F6" w14:textId="77777777" w:rsidR="00132119" w:rsidRPr="000F6EDB" w:rsidRDefault="00132119" w:rsidP="00B86C11">
            <w:pPr>
              <w:spacing w:before="8" w:after="8" w:line="254" w:lineRule="auto"/>
              <w:rPr>
                <w:rFonts w:ascii="Arial" w:eastAsia="Times New Roman" w:hAnsi="Arial" w:cs="Arial"/>
                <w:sz w:val="17"/>
                <w:szCs w:val="17"/>
                <w:lang w:eastAsia="fr-FR"/>
                <w:rPrChange w:id="2850"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2851" w:author="Katell BOIVIN" w:date="2020-01-29T17:12:00Z">
                  <w:rPr>
                    <w:rFonts w:ascii="Arial" w:eastAsia="Times New Roman" w:hAnsi="Arial" w:cs="Arial"/>
                    <w:sz w:val="17"/>
                    <w:szCs w:val="17"/>
                    <w:lang w:eastAsia="fr-FR"/>
                  </w:rPr>
                </w:rPrChange>
              </w:rPr>
              <w:t>ANGERS LOIRE METROPOLE</w:t>
            </w:r>
          </w:p>
        </w:tc>
        <w:tc>
          <w:tcPr>
            <w:tcW w:w="992" w:type="dxa"/>
            <w:tcBorders>
              <w:top w:val="nil"/>
              <w:left w:val="nil"/>
              <w:bottom w:val="single" w:sz="4" w:space="0" w:color="auto"/>
              <w:right w:val="single" w:sz="4" w:space="0" w:color="auto"/>
            </w:tcBorders>
            <w:shd w:val="clear" w:color="auto" w:fill="FFFFFF"/>
            <w:vAlign w:val="center"/>
          </w:tcPr>
          <w:p w14:paraId="3CA6874E"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2852" w:author="Katell BOIVIN" w:date="2020-01-29T17:12:00Z">
                  <w:rPr>
                    <w:rFonts w:ascii="Arial" w:eastAsia="Times New Roman" w:hAnsi="Arial" w:cs="Arial"/>
                    <w:sz w:val="28"/>
                    <w:szCs w:val="28"/>
                    <w:lang w:eastAsia="fr-FR"/>
                  </w:rPr>
                </w:rPrChange>
              </w:rPr>
            </w:pPr>
          </w:p>
        </w:tc>
        <w:tc>
          <w:tcPr>
            <w:tcW w:w="988" w:type="dxa"/>
            <w:tcBorders>
              <w:top w:val="nil"/>
              <w:left w:val="nil"/>
              <w:bottom w:val="single" w:sz="4" w:space="0" w:color="auto"/>
              <w:right w:val="single" w:sz="4" w:space="0" w:color="auto"/>
            </w:tcBorders>
            <w:shd w:val="clear" w:color="auto" w:fill="FFFFFF"/>
            <w:vAlign w:val="center"/>
          </w:tcPr>
          <w:p w14:paraId="5BA1904E"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2853" w:author="Katell BOIVIN" w:date="2020-01-29T17:12:00Z">
                  <w:rPr>
                    <w:rFonts w:ascii="Arial" w:eastAsia="Times New Roman" w:hAnsi="Arial" w:cs="Arial"/>
                    <w:sz w:val="28"/>
                    <w:szCs w:val="28"/>
                    <w:lang w:eastAsia="fr-FR"/>
                  </w:rPr>
                </w:rPrChange>
              </w:rPr>
            </w:pPr>
            <w:r w:rsidRPr="000F6EDB">
              <w:rPr>
                <w:rFonts w:ascii="Arial" w:eastAsia="Times New Roman" w:hAnsi="Arial" w:cs="Arial"/>
                <w:sz w:val="28"/>
                <w:szCs w:val="28"/>
                <w:lang w:eastAsia="fr-FR"/>
                <w:rPrChange w:id="2854" w:author="Katell BOIVIN" w:date="2020-01-29T17:12:00Z">
                  <w:rPr>
                    <w:rFonts w:ascii="Arial" w:eastAsia="Times New Roman" w:hAnsi="Arial" w:cs="Arial"/>
                    <w:sz w:val="28"/>
                    <w:szCs w:val="28"/>
                    <w:lang w:eastAsia="fr-FR"/>
                  </w:rPr>
                </w:rPrChange>
              </w:rPr>
              <w:t>×</w:t>
            </w:r>
          </w:p>
        </w:tc>
      </w:tr>
      <w:tr w:rsidR="00132119" w:rsidRPr="000F6EDB" w14:paraId="049634DF" w14:textId="77777777" w:rsidTr="00B86C11">
        <w:trPr>
          <w:trHeight w:val="397"/>
        </w:trPr>
        <w:tc>
          <w:tcPr>
            <w:tcW w:w="1980" w:type="dxa"/>
            <w:tcBorders>
              <w:top w:val="nil"/>
              <w:left w:val="single" w:sz="4" w:space="0" w:color="auto"/>
              <w:bottom w:val="single" w:sz="4" w:space="0" w:color="auto"/>
              <w:right w:val="single" w:sz="4" w:space="0" w:color="auto"/>
            </w:tcBorders>
            <w:shd w:val="clear" w:color="auto" w:fill="FFFFFF"/>
            <w:noWrap/>
            <w:vAlign w:val="center"/>
            <w:hideMark/>
          </w:tcPr>
          <w:p w14:paraId="40870350" w14:textId="77777777" w:rsidR="00132119" w:rsidRPr="000F6EDB" w:rsidRDefault="00132119" w:rsidP="00B86C11">
            <w:pPr>
              <w:spacing w:before="8" w:after="8" w:line="254" w:lineRule="auto"/>
              <w:rPr>
                <w:rFonts w:ascii="Arial" w:eastAsia="Times New Roman" w:hAnsi="Arial" w:cs="Arial"/>
                <w:sz w:val="17"/>
                <w:szCs w:val="17"/>
                <w:lang w:eastAsia="fr-FR"/>
                <w:rPrChange w:id="2855"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2856" w:author="Katell BOIVIN" w:date="2020-01-29T17:12:00Z">
                  <w:rPr>
                    <w:rFonts w:ascii="Arial" w:eastAsia="Times New Roman" w:hAnsi="Arial" w:cs="Arial"/>
                    <w:sz w:val="17"/>
                    <w:szCs w:val="17"/>
                    <w:lang w:eastAsia="fr-FR"/>
                  </w:rPr>
                </w:rPrChange>
              </w:rPr>
              <w:t>CHALET Daniel</w:t>
            </w:r>
          </w:p>
        </w:tc>
        <w:tc>
          <w:tcPr>
            <w:tcW w:w="2548" w:type="dxa"/>
            <w:tcBorders>
              <w:top w:val="nil"/>
              <w:left w:val="nil"/>
              <w:bottom w:val="single" w:sz="4" w:space="0" w:color="auto"/>
              <w:right w:val="single" w:sz="4" w:space="0" w:color="auto"/>
            </w:tcBorders>
            <w:shd w:val="clear" w:color="auto" w:fill="FFFFFF"/>
            <w:noWrap/>
            <w:vAlign w:val="center"/>
            <w:hideMark/>
          </w:tcPr>
          <w:p w14:paraId="1696F04D" w14:textId="77777777" w:rsidR="00132119" w:rsidRPr="000F6EDB" w:rsidRDefault="00132119" w:rsidP="00B86C11">
            <w:pPr>
              <w:spacing w:before="8" w:after="8" w:line="254" w:lineRule="auto"/>
              <w:rPr>
                <w:rFonts w:ascii="Arial" w:eastAsia="Times New Roman" w:hAnsi="Arial" w:cs="Arial"/>
                <w:sz w:val="17"/>
                <w:szCs w:val="17"/>
                <w:lang w:eastAsia="fr-FR"/>
                <w:rPrChange w:id="2857"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2858" w:author="Katell BOIVIN" w:date="2020-01-29T17:12:00Z">
                  <w:rPr>
                    <w:rFonts w:ascii="Arial" w:eastAsia="Times New Roman" w:hAnsi="Arial" w:cs="Arial"/>
                    <w:sz w:val="17"/>
                    <w:szCs w:val="17"/>
                    <w:lang w:eastAsia="fr-FR"/>
                  </w:rPr>
                </w:rPrChange>
              </w:rPr>
              <w:t>CC REGION DU LION D'ANGERS</w:t>
            </w:r>
          </w:p>
        </w:tc>
        <w:tc>
          <w:tcPr>
            <w:tcW w:w="3122" w:type="dxa"/>
            <w:tcBorders>
              <w:top w:val="nil"/>
              <w:left w:val="nil"/>
              <w:bottom w:val="single" w:sz="4" w:space="0" w:color="auto"/>
              <w:right w:val="single" w:sz="4" w:space="0" w:color="auto"/>
            </w:tcBorders>
            <w:shd w:val="clear" w:color="auto" w:fill="FFFFFF"/>
            <w:noWrap/>
            <w:vAlign w:val="center"/>
            <w:hideMark/>
          </w:tcPr>
          <w:p w14:paraId="378D8474" w14:textId="77777777" w:rsidR="00132119" w:rsidRPr="000F6EDB" w:rsidRDefault="00132119" w:rsidP="00B86C11">
            <w:pPr>
              <w:spacing w:before="8" w:after="8" w:line="254" w:lineRule="auto"/>
              <w:rPr>
                <w:rFonts w:ascii="Arial" w:eastAsia="Times New Roman" w:hAnsi="Arial" w:cs="Arial"/>
                <w:sz w:val="17"/>
                <w:szCs w:val="17"/>
                <w:lang w:eastAsia="fr-FR"/>
                <w:rPrChange w:id="2859"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2860" w:author="Katell BOIVIN" w:date="2020-01-29T17:12:00Z">
                  <w:rPr>
                    <w:rFonts w:ascii="Arial" w:eastAsia="Times New Roman" w:hAnsi="Arial" w:cs="Arial"/>
                    <w:sz w:val="17"/>
                    <w:szCs w:val="17"/>
                    <w:lang w:eastAsia="fr-FR"/>
                  </w:rPr>
                </w:rPrChange>
              </w:rPr>
              <w:t>LE LION D'ANGERS</w:t>
            </w:r>
          </w:p>
          <w:p w14:paraId="4B1F1EBF" w14:textId="77777777" w:rsidR="00132119" w:rsidRPr="000F6EDB" w:rsidRDefault="00132119" w:rsidP="00B86C11">
            <w:pPr>
              <w:spacing w:before="8" w:after="8" w:line="254" w:lineRule="auto"/>
              <w:rPr>
                <w:rFonts w:ascii="Arial" w:eastAsia="Times New Roman" w:hAnsi="Arial" w:cs="Arial"/>
                <w:sz w:val="17"/>
                <w:szCs w:val="17"/>
                <w:lang w:eastAsia="fr-FR"/>
                <w:rPrChange w:id="2861"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2862" w:author="Katell BOIVIN" w:date="2020-01-29T17:12:00Z">
                  <w:rPr>
                    <w:rFonts w:ascii="Arial" w:eastAsia="Times New Roman" w:hAnsi="Arial" w:cs="Arial"/>
                    <w:sz w:val="17"/>
                    <w:szCs w:val="17"/>
                    <w:lang w:eastAsia="fr-FR"/>
                  </w:rPr>
                </w:rPrChange>
              </w:rPr>
              <w:t xml:space="preserve"> (VALLEES DU HAUT ANJOU)</w:t>
            </w:r>
          </w:p>
        </w:tc>
        <w:tc>
          <w:tcPr>
            <w:tcW w:w="992" w:type="dxa"/>
            <w:tcBorders>
              <w:top w:val="nil"/>
              <w:left w:val="nil"/>
              <w:bottom w:val="single" w:sz="4" w:space="0" w:color="auto"/>
              <w:right w:val="single" w:sz="4" w:space="0" w:color="auto"/>
            </w:tcBorders>
            <w:shd w:val="clear" w:color="auto" w:fill="FFFFFF"/>
            <w:vAlign w:val="center"/>
          </w:tcPr>
          <w:p w14:paraId="03EB5F9B"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2863" w:author="Katell BOIVIN" w:date="2020-01-29T17:12:00Z">
                  <w:rPr>
                    <w:rFonts w:ascii="Arial" w:eastAsia="Times New Roman" w:hAnsi="Arial" w:cs="Arial"/>
                    <w:sz w:val="28"/>
                    <w:szCs w:val="28"/>
                    <w:lang w:eastAsia="fr-FR"/>
                  </w:rPr>
                </w:rPrChange>
              </w:rPr>
            </w:pPr>
            <w:r w:rsidRPr="000F6EDB">
              <w:rPr>
                <w:rFonts w:ascii="Arial" w:eastAsia="Times New Roman" w:hAnsi="Arial" w:cs="Arial"/>
                <w:sz w:val="28"/>
                <w:szCs w:val="28"/>
                <w:lang w:eastAsia="fr-FR"/>
                <w:rPrChange w:id="2864" w:author="Katell BOIVIN" w:date="2020-01-29T17:12:00Z">
                  <w:rPr>
                    <w:rFonts w:ascii="Arial" w:eastAsia="Times New Roman" w:hAnsi="Arial" w:cs="Arial"/>
                    <w:sz w:val="28"/>
                    <w:szCs w:val="28"/>
                    <w:lang w:eastAsia="fr-FR"/>
                  </w:rPr>
                </w:rPrChange>
              </w:rPr>
              <w:t>×</w:t>
            </w:r>
          </w:p>
        </w:tc>
        <w:tc>
          <w:tcPr>
            <w:tcW w:w="988" w:type="dxa"/>
            <w:tcBorders>
              <w:top w:val="nil"/>
              <w:left w:val="nil"/>
              <w:bottom w:val="single" w:sz="4" w:space="0" w:color="auto"/>
              <w:right w:val="single" w:sz="4" w:space="0" w:color="auto"/>
            </w:tcBorders>
            <w:shd w:val="clear" w:color="auto" w:fill="FFFFFF"/>
            <w:vAlign w:val="center"/>
          </w:tcPr>
          <w:p w14:paraId="77BF6518"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2865" w:author="Katell BOIVIN" w:date="2020-01-29T17:12:00Z">
                  <w:rPr>
                    <w:rFonts w:ascii="Arial" w:eastAsia="Times New Roman" w:hAnsi="Arial" w:cs="Arial"/>
                    <w:sz w:val="28"/>
                    <w:szCs w:val="28"/>
                    <w:lang w:eastAsia="fr-FR"/>
                  </w:rPr>
                </w:rPrChange>
              </w:rPr>
            </w:pPr>
          </w:p>
        </w:tc>
      </w:tr>
      <w:tr w:rsidR="00132119" w:rsidRPr="000F6EDB" w14:paraId="6F08C2AE" w14:textId="77777777" w:rsidTr="00B86C11">
        <w:trPr>
          <w:trHeight w:val="397"/>
        </w:trPr>
        <w:tc>
          <w:tcPr>
            <w:tcW w:w="1980" w:type="dxa"/>
            <w:tcBorders>
              <w:top w:val="nil"/>
              <w:left w:val="single" w:sz="4" w:space="0" w:color="auto"/>
              <w:bottom w:val="single" w:sz="4" w:space="0" w:color="auto"/>
              <w:right w:val="single" w:sz="4" w:space="0" w:color="auto"/>
            </w:tcBorders>
            <w:shd w:val="clear" w:color="auto" w:fill="FFFFFF"/>
            <w:noWrap/>
            <w:vAlign w:val="center"/>
            <w:hideMark/>
          </w:tcPr>
          <w:p w14:paraId="1176F8E6" w14:textId="77777777" w:rsidR="00132119" w:rsidRPr="000F6EDB" w:rsidRDefault="00132119" w:rsidP="00B86C11">
            <w:pPr>
              <w:spacing w:before="8" w:after="8" w:line="254" w:lineRule="auto"/>
              <w:rPr>
                <w:rFonts w:ascii="Arial" w:eastAsia="Times New Roman" w:hAnsi="Arial" w:cs="Arial"/>
                <w:sz w:val="17"/>
                <w:szCs w:val="17"/>
                <w:lang w:eastAsia="fr-FR"/>
                <w:rPrChange w:id="2866"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2867" w:author="Katell BOIVIN" w:date="2020-01-29T17:12:00Z">
                  <w:rPr>
                    <w:rFonts w:ascii="Arial" w:eastAsia="Times New Roman" w:hAnsi="Arial" w:cs="Arial"/>
                    <w:sz w:val="17"/>
                    <w:szCs w:val="17"/>
                    <w:lang w:eastAsia="fr-FR"/>
                  </w:rPr>
                </w:rPrChange>
              </w:rPr>
              <w:t>CHESNEAU André</w:t>
            </w:r>
          </w:p>
        </w:tc>
        <w:tc>
          <w:tcPr>
            <w:tcW w:w="2548" w:type="dxa"/>
            <w:tcBorders>
              <w:top w:val="nil"/>
              <w:left w:val="nil"/>
              <w:bottom w:val="single" w:sz="4" w:space="0" w:color="auto"/>
              <w:right w:val="single" w:sz="4" w:space="0" w:color="auto"/>
            </w:tcBorders>
            <w:shd w:val="clear" w:color="auto" w:fill="FFFFFF"/>
            <w:noWrap/>
            <w:vAlign w:val="center"/>
            <w:hideMark/>
          </w:tcPr>
          <w:p w14:paraId="1C3757A3" w14:textId="77777777" w:rsidR="00132119" w:rsidRPr="000F6EDB" w:rsidRDefault="00132119" w:rsidP="00B86C11">
            <w:pPr>
              <w:spacing w:before="8" w:after="8" w:line="254" w:lineRule="auto"/>
              <w:rPr>
                <w:rFonts w:ascii="Arial" w:eastAsia="Times New Roman" w:hAnsi="Arial" w:cs="Arial"/>
                <w:sz w:val="17"/>
                <w:szCs w:val="17"/>
                <w:lang w:eastAsia="fr-FR"/>
                <w:rPrChange w:id="2868"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2869" w:author="Katell BOIVIN" w:date="2020-01-29T17:12:00Z">
                  <w:rPr>
                    <w:rFonts w:ascii="Arial" w:eastAsia="Times New Roman" w:hAnsi="Arial" w:cs="Arial"/>
                    <w:sz w:val="17"/>
                    <w:szCs w:val="17"/>
                    <w:lang w:eastAsia="fr-FR"/>
                  </w:rPr>
                </w:rPrChange>
              </w:rPr>
              <w:t>LES HAUTS D'ANJOU</w:t>
            </w:r>
          </w:p>
        </w:tc>
        <w:tc>
          <w:tcPr>
            <w:tcW w:w="3122" w:type="dxa"/>
            <w:tcBorders>
              <w:top w:val="nil"/>
              <w:left w:val="nil"/>
              <w:bottom w:val="single" w:sz="4" w:space="0" w:color="auto"/>
              <w:right w:val="single" w:sz="4" w:space="0" w:color="auto"/>
            </w:tcBorders>
            <w:shd w:val="clear" w:color="auto" w:fill="FFFFFF"/>
            <w:noWrap/>
            <w:vAlign w:val="center"/>
            <w:hideMark/>
          </w:tcPr>
          <w:p w14:paraId="1229D804" w14:textId="77777777" w:rsidR="00132119" w:rsidRPr="000F6EDB" w:rsidRDefault="00132119" w:rsidP="00B86C11">
            <w:pPr>
              <w:spacing w:before="8" w:after="8" w:line="254" w:lineRule="auto"/>
              <w:rPr>
                <w:rFonts w:ascii="Arial" w:eastAsia="Times New Roman" w:hAnsi="Arial" w:cs="Arial"/>
                <w:sz w:val="17"/>
                <w:szCs w:val="17"/>
                <w:lang w:eastAsia="fr-FR"/>
                <w:rPrChange w:id="2870"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2871" w:author="Katell BOIVIN" w:date="2020-01-29T17:12:00Z">
                  <w:rPr>
                    <w:rFonts w:ascii="Arial" w:eastAsia="Times New Roman" w:hAnsi="Arial" w:cs="Arial"/>
                    <w:sz w:val="17"/>
                    <w:szCs w:val="17"/>
                    <w:lang w:eastAsia="fr-FR"/>
                  </w:rPr>
                </w:rPrChange>
              </w:rPr>
              <w:t xml:space="preserve">HAUT ANJOU </w:t>
            </w:r>
          </w:p>
          <w:p w14:paraId="6A50D616" w14:textId="77777777" w:rsidR="00132119" w:rsidRPr="000F6EDB" w:rsidRDefault="00132119" w:rsidP="00B86C11">
            <w:pPr>
              <w:spacing w:before="8" w:after="8" w:line="254" w:lineRule="auto"/>
              <w:rPr>
                <w:rFonts w:ascii="Arial" w:eastAsia="Times New Roman" w:hAnsi="Arial" w:cs="Arial"/>
                <w:sz w:val="17"/>
                <w:szCs w:val="17"/>
                <w:lang w:eastAsia="fr-FR"/>
                <w:rPrChange w:id="2872"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2873" w:author="Katell BOIVIN" w:date="2020-01-29T17:12:00Z">
                  <w:rPr>
                    <w:rFonts w:ascii="Arial" w:eastAsia="Times New Roman" w:hAnsi="Arial" w:cs="Arial"/>
                    <w:sz w:val="17"/>
                    <w:szCs w:val="17"/>
                    <w:lang w:eastAsia="fr-FR"/>
                  </w:rPr>
                </w:rPrChange>
              </w:rPr>
              <w:t>(VALLEES DU HAUT ANJOU)</w:t>
            </w:r>
          </w:p>
        </w:tc>
        <w:tc>
          <w:tcPr>
            <w:tcW w:w="992" w:type="dxa"/>
            <w:tcBorders>
              <w:top w:val="nil"/>
              <w:left w:val="nil"/>
              <w:bottom w:val="single" w:sz="4" w:space="0" w:color="auto"/>
              <w:right w:val="single" w:sz="4" w:space="0" w:color="auto"/>
            </w:tcBorders>
            <w:shd w:val="clear" w:color="auto" w:fill="FFFFFF"/>
            <w:vAlign w:val="center"/>
          </w:tcPr>
          <w:p w14:paraId="3A31F285"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2874" w:author="Katell BOIVIN" w:date="2020-01-29T17:12:00Z">
                  <w:rPr>
                    <w:rFonts w:ascii="Arial" w:eastAsia="Times New Roman" w:hAnsi="Arial" w:cs="Arial"/>
                    <w:sz w:val="28"/>
                    <w:szCs w:val="28"/>
                    <w:lang w:eastAsia="fr-FR"/>
                  </w:rPr>
                </w:rPrChange>
              </w:rPr>
            </w:pPr>
          </w:p>
        </w:tc>
        <w:tc>
          <w:tcPr>
            <w:tcW w:w="988" w:type="dxa"/>
            <w:tcBorders>
              <w:top w:val="nil"/>
              <w:left w:val="nil"/>
              <w:bottom w:val="single" w:sz="4" w:space="0" w:color="auto"/>
              <w:right w:val="single" w:sz="4" w:space="0" w:color="auto"/>
            </w:tcBorders>
            <w:shd w:val="clear" w:color="auto" w:fill="FFFFFF"/>
            <w:vAlign w:val="center"/>
          </w:tcPr>
          <w:p w14:paraId="29319AB4"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2875" w:author="Katell BOIVIN" w:date="2020-01-29T17:12:00Z">
                  <w:rPr>
                    <w:rFonts w:ascii="Arial" w:eastAsia="Times New Roman" w:hAnsi="Arial" w:cs="Arial"/>
                    <w:sz w:val="28"/>
                    <w:szCs w:val="28"/>
                    <w:lang w:eastAsia="fr-FR"/>
                  </w:rPr>
                </w:rPrChange>
              </w:rPr>
            </w:pPr>
            <w:r w:rsidRPr="000F6EDB">
              <w:rPr>
                <w:rFonts w:ascii="Arial" w:eastAsia="Times New Roman" w:hAnsi="Arial" w:cs="Arial"/>
                <w:sz w:val="28"/>
                <w:szCs w:val="28"/>
                <w:lang w:eastAsia="fr-FR"/>
                <w:rPrChange w:id="2876" w:author="Katell BOIVIN" w:date="2020-01-29T17:12:00Z">
                  <w:rPr>
                    <w:rFonts w:ascii="Arial" w:eastAsia="Times New Roman" w:hAnsi="Arial" w:cs="Arial"/>
                    <w:sz w:val="28"/>
                    <w:szCs w:val="28"/>
                    <w:lang w:eastAsia="fr-FR"/>
                  </w:rPr>
                </w:rPrChange>
              </w:rPr>
              <w:t>×</w:t>
            </w:r>
          </w:p>
        </w:tc>
      </w:tr>
      <w:tr w:rsidR="00132119" w:rsidRPr="000F6EDB" w14:paraId="46D3B5C1" w14:textId="77777777" w:rsidTr="00B86C11">
        <w:trPr>
          <w:trHeight w:val="340"/>
        </w:trPr>
        <w:tc>
          <w:tcPr>
            <w:tcW w:w="1980" w:type="dxa"/>
            <w:tcBorders>
              <w:top w:val="nil"/>
              <w:left w:val="single" w:sz="4" w:space="0" w:color="auto"/>
              <w:bottom w:val="single" w:sz="4" w:space="0" w:color="auto"/>
              <w:right w:val="single" w:sz="4" w:space="0" w:color="auto"/>
            </w:tcBorders>
            <w:shd w:val="clear" w:color="auto" w:fill="FFFFFF"/>
            <w:noWrap/>
            <w:vAlign w:val="center"/>
            <w:hideMark/>
          </w:tcPr>
          <w:p w14:paraId="3E217E81" w14:textId="77777777" w:rsidR="00132119" w:rsidRPr="000F6EDB" w:rsidRDefault="00132119" w:rsidP="00B86C11">
            <w:pPr>
              <w:spacing w:before="8" w:after="8" w:line="254" w:lineRule="auto"/>
              <w:rPr>
                <w:rFonts w:ascii="Arial" w:eastAsia="Times New Roman" w:hAnsi="Arial" w:cs="Arial"/>
                <w:sz w:val="17"/>
                <w:szCs w:val="17"/>
                <w:lang w:eastAsia="fr-FR"/>
                <w:rPrChange w:id="2877"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2878" w:author="Katell BOIVIN" w:date="2020-01-29T17:12:00Z">
                  <w:rPr>
                    <w:rFonts w:ascii="Arial" w:eastAsia="Times New Roman" w:hAnsi="Arial" w:cs="Arial"/>
                    <w:sz w:val="17"/>
                    <w:szCs w:val="17"/>
                    <w:lang w:eastAsia="fr-FR"/>
                  </w:rPr>
                </w:rPrChange>
              </w:rPr>
              <w:t>CHIMIER Denis</w:t>
            </w:r>
          </w:p>
        </w:tc>
        <w:tc>
          <w:tcPr>
            <w:tcW w:w="2548" w:type="dxa"/>
            <w:tcBorders>
              <w:top w:val="nil"/>
              <w:left w:val="nil"/>
              <w:bottom w:val="single" w:sz="4" w:space="0" w:color="auto"/>
              <w:right w:val="single" w:sz="4" w:space="0" w:color="auto"/>
            </w:tcBorders>
            <w:shd w:val="clear" w:color="auto" w:fill="FFFFFF"/>
            <w:noWrap/>
            <w:vAlign w:val="center"/>
            <w:hideMark/>
          </w:tcPr>
          <w:p w14:paraId="25FEE6EB" w14:textId="77777777" w:rsidR="00132119" w:rsidRPr="000F6EDB" w:rsidRDefault="00132119" w:rsidP="00B86C11">
            <w:pPr>
              <w:spacing w:before="8" w:after="8" w:line="254" w:lineRule="auto"/>
              <w:rPr>
                <w:rFonts w:ascii="Arial" w:eastAsia="Times New Roman" w:hAnsi="Arial" w:cs="Arial"/>
                <w:sz w:val="17"/>
                <w:szCs w:val="17"/>
                <w:lang w:eastAsia="fr-FR"/>
                <w:rPrChange w:id="2879"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2880" w:author="Katell BOIVIN" w:date="2020-01-29T17:12:00Z">
                  <w:rPr>
                    <w:rFonts w:ascii="Arial" w:eastAsia="Times New Roman" w:hAnsi="Arial" w:cs="Arial"/>
                    <w:sz w:val="17"/>
                    <w:szCs w:val="17"/>
                    <w:lang w:eastAsia="fr-FR"/>
                  </w:rPr>
                </w:rPrChange>
              </w:rPr>
              <w:t>ANGERS LOIRE METROPOLE</w:t>
            </w:r>
          </w:p>
        </w:tc>
        <w:tc>
          <w:tcPr>
            <w:tcW w:w="3122" w:type="dxa"/>
            <w:tcBorders>
              <w:top w:val="nil"/>
              <w:left w:val="nil"/>
              <w:bottom w:val="single" w:sz="4" w:space="0" w:color="auto"/>
              <w:right w:val="single" w:sz="4" w:space="0" w:color="auto"/>
            </w:tcBorders>
            <w:shd w:val="clear" w:color="auto" w:fill="FFFFFF"/>
            <w:noWrap/>
            <w:vAlign w:val="center"/>
            <w:hideMark/>
          </w:tcPr>
          <w:p w14:paraId="3EED86DC" w14:textId="77777777" w:rsidR="00132119" w:rsidRPr="000F6EDB" w:rsidRDefault="00132119" w:rsidP="00B86C11">
            <w:pPr>
              <w:spacing w:before="8" w:after="8" w:line="254" w:lineRule="auto"/>
              <w:rPr>
                <w:rFonts w:ascii="Arial" w:eastAsia="Times New Roman" w:hAnsi="Arial" w:cs="Arial"/>
                <w:sz w:val="17"/>
                <w:szCs w:val="17"/>
                <w:lang w:eastAsia="fr-FR"/>
                <w:rPrChange w:id="2881"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2882" w:author="Katell BOIVIN" w:date="2020-01-29T17:12:00Z">
                  <w:rPr>
                    <w:rFonts w:ascii="Arial" w:eastAsia="Times New Roman" w:hAnsi="Arial" w:cs="Arial"/>
                    <w:sz w:val="17"/>
                    <w:szCs w:val="17"/>
                    <w:lang w:eastAsia="fr-FR"/>
                  </w:rPr>
                </w:rPrChange>
              </w:rPr>
              <w:t>ANGERS LOIRE METROPOLE</w:t>
            </w:r>
          </w:p>
        </w:tc>
        <w:tc>
          <w:tcPr>
            <w:tcW w:w="992" w:type="dxa"/>
            <w:tcBorders>
              <w:top w:val="nil"/>
              <w:left w:val="nil"/>
              <w:bottom w:val="single" w:sz="4" w:space="0" w:color="auto"/>
              <w:right w:val="single" w:sz="4" w:space="0" w:color="auto"/>
            </w:tcBorders>
            <w:shd w:val="clear" w:color="auto" w:fill="FFFFFF"/>
            <w:vAlign w:val="center"/>
          </w:tcPr>
          <w:p w14:paraId="395B7652"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2883" w:author="Katell BOIVIN" w:date="2020-01-29T17:12:00Z">
                  <w:rPr>
                    <w:rFonts w:ascii="Arial" w:eastAsia="Times New Roman" w:hAnsi="Arial" w:cs="Arial"/>
                    <w:sz w:val="28"/>
                    <w:szCs w:val="28"/>
                    <w:lang w:eastAsia="fr-FR"/>
                  </w:rPr>
                </w:rPrChange>
              </w:rPr>
            </w:pPr>
            <w:r w:rsidRPr="000F6EDB">
              <w:rPr>
                <w:rFonts w:ascii="Arial" w:eastAsia="Times New Roman" w:hAnsi="Arial" w:cs="Arial"/>
                <w:sz w:val="28"/>
                <w:szCs w:val="28"/>
                <w:lang w:eastAsia="fr-FR"/>
                <w:rPrChange w:id="2884" w:author="Katell BOIVIN" w:date="2020-01-29T17:12:00Z">
                  <w:rPr>
                    <w:rFonts w:ascii="Arial" w:eastAsia="Times New Roman" w:hAnsi="Arial" w:cs="Arial"/>
                    <w:sz w:val="28"/>
                    <w:szCs w:val="28"/>
                    <w:lang w:eastAsia="fr-FR"/>
                  </w:rPr>
                </w:rPrChange>
              </w:rPr>
              <w:t>×</w:t>
            </w:r>
          </w:p>
        </w:tc>
        <w:tc>
          <w:tcPr>
            <w:tcW w:w="988" w:type="dxa"/>
            <w:tcBorders>
              <w:top w:val="nil"/>
              <w:left w:val="nil"/>
              <w:bottom w:val="single" w:sz="4" w:space="0" w:color="auto"/>
              <w:right w:val="single" w:sz="4" w:space="0" w:color="auto"/>
            </w:tcBorders>
            <w:shd w:val="clear" w:color="auto" w:fill="FFFFFF"/>
            <w:vAlign w:val="center"/>
          </w:tcPr>
          <w:p w14:paraId="04D6FDD0"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2885" w:author="Katell BOIVIN" w:date="2020-01-29T17:12:00Z">
                  <w:rPr>
                    <w:rFonts w:ascii="Arial" w:eastAsia="Times New Roman" w:hAnsi="Arial" w:cs="Arial"/>
                    <w:sz w:val="28"/>
                    <w:szCs w:val="28"/>
                    <w:lang w:eastAsia="fr-FR"/>
                  </w:rPr>
                </w:rPrChange>
              </w:rPr>
            </w:pPr>
          </w:p>
        </w:tc>
      </w:tr>
      <w:tr w:rsidR="00132119" w:rsidRPr="000F6EDB" w14:paraId="3E748B89" w14:textId="77777777" w:rsidTr="00B86C11">
        <w:trPr>
          <w:trHeight w:val="340"/>
        </w:trPr>
        <w:tc>
          <w:tcPr>
            <w:tcW w:w="1980" w:type="dxa"/>
            <w:tcBorders>
              <w:top w:val="nil"/>
              <w:left w:val="single" w:sz="4" w:space="0" w:color="auto"/>
              <w:bottom w:val="single" w:sz="4" w:space="0" w:color="auto"/>
              <w:right w:val="single" w:sz="4" w:space="0" w:color="auto"/>
            </w:tcBorders>
            <w:shd w:val="clear" w:color="auto" w:fill="FFFFFF"/>
            <w:noWrap/>
            <w:vAlign w:val="center"/>
            <w:hideMark/>
          </w:tcPr>
          <w:p w14:paraId="42F098DC" w14:textId="77777777" w:rsidR="00132119" w:rsidRPr="000F6EDB" w:rsidRDefault="00132119" w:rsidP="00B86C11">
            <w:pPr>
              <w:spacing w:before="8" w:after="8" w:line="254" w:lineRule="auto"/>
              <w:rPr>
                <w:rFonts w:ascii="Arial" w:eastAsia="Times New Roman" w:hAnsi="Arial" w:cs="Arial"/>
                <w:sz w:val="17"/>
                <w:szCs w:val="17"/>
                <w:lang w:eastAsia="fr-FR"/>
                <w:rPrChange w:id="2886"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2887" w:author="Katell BOIVIN" w:date="2020-01-29T17:12:00Z">
                  <w:rPr>
                    <w:rFonts w:ascii="Arial" w:eastAsia="Times New Roman" w:hAnsi="Arial" w:cs="Arial"/>
                    <w:sz w:val="17"/>
                    <w:szCs w:val="17"/>
                    <w:lang w:eastAsia="fr-FR"/>
                  </w:rPr>
                </w:rPrChange>
              </w:rPr>
              <w:t>CHUPIN Camille</w:t>
            </w:r>
          </w:p>
        </w:tc>
        <w:tc>
          <w:tcPr>
            <w:tcW w:w="2548" w:type="dxa"/>
            <w:tcBorders>
              <w:top w:val="nil"/>
              <w:left w:val="nil"/>
              <w:bottom w:val="single" w:sz="4" w:space="0" w:color="auto"/>
              <w:right w:val="single" w:sz="4" w:space="0" w:color="auto"/>
            </w:tcBorders>
            <w:shd w:val="clear" w:color="auto" w:fill="FFFFFF"/>
            <w:noWrap/>
            <w:vAlign w:val="center"/>
            <w:hideMark/>
          </w:tcPr>
          <w:p w14:paraId="23251168" w14:textId="77777777" w:rsidR="00132119" w:rsidRPr="000F6EDB" w:rsidRDefault="00132119" w:rsidP="00B86C11">
            <w:pPr>
              <w:spacing w:before="8" w:after="8" w:line="254" w:lineRule="auto"/>
              <w:rPr>
                <w:rFonts w:ascii="Arial" w:eastAsia="Times New Roman" w:hAnsi="Arial" w:cs="Arial"/>
                <w:sz w:val="17"/>
                <w:szCs w:val="17"/>
                <w:lang w:eastAsia="fr-FR"/>
                <w:rPrChange w:id="2888"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2889" w:author="Katell BOIVIN" w:date="2020-01-29T17:12:00Z">
                  <w:rPr>
                    <w:rFonts w:ascii="Arial" w:eastAsia="Times New Roman" w:hAnsi="Arial" w:cs="Arial"/>
                    <w:sz w:val="17"/>
                    <w:szCs w:val="17"/>
                    <w:lang w:eastAsia="fr-FR"/>
                  </w:rPr>
                </w:rPrChange>
              </w:rPr>
              <w:t>ANGERS LOIRE METROPOLE</w:t>
            </w:r>
          </w:p>
        </w:tc>
        <w:tc>
          <w:tcPr>
            <w:tcW w:w="3122" w:type="dxa"/>
            <w:tcBorders>
              <w:top w:val="nil"/>
              <w:left w:val="nil"/>
              <w:bottom w:val="single" w:sz="4" w:space="0" w:color="auto"/>
              <w:right w:val="single" w:sz="4" w:space="0" w:color="auto"/>
            </w:tcBorders>
            <w:shd w:val="clear" w:color="auto" w:fill="FFFFFF"/>
            <w:noWrap/>
            <w:vAlign w:val="center"/>
            <w:hideMark/>
          </w:tcPr>
          <w:p w14:paraId="60198252" w14:textId="77777777" w:rsidR="00132119" w:rsidRPr="000F6EDB" w:rsidRDefault="00132119" w:rsidP="00B86C11">
            <w:pPr>
              <w:spacing w:before="8" w:after="8" w:line="254" w:lineRule="auto"/>
              <w:rPr>
                <w:rFonts w:ascii="Arial" w:eastAsia="Times New Roman" w:hAnsi="Arial" w:cs="Arial"/>
                <w:sz w:val="17"/>
                <w:szCs w:val="17"/>
                <w:lang w:eastAsia="fr-FR"/>
                <w:rPrChange w:id="2890"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2891" w:author="Katell BOIVIN" w:date="2020-01-29T17:12:00Z">
                  <w:rPr>
                    <w:rFonts w:ascii="Arial" w:eastAsia="Times New Roman" w:hAnsi="Arial" w:cs="Arial"/>
                    <w:sz w:val="17"/>
                    <w:szCs w:val="17"/>
                    <w:lang w:eastAsia="fr-FR"/>
                  </w:rPr>
                </w:rPrChange>
              </w:rPr>
              <w:t>ANGERS LOIRE METROPOLE</w:t>
            </w:r>
          </w:p>
        </w:tc>
        <w:tc>
          <w:tcPr>
            <w:tcW w:w="992" w:type="dxa"/>
            <w:tcBorders>
              <w:top w:val="nil"/>
              <w:left w:val="nil"/>
              <w:bottom w:val="single" w:sz="4" w:space="0" w:color="auto"/>
              <w:right w:val="single" w:sz="4" w:space="0" w:color="auto"/>
            </w:tcBorders>
            <w:shd w:val="clear" w:color="auto" w:fill="FFFFFF"/>
            <w:vAlign w:val="center"/>
          </w:tcPr>
          <w:p w14:paraId="4DA95ED4"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2892" w:author="Katell BOIVIN" w:date="2020-01-29T17:12:00Z">
                  <w:rPr>
                    <w:rFonts w:ascii="Arial" w:eastAsia="Times New Roman" w:hAnsi="Arial" w:cs="Arial"/>
                    <w:sz w:val="28"/>
                    <w:szCs w:val="28"/>
                    <w:lang w:eastAsia="fr-FR"/>
                  </w:rPr>
                </w:rPrChange>
              </w:rPr>
            </w:pPr>
          </w:p>
        </w:tc>
        <w:tc>
          <w:tcPr>
            <w:tcW w:w="988" w:type="dxa"/>
            <w:tcBorders>
              <w:top w:val="nil"/>
              <w:left w:val="nil"/>
              <w:bottom w:val="single" w:sz="4" w:space="0" w:color="auto"/>
              <w:right w:val="single" w:sz="4" w:space="0" w:color="auto"/>
            </w:tcBorders>
            <w:shd w:val="clear" w:color="auto" w:fill="FFFFFF"/>
            <w:vAlign w:val="center"/>
          </w:tcPr>
          <w:p w14:paraId="75A7B917"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2893" w:author="Katell BOIVIN" w:date="2020-01-29T17:12:00Z">
                  <w:rPr>
                    <w:rFonts w:ascii="Arial" w:eastAsia="Times New Roman" w:hAnsi="Arial" w:cs="Arial"/>
                    <w:sz w:val="28"/>
                    <w:szCs w:val="28"/>
                    <w:lang w:eastAsia="fr-FR"/>
                  </w:rPr>
                </w:rPrChange>
              </w:rPr>
            </w:pPr>
            <w:r w:rsidRPr="000F6EDB">
              <w:rPr>
                <w:rFonts w:ascii="Arial" w:eastAsia="Times New Roman" w:hAnsi="Arial" w:cs="Arial"/>
                <w:sz w:val="28"/>
                <w:szCs w:val="28"/>
                <w:lang w:eastAsia="fr-FR"/>
                <w:rPrChange w:id="2894" w:author="Katell BOIVIN" w:date="2020-01-29T17:12:00Z">
                  <w:rPr>
                    <w:rFonts w:ascii="Arial" w:eastAsia="Times New Roman" w:hAnsi="Arial" w:cs="Arial"/>
                    <w:sz w:val="28"/>
                    <w:szCs w:val="28"/>
                    <w:lang w:eastAsia="fr-FR"/>
                  </w:rPr>
                </w:rPrChange>
              </w:rPr>
              <w:t>×</w:t>
            </w:r>
          </w:p>
        </w:tc>
      </w:tr>
      <w:tr w:rsidR="00132119" w:rsidRPr="000F6EDB" w14:paraId="06BC1E5B" w14:textId="77777777" w:rsidTr="00B86C11">
        <w:trPr>
          <w:trHeight w:val="340"/>
        </w:trPr>
        <w:tc>
          <w:tcPr>
            <w:tcW w:w="1980" w:type="dxa"/>
            <w:tcBorders>
              <w:top w:val="nil"/>
              <w:left w:val="single" w:sz="4" w:space="0" w:color="auto"/>
              <w:bottom w:val="single" w:sz="4" w:space="0" w:color="auto"/>
              <w:right w:val="single" w:sz="4" w:space="0" w:color="auto"/>
            </w:tcBorders>
            <w:shd w:val="clear" w:color="auto" w:fill="FFFFFF"/>
            <w:noWrap/>
            <w:vAlign w:val="center"/>
            <w:hideMark/>
          </w:tcPr>
          <w:p w14:paraId="1819DB11" w14:textId="77777777" w:rsidR="00132119" w:rsidRPr="000F6EDB" w:rsidRDefault="00132119" w:rsidP="00B86C11">
            <w:pPr>
              <w:spacing w:before="8" w:after="8" w:line="254" w:lineRule="auto"/>
              <w:rPr>
                <w:rFonts w:ascii="Arial" w:eastAsia="Times New Roman" w:hAnsi="Arial" w:cs="Arial"/>
                <w:sz w:val="17"/>
                <w:szCs w:val="17"/>
                <w:lang w:eastAsia="fr-FR"/>
                <w:rPrChange w:id="2895"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2896" w:author="Katell BOIVIN" w:date="2020-01-29T17:12:00Z">
                  <w:rPr>
                    <w:rFonts w:ascii="Arial" w:eastAsia="Times New Roman" w:hAnsi="Arial" w:cs="Arial"/>
                    <w:sz w:val="17"/>
                    <w:szCs w:val="17"/>
                    <w:lang w:eastAsia="fr-FR"/>
                  </w:rPr>
                </w:rPrChange>
              </w:rPr>
              <w:t>DAILLEUX-ROMAGON Dominique</w:t>
            </w:r>
          </w:p>
        </w:tc>
        <w:tc>
          <w:tcPr>
            <w:tcW w:w="2548" w:type="dxa"/>
            <w:tcBorders>
              <w:top w:val="nil"/>
              <w:left w:val="nil"/>
              <w:bottom w:val="single" w:sz="4" w:space="0" w:color="auto"/>
              <w:right w:val="single" w:sz="4" w:space="0" w:color="auto"/>
            </w:tcBorders>
            <w:shd w:val="clear" w:color="auto" w:fill="FFFFFF"/>
            <w:noWrap/>
            <w:vAlign w:val="center"/>
            <w:hideMark/>
          </w:tcPr>
          <w:p w14:paraId="32F5DBEA" w14:textId="77777777" w:rsidR="00132119" w:rsidRPr="000F6EDB" w:rsidRDefault="00132119" w:rsidP="00B86C11">
            <w:pPr>
              <w:spacing w:before="8" w:after="8" w:line="254" w:lineRule="auto"/>
              <w:rPr>
                <w:rFonts w:ascii="Arial" w:eastAsia="Times New Roman" w:hAnsi="Arial" w:cs="Arial"/>
                <w:sz w:val="17"/>
                <w:szCs w:val="17"/>
                <w:lang w:eastAsia="fr-FR"/>
                <w:rPrChange w:id="2897"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2898" w:author="Katell BOIVIN" w:date="2020-01-29T17:12:00Z">
                  <w:rPr>
                    <w:rFonts w:ascii="Arial" w:eastAsia="Times New Roman" w:hAnsi="Arial" w:cs="Arial"/>
                    <w:sz w:val="17"/>
                    <w:szCs w:val="17"/>
                    <w:lang w:eastAsia="fr-FR"/>
                  </w:rPr>
                </w:rPrChange>
              </w:rPr>
              <w:t>ANGERS LOIRE METROPOLE</w:t>
            </w:r>
          </w:p>
        </w:tc>
        <w:tc>
          <w:tcPr>
            <w:tcW w:w="3122" w:type="dxa"/>
            <w:tcBorders>
              <w:top w:val="nil"/>
              <w:left w:val="nil"/>
              <w:bottom w:val="single" w:sz="4" w:space="0" w:color="auto"/>
              <w:right w:val="single" w:sz="4" w:space="0" w:color="auto"/>
            </w:tcBorders>
            <w:shd w:val="clear" w:color="auto" w:fill="FFFFFF"/>
            <w:noWrap/>
            <w:vAlign w:val="center"/>
            <w:hideMark/>
          </w:tcPr>
          <w:p w14:paraId="1D027774" w14:textId="77777777" w:rsidR="00132119" w:rsidRPr="000F6EDB" w:rsidRDefault="00132119" w:rsidP="00B86C11">
            <w:pPr>
              <w:spacing w:before="8" w:after="8" w:line="254" w:lineRule="auto"/>
              <w:rPr>
                <w:rFonts w:ascii="Arial" w:eastAsia="Times New Roman" w:hAnsi="Arial" w:cs="Arial"/>
                <w:sz w:val="17"/>
                <w:szCs w:val="17"/>
                <w:lang w:eastAsia="fr-FR"/>
                <w:rPrChange w:id="2899"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2900" w:author="Katell BOIVIN" w:date="2020-01-29T17:12:00Z">
                  <w:rPr>
                    <w:rFonts w:ascii="Arial" w:eastAsia="Times New Roman" w:hAnsi="Arial" w:cs="Arial"/>
                    <w:sz w:val="17"/>
                    <w:szCs w:val="17"/>
                    <w:lang w:eastAsia="fr-FR"/>
                  </w:rPr>
                </w:rPrChange>
              </w:rPr>
              <w:t>ANGERS LOIRE METROPOLE</w:t>
            </w:r>
          </w:p>
        </w:tc>
        <w:tc>
          <w:tcPr>
            <w:tcW w:w="992" w:type="dxa"/>
            <w:tcBorders>
              <w:top w:val="nil"/>
              <w:left w:val="nil"/>
              <w:bottom w:val="single" w:sz="4" w:space="0" w:color="auto"/>
              <w:right w:val="single" w:sz="4" w:space="0" w:color="auto"/>
            </w:tcBorders>
            <w:shd w:val="clear" w:color="auto" w:fill="FFFFFF"/>
          </w:tcPr>
          <w:p w14:paraId="02AD4FA5" w14:textId="77777777" w:rsidR="00132119" w:rsidRPr="000F6EDB" w:rsidRDefault="00132119" w:rsidP="00B86C11">
            <w:pPr>
              <w:spacing w:line="256" w:lineRule="auto"/>
              <w:jc w:val="center"/>
              <w:rPr>
                <w:rPrChange w:id="2901" w:author="Katell BOIVIN" w:date="2020-01-29T17:12:00Z">
                  <w:rPr/>
                </w:rPrChange>
              </w:rPr>
            </w:pPr>
            <w:r w:rsidRPr="000F6EDB">
              <w:rPr>
                <w:rFonts w:ascii="Arial" w:eastAsia="Times New Roman" w:hAnsi="Arial" w:cs="Arial"/>
                <w:sz w:val="28"/>
                <w:szCs w:val="28"/>
                <w:lang w:eastAsia="fr-FR"/>
                <w:rPrChange w:id="2902" w:author="Katell BOIVIN" w:date="2020-01-29T17:12:00Z">
                  <w:rPr>
                    <w:rFonts w:ascii="Arial" w:eastAsia="Times New Roman" w:hAnsi="Arial" w:cs="Arial"/>
                    <w:sz w:val="28"/>
                    <w:szCs w:val="28"/>
                    <w:lang w:eastAsia="fr-FR"/>
                  </w:rPr>
                </w:rPrChange>
              </w:rPr>
              <w:t>×</w:t>
            </w:r>
          </w:p>
        </w:tc>
        <w:tc>
          <w:tcPr>
            <w:tcW w:w="988" w:type="dxa"/>
            <w:tcBorders>
              <w:top w:val="nil"/>
              <w:left w:val="nil"/>
              <w:bottom w:val="single" w:sz="4" w:space="0" w:color="auto"/>
              <w:right w:val="single" w:sz="4" w:space="0" w:color="auto"/>
            </w:tcBorders>
            <w:shd w:val="clear" w:color="auto" w:fill="FFFFFF"/>
            <w:vAlign w:val="center"/>
          </w:tcPr>
          <w:p w14:paraId="4DD530C0"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2903" w:author="Katell BOIVIN" w:date="2020-01-29T17:12:00Z">
                  <w:rPr>
                    <w:rFonts w:ascii="Arial" w:eastAsia="Times New Roman" w:hAnsi="Arial" w:cs="Arial"/>
                    <w:sz w:val="28"/>
                    <w:szCs w:val="28"/>
                    <w:lang w:eastAsia="fr-FR"/>
                  </w:rPr>
                </w:rPrChange>
              </w:rPr>
            </w:pPr>
          </w:p>
        </w:tc>
      </w:tr>
      <w:tr w:rsidR="00132119" w:rsidRPr="000F6EDB" w14:paraId="097B12CB" w14:textId="77777777" w:rsidTr="00B86C11">
        <w:trPr>
          <w:trHeight w:val="397"/>
        </w:trPr>
        <w:tc>
          <w:tcPr>
            <w:tcW w:w="1980" w:type="dxa"/>
            <w:tcBorders>
              <w:top w:val="nil"/>
              <w:left w:val="single" w:sz="4" w:space="0" w:color="auto"/>
              <w:bottom w:val="single" w:sz="4" w:space="0" w:color="auto"/>
              <w:right w:val="single" w:sz="4" w:space="0" w:color="auto"/>
            </w:tcBorders>
            <w:shd w:val="clear" w:color="auto" w:fill="FFFFFF"/>
            <w:noWrap/>
            <w:vAlign w:val="center"/>
            <w:hideMark/>
          </w:tcPr>
          <w:p w14:paraId="79E5430D" w14:textId="77777777" w:rsidR="00132119" w:rsidRPr="000F6EDB" w:rsidRDefault="00132119" w:rsidP="00B86C11">
            <w:pPr>
              <w:spacing w:before="8" w:after="8" w:line="254" w:lineRule="auto"/>
              <w:rPr>
                <w:rFonts w:ascii="Arial" w:eastAsia="Times New Roman" w:hAnsi="Arial" w:cs="Arial"/>
                <w:sz w:val="17"/>
                <w:szCs w:val="17"/>
                <w:lang w:eastAsia="fr-FR"/>
                <w:rPrChange w:id="2904"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2905" w:author="Katell BOIVIN" w:date="2020-01-29T17:12:00Z">
                  <w:rPr>
                    <w:rFonts w:ascii="Arial" w:eastAsia="Times New Roman" w:hAnsi="Arial" w:cs="Arial"/>
                    <w:sz w:val="17"/>
                    <w:szCs w:val="17"/>
                    <w:lang w:eastAsia="fr-FR"/>
                  </w:rPr>
                </w:rPrChange>
              </w:rPr>
              <w:t>DAVY Jean-Luc</w:t>
            </w:r>
          </w:p>
        </w:tc>
        <w:tc>
          <w:tcPr>
            <w:tcW w:w="2548" w:type="dxa"/>
            <w:tcBorders>
              <w:top w:val="nil"/>
              <w:left w:val="nil"/>
              <w:bottom w:val="single" w:sz="4" w:space="0" w:color="auto"/>
              <w:right w:val="single" w:sz="4" w:space="0" w:color="auto"/>
            </w:tcBorders>
            <w:shd w:val="clear" w:color="auto" w:fill="FFFFFF"/>
            <w:noWrap/>
            <w:vAlign w:val="center"/>
            <w:hideMark/>
          </w:tcPr>
          <w:p w14:paraId="6B4A3A30" w14:textId="77777777" w:rsidR="00132119" w:rsidRPr="000F6EDB" w:rsidRDefault="00132119" w:rsidP="00B86C11">
            <w:pPr>
              <w:spacing w:before="8" w:after="8" w:line="254" w:lineRule="auto"/>
              <w:rPr>
                <w:rFonts w:ascii="Arial" w:eastAsia="Times New Roman" w:hAnsi="Arial" w:cs="Arial"/>
                <w:sz w:val="17"/>
                <w:szCs w:val="17"/>
                <w:lang w:eastAsia="fr-FR"/>
                <w:rPrChange w:id="2906"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2907" w:author="Katell BOIVIN" w:date="2020-01-29T17:12:00Z">
                  <w:rPr>
                    <w:rFonts w:ascii="Arial" w:eastAsia="Times New Roman" w:hAnsi="Arial" w:cs="Arial"/>
                    <w:sz w:val="17"/>
                    <w:szCs w:val="17"/>
                    <w:lang w:eastAsia="fr-FR"/>
                  </w:rPr>
                </w:rPrChange>
              </w:rPr>
              <w:t>MORANNES SUR SARTHE DAUMERAY</w:t>
            </w:r>
          </w:p>
        </w:tc>
        <w:tc>
          <w:tcPr>
            <w:tcW w:w="3122" w:type="dxa"/>
            <w:tcBorders>
              <w:top w:val="nil"/>
              <w:left w:val="nil"/>
              <w:bottom w:val="single" w:sz="4" w:space="0" w:color="auto"/>
              <w:right w:val="single" w:sz="4" w:space="0" w:color="auto"/>
            </w:tcBorders>
            <w:shd w:val="clear" w:color="auto" w:fill="FFFFFF"/>
            <w:noWrap/>
            <w:vAlign w:val="center"/>
            <w:hideMark/>
          </w:tcPr>
          <w:p w14:paraId="19A73601" w14:textId="77777777" w:rsidR="00132119" w:rsidRPr="000F6EDB" w:rsidRDefault="00132119" w:rsidP="00B86C11">
            <w:pPr>
              <w:spacing w:before="8" w:after="8" w:line="254" w:lineRule="auto"/>
              <w:rPr>
                <w:rFonts w:ascii="Arial" w:eastAsia="Times New Roman" w:hAnsi="Arial" w:cs="Arial"/>
                <w:sz w:val="17"/>
                <w:szCs w:val="17"/>
                <w:lang w:eastAsia="fr-FR"/>
                <w:rPrChange w:id="2908"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2909" w:author="Katell BOIVIN" w:date="2020-01-29T17:12:00Z">
                  <w:rPr>
                    <w:rFonts w:ascii="Arial" w:eastAsia="Times New Roman" w:hAnsi="Arial" w:cs="Arial"/>
                    <w:sz w:val="17"/>
                    <w:szCs w:val="17"/>
                    <w:lang w:eastAsia="fr-FR"/>
                  </w:rPr>
                </w:rPrChange>
              </w:rPr>
              <w:t>LES PORTES DE L'ANJOU (ANJOU LOIR ET SARTHE)</w:t>
            </w:r>
          </w:p>
        </w:tc>
        <w:tc>
          <w:tcPr>
            <w:tcW w:w="992" w:type="dxa"/>
            <w:tcBorders>
              <w:top w:val="nil"/>
              <w:left w:val="nil"/>
              <w:bottom w:val="single" w:sz="4" w:space="0" w:color="auto"/>
              <w:right w:val="single" w:sz="4" w:space="0" w:color="auto"/>
            </w:tcBorders>
            <w:shd w:val="clear" w:color="auto" w:fill="FFFFFF"/>
          </w:tcPr>
          <w:p w14:paraId="3ECF93DD" w14:textId="77777777" w:rsidR="00132119" w:rsidRPr="000F6EDB" w:rsidRDefault="00132119" w:rsidP="00B86C11">
            <w:pPr>
              <w:spacing w:line="256" w:lineRule="auto"/>
              <w:jc w:val="center"/>
              <w:rPr>
                <w:rPrChange w:id="2910" w:author="Katell BOIVIN" w:date="2020-01-29T17:12:00Z">
                  <w:rPr/>
                </w:rPrChange>
              </w:rPr>
            </w:pPr>
            <w:r w:rsidRPr="000F6EDB">
              <w:rPr>
                <w:rFonts w:ascii="Arial" w:eastAsia="Times New Roman" w:hAnsi="Arial" w:cs="Arial"/>
                <w:sz w:val="28"/>
                <w:szCs w:val="28"/>
                <w:lang w:eastAsia="fr-FR"/>
                <w:rPrChange w:id="2911" w:author="Katell BOIVIN" w:date="2020-01-29T17:12:00Z">
                  <w:rPr>
                    <w:rFonts w:ascii="Arial" w:eastAsia="Times New Roman" w:hAnsi="Arial" w:cs="Arial"/>
                    <w:sz w:val="28"/>
                    <w:szCs w:val="28"/>
                    <w:lang w:eastAsia="fr-FR"/>
                  </w:rPr>
                </w:rPrChange>
              </w:rPr>
              <w:t>×</w:t>
            </w:r>
          </w:p>
        </w:tc>
        <w:tc>
          <w:tcPr>
            <w:tcW w:w="988" w:type="dxa"/>
            <w:tcBorders>
              <w:top w:val="nil"/>
              <w:left w:val="nil"/>
              <w:bottom w:val="single" w:sz="4" w:space="0" w:color="auto"/>
              <w:right w:val="single" w:sz="4" w:space="0" w:color="auto"/>
            </w:tcBorders>
            <w:shd w:val="clear" w:color="auto" w:fill="FFFFFF"/>
            <w:vAlign w:val="center"/>
          </w:tcPr>
          <w:p w14:paraId="3C685469"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2912" w:author="Katell BOIVIN" w:date="2020-01-29T17:12:00Z">
                  <w:rPr>
                    <w:rFonts w:ascii="Arial" w:eastAsia="Times New Roman" w:hAnsi="Arial" w:cs="Arial"/>
                    <w:sz w:val="28"/>
                    <w:szCs w:val="28"/>
                    <w:lang w:eastAsia="fr-FR"/>
                  </w:rPr>
                </w:rPrChange>
              </w:rPr>
            </w:pPr>
          </w:p>
        </w:tc>
      </w:tr>
      <w:tr w:rsidR="00132119" w:rsidRPr="000F6EDB" w14:paraId="522D3A76" w14:textId="77777777" w:rsidTr="00B86C11">
        <w:trPr>
          <w:trHeight w:val="397"/>
        </w:trPr>
        <w:tc>
          <w:tcPr>
            <w:tcW w:w="1980" w:type="dxa"/>
            <w:tcBorders>
              <w:top w:val="nil"/>
              <w:left w:val="single" w:sz="4" w:space="0" w:color="auto"/>
              <w:bottom w:val="single" w:sz="4" w:space="0" w:color="auto"/>
              <w:right w:val="single" w:sz="4" w:space="0" w:color="auto"/>
            </w:tcBorders>
            <w:shd w:val="clear" w:color="auto" w:fill="FFFFFF"/>
            <w:noWrap/>
            <w:vAlign w:val="center"/>
            <w:hideMark/>
          </w:tcPr>
          <w:p w14:paraId="518CB6A2" w14:textId="77777777" w:rsidR="00132119" w:rsidRPr="000F6EDB" w:rsidRDefault="00132119" w:rsidP="00B86C11">
            <w:pPr>
              <w:spacing w:before="8" w:after="8" w:line="254" w:lineRule="auto"/>
              <w:rPr>
                <w:rFonts w:ascii="Arial" w:eastAsia="Times New Roman" w:hAnsi="Arial" w:cs="Arial"/>
                <w:sz w:val="17"/>
                <w:szCs w:val="17"/>
                <w:lang w:eastAsia="fr-FR"/>
                <w:rPrChange w:id="2913"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2914" w:author="Katell BOIVIN" w:date="2020-01-29T17:12:00Z">
                  <w:rPr>
                    <w:rFonts w:ascii="Arial" w:eastAsia="Times New Roman" w:hAnsi="Arial" w:cs="Arial"/>
                    <w:sz w:val="17"/>
                    <w:szCs w:val="17"/>
                    <w:lang w:eastAsia="fr-FR"/>
                  </w:rPr>
                </w:rPrChange>
              </w:rPr>
              <w:t>DENIS Adrien</w:t>
            </w:r>
          </w:p>
        </w:tc>
        <w:tc>
          <w:tcPr>
            <w:tcW w:w="2548" w:type="dxa"/>
            <w:tcBorders>
              <w:top w:val="nil"/>
              <w:left w:val="nil"/>
              <w:bottom w:val="single" w:sz="4" w:space="0" w:color="auto"/>
              <w:right w:val="single" w:sz="4" w:space="0" w:color="auto"/>
            </w:tcBorders>
            <w:shd w:val="clear" w:color="auto" w:fill="FFFFFF"/>
            <w:noWrap/>
            <w:vAlign w:val="center"/>
            <w:hideMark/>
          </w:tcPr>
          <w:p w14:paraId="1E474A3B" w14:textId="77777777" w:rsidR="00132119" w:rsidRPr="000F6EDB" w:rsidRDefault="00132119" w:rsidP="00B86C11">
            <w:pPr>
              <w:spacing w:before="8" w:after="8" w:line="254" w:lineRule="auto"/>
              <w:rPr>
                <w:rFonts w:ascii="Arial" w:eastAsia="Times New Roman" w:hAnsi="Arial" w:cs="Arial"/>
                <w:sz w:val="17"/>
                <w:szCs w:val="17"/>
                <w:lang w:eastAsia="fr-FR"/>
                <w:rPrChange w:id="2915"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2916" w:author="Katell BOIVIN" w:date="2020-01-29T17:12:00Z">
                  <w:rPr>
                    <w:rFonts w:ascii="Arial" w:eastAsia="Times New Roman" w:hAnsi="Arial" w:cs="Arial"/>
                    <w:sz w:val="17"/>
                    <w:szCs w:val="17"/>
                    <w:lang w:eastAsia="fr-FR"/>
                  </w:rPr>
                </w:rPrChange>
              </w:rPr>
              <w:t>NOYANT VILLAGES</w:t>
            </w:r>
          </w:p>
        </w:tc>
        <w:tc>
          <w:tcPr>
            <w:tcW w:w="3122" w:type="dxa"/>
            <w:tcBorders>
              <w:top w:val="nil"/>
              <w:left w:val="nil"/>
              <w:bottom w:val="single" w:sz="4" w:space="0" w:color="auto"/>
              <w:right w:val="single" w:sz="4" w:space="0" w:color="auto"/>
            </w:tcBorders>
            <w:shd w:val="clear" w:color="auto" w:fill="FFFFFF"/>
            <w:noWrap/>
            <w:vAlign w:val="center"/>
            <w:hideMark/>
          </w:tcPr>
          <w:p w14:paraId="2FF78A0F" w14:textId="77777777" w:rsidR="00132119" w:rsidRPr="000F6EDB" w:rsidRDefault="00132119" w:rsidP="00B86C11">
            <w:pPr>
              <w:spacing w:before="8" w:after="8" w:line="254" w:lineRule="auto"/>
              <w:rPr>
                <w:rFonts w:ascii="Arial" w:eastAsia="Times New Roman" w:hAnsi="Arial" w:cs="Arial"/>
                <w:sz w:val="17"/>
                <w:szCs w:val="17"/>
                <w:lang w:eastAsia="fr-FR"/>
                <w:rPrChange w:id="2917"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2918" w:author="Katell BOIVIN" w:date="2020-01-29T17:12:00Z">
                  <w:rPr>
                    <w:rFonts w:ascii="Arial" w:eastAsia="Times New Roman" w:hAnsi="Arial" w:cs="Arial"/>
                    <w:sz w:val="17"/>
                    <w:szCs w:val="17"/>
                    <w:lang w:eastAsia="fr-FR"/>
                  </w:rPr>
                </w:rPrChange>
              </w:rPr>
              <w:t xml:space="preserve">CANTON DE NOYANT </w:t>
            </w:r>
          </w:p>
          <w:p w14:paraId="46782602" w14:textId="77777777" w:rsidR="00132119" w:rsidRPr="000F6EDB" w:rsidRDefault="00132119" w:rsidP="00B86C11">
            <w:pPr>
              <w:spacing w:before="8" w:after="8" w:line="254" w:lineRule="auto"/>
              <w:rPr>
                <w:rFonts w:ascii="Arial" w:eastAsia="Times New Roman" w:hAnsi="Arial" w:cs="Arial"/>
                <w:sz w:val="17"/>
                <w:szCs w:val="17"/>
                <w:lang w:eastAsia="fr-FR"/>
                <w:rPrChange w:id="2919"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2920" w:author="Katell BOIVIN" w:date="2020-01-29T17:12:00Z">
                  <w:rPr>
                    <w:rFonts w:ascii="Arial" w:eastAsia="Times New Roman" w:hAnsi="Arial" w:cs="Arial"/>
                    <w:sz w:val="17"/>
                    <w:szCs w:val="17"/>
                    <w:lang w:eastAsia="fr-FR"/>
                  </w:rPr>
                </w:rPrChange>
              </w:rPr>
              <w:t>(BAUGEOIS VALLEES)</w:t>
            </w:r>
          </w:p>
        </w:tc>
        <w:tc>
          <w:tcPr>
            <w:tcW w:w="992" w:type="dxa"/>
            <w:tcBorders>
              <w:top w:val="nil"/>
              <w:left w:val="nil"/>
              <w:bottom w:val="single" w:sz="4" w:space="0" w:color="auto"/>
              <w:right w:val="single" w:sz="4" w:space="0" w:color="auto"/>
            </w:tcBorders>
            <w:shd w:val="clear" w:color="auto" w:fill="FFFFFF"/>
          </w:tcPr>
          <w:p w14:paraId="0A56FC49" w14:textId="77777777" w:rsidR="00132119" w:rsidRPr="000F6EDB" w:rsidRDefault="00132119" w:rsidP="00B86C11">
            <w:pPr>
              <w:spacing w:line="256" w:lineRule="auto"/>
              <w:jc w:val="center"/>
              <w:rPr>
                <w:rPrChange w:id="2921" w:author="Katell BOIVIN" w:date="2020-01-29T17:12:00Z">
                  <w:rPr/>
                </w:rPrChange>
              </w:rPr>
            </w:pPr>
            <w:r w:rsidRPr="000F6EDB">
              <w:rPr>
                <w:rFonts w:ascii="Arial" w:eastAsia="Times New Roman" w:hAnsi="Arial" w:cs="Arial"/>
                <w:sz w:val="28"/>
                <w:szCs w:val="28"/>
                <w:lang w:eastAsia="fr-FR"/>
                <w:rPrChange w:id="2922" w:author="Katell BOIVIN" w:date="2020-01-29T17:12:00Z">
                  <w:rPr>
                    <w:rFonts w:ascii="Arial" w:eastAsia="Times New Roman" w:hAnsi="Arial" w:cs="Arial"/>
                    <w:sz w:val="28"/>
                    <w:szCs w:val="28"/>
                    <w:lang w:eastAsia="fr-FR"/>
                  </w:rPr>
                </w:rPrChange>
              </w:rPr>
              <w:t>×</w:t>
            </w:r>
          </w:p>
        </w:tc>
        <w:tc>
          <w:tcPr>
            <w:tcW w:w="988" w:type="dxa"/>
            <w:tcBorders>
              <w:top w:val="nil"/>
              <w:left w:val="nil"/>
              <w:bottom w:val="single" w:sz="4" w:space="0" w:color="auto"/>
              <w:right w:val="single" w:sz="4" w:space="0" w:color="auto"/>
            </w:tcBorders>
            <w:shd w:val="clear" w:color="auto" w:fill="FFFFFF"/>
            <w:vAlign w:val="center"/>
          </w:tcPr>
          <w:p w14:paraId="46194307"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2923" w:author="Katell BOIVIN" w:date="2020-01-29T17:12:00Z">
                  <w:rPr>
                    <w:rFonts w:ascii="Arial" w:eastAsia="Times New Roman" w:hAnsi="Arial" w:cs="Arial"/>
                    <w:sz w:val="28"/>
                    <w:szCs w:val="28"/>
                    <w:lang w:eastAsia="fr-FR"/>
                  </w:rPr>
                </w:rPrChange>
              </w:rPr>
            </w:pPr>
          </w:p>
        </w:tc>
      </w:tr>
      <w:tr w:rsidR="00132119" w:rsidRPr="000F6EDB" w14:paraId="0136FC52" w14:textId="77777777" w:rsidTr="00B86C11">
        <w:trPr>
          <w:trHeight w:val="397"/>
        </w:trPr>
        <w:tc>
          <w:tcPr>
            <w:tcW w:w="1980" w:type="dxa"/>
            <w:tcBorders>
              <w:top w:val="nil"/>
              <w:left w:val="single" w:sz="4" w:space="0" w:color="auto"/>
              <w:bottom w:val="single" w:sz="4" w:space="0" w:color="auto"/>
              <w:right w:val="single" w:sz="4" w:space="0" w:color="auto"/>
            </w:tcBorders>
            <w:shd w:val="clear" w:color="auto" w:fill="FFFFFF"/>
            <w:noWrap/>
            <w:vAlign w:val="center"/>
            <w:hideMark/>
          </w:tcPr>
          <w:p w14:paraId="2C288F52" w14:textId="77777777" w:rsidR="00132119" w:rsidRPr="000F6EDB" w:rsidRDefault="00132119" w:rsidP="00B86C11">
            <w:pPr>
              <w:spacing w:before="8" w:after="8" w:line="254" w:lineRule="auto"/>
              <w:rPr>
                <w:rFonts w:ascii="Arial" w:eastAsia="Times New Roman" w:hAnsi="Arial" w:cs="Arial"/>
                <w:sz w:val="17"/>
                <w:szCs w:val="17"/>
                <w:lang w:eastAsia="fr-FR"/>
                <w:rPrChange w:id="2924"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2925" w:author="Katell BOIVIN" w:date="2020-01-29T17:12:00Z">
                  <w:rPr>
                    <w:rFonts w:ascii="Arial" w:eastAsia="Times New Roman" w:hAnsi="Arial" w:cs="Arial"/>
                    <w:sz w:val="17"/>
                    <w:szCs w:val="17"/>
                    <w:lang w:eastAsia="fr-FR"/>
                  </w:rPr>
                </w:rPrChange>
              </w:rPr>
              <w:t>DENIS Michel</w:t>
            </w:r>
          </w:p>
        </w:tc>
        <w:tc>
          <w:tcPr>
            <w:tcW w:w="2548" w:type="dxa"/>
            <w:tcBorders>
              <w:top w:val="nil"/>
              <w:left w:val="nil"/>
              <w:bottom w:val="single" w:sz="4" w:space="0" w:color="auto"/>
              <w:right w:val="single" w:sz="4" w:space="0" w:color="auto"/>
            </w:tcBorders>
            <w:shd w:val="clear" w:color="auto" w:fill="FFFFFF"/>
            <w:noWrap/>
            <w:vAlign w:val="center"/>
            <w:hideMark/>
          </w:tcPr>
          <w:p w14:paraId="2B0EF716" w14:textId="77777777" w:rsidR="00132119" w:rsidRPr="000F6EDB" w:rsidRDefault="00132119" w:rsidP="00B86C11">
            <w:pPr>
              <w:spacing w:before="8" w:after="8" w:line="254" w:lineRule="auto"/>
              <w:rPr>
                <w:rFonts w:ascii="Arial" w:eastAsia="Times New Roman" w:hAnsi="Arial" w:cs="Arial"/>
                <w:sz w:val="17"/>
                <w:szCs w:val="17"/>
                <w:lang w:eastAsia="fr-FR"/>
                <w:rPrChange w:id="2926"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2927" w:author="Katell BOIVIN" w:date="2020-01-29T17:12:00Z">
                  <w:rPr>
                    <w:rFonts w:ascii="Arial" w:eastAsia="Times New Roman" w:hAnsi="Arial" w:cs="Arial"/>
                    <w:sz w:val="17"/>
                    <w:szCs w:val="17"/>
                    <w:lang w:eastAsia="fr-FR"/>
                  </w:rPr>
                </w:rPrChange>
              </w:rPr>
              <w:t>BREZE</w:t>
            </w:r>
          </w:p>
        </w:tc>
        <w:tc>
          <w:tcPr>
            <w:tcW w:w="3122" w:type="dxa"/>
            <w:tcBorders>
              <w:top w:val="nil"/>
              <w:left w:val="nil"/>
              <w:bottom w:val="single" w:sz="4" w:space="0" w:color="auto"/>
              <w:right w:val="single" w:sz="4" w:space="0" w:color="auto"/>
            </w:tcBorders>
            <w:shd w:val="clear" w:color="auto" w:fill="FFFFFF"/>
            <w:noWrap/>
            <w:vAlign w:val="center"/>
            <w:hideMark/>
          </w:tcPr>
          <w:p w14:paraId="7829C69A" w14:textId="77777777" w:rsidR="00132119" w:rsidRPr="000F6EDB" w:rsidRDefault="00132119" w:rsidP="00B86C11">
            <w:pPr>
              <w:spacing w:before="8" w:after="8" w:line="254" w:lineRule="auto"/>
              <w:rPr>
                <w:rFonts w:ascii="Arial" w:eastAsia="Times New Roman" w:hAnsi="Arial" w:cs="Arial"/>
                <w:sz w:val="17"/>
                <w:szCs w:val="17"/>
                <w:lang w:eastAsia="fr-FR"/>
                <w:rPrChange w:id="2928"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2929" w:author="Katell BOIVIN" w:date="2020-01-29T17:12:00Z">
                  <w:rPr>
                    <w:rFonts w:ascii="Arial" w:eastAsia="Times New Roman" w:hAnsi="Arial" w:cs="Arial"/>
                    <w:sz w:val="17"/>
                    <w:szCs w:val="17"/>
                    <w:lang w:eastAsia="fr-FR"/>
                  </w:rPr>
                </w:rPrChange>
              </w:rPr>
              <w:t xml:space="preserve">SAUMUR LOIRE DVLPT </w:t>
            </w:r>
          </w:p>
          <w:p w14:paraId="75B50A50" w14:textId="77777777" w:rsidR="00132119" w:rsidRPr="000F6EDB" w:rsidRDefault="00132119" w:rsidP="00B86C11">
            <w:pPr>
              <w:spacing w:before="8" w:after="8" w:line="254" w:lineRule="auto"/>
              <w:rPr>
                <w:rFonts w:ascii="Arial" w:eastAsia="Times New Roman" w:hAnsi="Arial" w:cs="Arial"/>
                <w:sz w:val="17"/>
                <w:szCs w:val="17"/>
                <w:lang w:eastAsia="fr-FR"/>
                <w:rPrChange w:id="2930"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2931" w:author="Katell BOIVIN" w:date="2020-01-29T17:12:00Z">
                  <w:rPr>
                    <w:rFonts w:ascii="Arial" w:eastAsia="Times New Roman" w:hAnsi="Arial" w:cs="Arial"/>
                    <w:sz w:val="17"/>
                    <w:szCs w:val="17"/>
                    <w:lang w:eastAsia="fr-FR"/>
                  </w:rPr>
                </w:rPrChange>
              </w:rPr>
              <w:t>(SAUMUR VAL DE LOIRE)</w:t>
            </w:r>
          </w:p>
        </w:tc>
        <w:tc>
          <w:tcPr>
            <w:tcW w:w="992" w:type="dxa"/>
            <w:tcBorders>
              <w:top w:val="nil"/>
              <w:left w:val="nil"/>
              <w:bottom w:val="single" w:sz="4" w:space="0" w:color="auto"/>
              <w:right w:val="single" w:sz="4" w:space="0" w:color="auto"/>
            </w:tcBorders>
            <w:shd w:val="clear" w:color="auto" w:fill="FFFFFF"/>
          </w:tcPr>
          <w:p w14:paraId="3D598F61" w14:textId="77777777" w:rsidR="00132119" w:rsidRPr="000F6EDB" w:rsidRDefault="00132119" w:rsidP="00B86C11">
            <w:pPr>
              <w:spacing w:line="256" w:lineRule="auto"/>
              <w:jc w:val="center"/>
              <w:rPr>
                <w:rPrChange w:id="2932" w:author="Katell BOIVIN" w:date="2020-01-29T17:12:00Z">
                  <w:rPr/>
                </w:rPrChange>
              </w:rPr>
            </w:pPr>
            <w:r w:rsidRPr="000F6EDB">
              <w:rPr>
                <w:rFonts w:ascii="Arial" w:eastAsia="Times New Roman" w:hAnsi="Arial" w:cs="Arial"/>
                <w:sz w:val="28"/>
                <w:szCs w:val="28"/>
                <w:lang w:eastAsia="fr-FR"/>
                <w:rPrChange w:id="2933" w:author="Katell BOIVIN" w:date="2020-01-29T17:12:00Z">
                  <w:rPr>
                    <w:rFonts w:ascii="Arial" w:eastAsia="Times New Roman" w:hAnsi="Arial" w:cs="Arial"/>
                    <w:sz w:val="28"/>
                    <w:szCs w:val="28"/>
                    <w:lang w:eastAsia="fr-FR"/>
                  </w:rPr>
                </w:rPrChange>
              </w:rPr>
              <w:t>×</w:t>
            </w:r>
          </w:p>
        </w:tc>
        <w:tc>
          <w:tcPr>
            <w:tcW w:w="988" w:type="dxa"/>
            <w:tcBorders>
              <w:top w:val="nil"/>
              <w:left w:val="nil"/>
              <w:bottom w:val="single" w:sz="4" w:space="0" w:color="auto"/>
              <w:right w:val="single" w:sz="4" w:space="0" w:color="auto"/>
            </w:tcBorders>
            <w:shd w:val="clear" w:color="auto" w:fill="FFFFFF"/>
            <w:vAlign w:val="center"/>
          </w:tcPr>
          <w:p w14:paraId="2FDE60DE"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2934" w:author="Katell BOIVIN" w:date="2020-01-29T17:12:00Z">
                  <w:rPr>
                    <w:rFonts w:ascii="Arial" w:eastAsia="Times New Roman" w:hAnsi="Arial" w:cs="Arial"/>
                    <w:sz w:val="28"/>
                    <w:szCs w:val="28"/>
                    <w:lang w:eastAsia="fr-FR"/>
                  </w:rPr>
                </w:rPrChange>
              </w:rPr>
            </w:pPr>
          </w:p>
        </w:tc>
      </w:tr>
      <w:tr w:rsidR="00132119" w:rsidRPr="000F6EDB" w14:paraId="532A9CFF" w14:textId="77777777" w:rsidTr="00B86C11">
        <w:trPr>
          <w:trHeight w:val="340"/>
        </w:trPr>
        <w:tc>
          <w:tcPr>
            <w:tcW w:w="1980" w:type="dxa"/>
            <w:tcBorders>
              <w:top w:val="nil"/>
              <w:left w:val="single" w:sz="4" w:space="0" w:color="auto"/>
              <w:bottom w:val="single" w:sz="4" w:space="0" w:color="auto"/>
              <w:right w:val="single" w:sz="4" w:space="0" w:color="auto"/>
            </w:tcBorders>
            <w:shd w:val="clear" w:color="auto" w:fill="FFFFFF"/>
            <w:noWrap/>
            <w:vAlign w:val="center"/>
            <w:hideMark/>
          </w:tcPr>
          <w:p w14:paraId="357A76D5" w14:textId="77777777" w:rsidR="00132119" w:rsidRPr="000F6EDB" w:rsidRDefault="00132119" w:rsidP="00B86C11">
            <w:pPr>
              <w:spacing w:before="8" w:after="8" w:line="254" w:lineRule="auto"/>
              <w:rPr>
                <w:rFonts w:ascii="Arial" w:eastAsia="Times New Roman" w:hAnsi="Arial" w:cs="Arial"/>
                <w:sz w:val="17"/>
                <w:szCs w:val="17"/>
                <w:lang w:eastAsia="fr-FR"/>
                <w:rPrChange w:id="2935"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2936" w:author="Katell BOIVIN" w:date="2020-01-29T17:12:00Z">
                  <w:rPr>
                    <w:rFonts w:ascii="Arial" w:eastAsia="Times New Roman" w:hAnsi="Arial" w:cs="Arial"/>
                    <w:sz w:val="17"/>
                    <w:szCs w:val="17"/>
                    <w:lang w:eastAsia="fr-FR"/>
                  </w:rPr>
                </w:rPrChange>
              </w:rPr>
              <w:t>DESOEUVRE Robert</w:t>
            </w:r>
          </w:p>
        </w:tc>
        <w:tc>
          <w:tcPr>
            <w:tcW w:w="2548" w:type="dxa"/>
            <w:tcBorders>
              <w:top w:val="nil"/>
              <w:left w:val="nil"/>
              <w:bottom w:val="single" w:sz="4" w:space="0" w:color="auto"/>
              <w:right w:val="single" w:sz="4" w:space="0" w:color="auto"/>
            </w:tcBorders>
            <w:shd w:val="clear" w:color="auto" w:fill="FFFFFF"/>
            <w:noWrap/>
            <w:vAlign w:val="center"/>
            <w:hideMark/>
          </w:tcPr>
          <w:p w14:paraId="362DA731" w14:textId="77777777" w:rsidR="00132119" w:rsidRPr="000F6EDB" w:rsidRDefault="00132119" w:rsidP="00B86C11">
            <w:pPr>
              <w:spacing w:before="8" w:after="8" w:line="254" w:lineRule="auto"/>
              <w:rPr>
                <w:rFonts w:ascii="Arial" w:eastAsia="Times New Roman" w:hAnsi="Arial" w:cs="Arial"/>
                <w:sz w:val="17"/>
                <w:szCs w:val="17"/>
                <w:lang w:eastAsia="fr-FR"/>
                <w:rPrChange w:id="2937"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2938" w:author="Katell BOIVIN" w:date="2020-01-29T17:12:00Z">
                  <w:rPr>
                    <w:rFonts w:ascii="Arial" w:eastAsia="Times New Roman" w:hAnsi="Arial" w:cs="Arial"/>
                    <w:sz w:val="17"/>
                    <w:szCs w:val="17"/>
                    <w:lang w:eastAsia="fr-FR"/>
                  </w:rPr>
                </w:rPrChange>
              </w:rPr>
              <w:t>ANGERS LOIRE METROPOLE</w:t>
            </w:r>
          </w:p>
        </w:tc>
        <w:tc>
          <w:tcPr>
            <w:tcW w:w="3122" w:type="dxa"/>
            <w:tcBorders>
              <w:top w:val="nil"/>
              <w:left w:val="nil"/>
              <w:bottom w:val="single" w:sz="4" w:space="0" w:color="auto"/>
              <w:right w:val="single" w:sz="4" w:space="0" w:color="auto"/>
            </w:tcBorders>
            <w:shd w:val="clear" w:color="auto" w:fill="FFFFFF"/>
            <w:noWrap/>
            <w:vAlign w:val="center"/>
            <w:hideMark/>
          </w:tcPr>
          <w:p w14:paraId="1073D1A1" w14:textId="77777777" w:rsidR="00132119" w:rsidRPr="000F6EDB" w:rsidRDefault="00132119" w:rsidP="00B86C11">
            <w:pPr>
              <w:spacing w:before="8" w:after="8" w:line="254" w:lineRule="auto"/>
              <w:rPr>
                <w:rFonts w:ascii="Arial" w:eastAsia="Times New Roman" w:hAnsi="Arial" w:cs="Arial"/>
                <w:sz w:val="17"/>
                <w:szCs w:val="17"/>
                <w:lang w:eastAsia="fr-FR"/>
                <w:rPrChange w:id="2939"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2940" w:author="Katell BOIVIN" w:date="2020-01-29T17:12:00Z">
                  <w:rPr>
                    <w:rFonts w:ascii="Arial" w:eastAsia="Times New Roman" w:hAnsi="Arial" w:cs="Arial"/>
                    <w:sz w:val="17"/>
                    <w:szCs w:val="17"/>
                    <w:lang w:eastAsia="fr-FR"/>
                  </w:rPr>
                </w:rPrChange>
              </w:rPr>
              <w:t>ANGERS LOIRE METROPOLE</w:t>
            </w:r>
          </w:p>
        </w:tc>
        <w:tc>
          <w:tcPr>
            <w:tcW w:w="992" w:type="dxa"/>
            <w:tcBorders>
              <w:top w:val="nil"/>
              <w:left w:val="nil"/>
              <w:bottom w:val="single" w:sz="4" w:space="0" w:color="auto"/>
              <w:right w:val="single" w:sz="4" w:space="0" w:color="auto"/>
            </w:tcBorders>
            <w:shd w:val="clear" w:color="auto" w:fill="FFFFFF"/>
          </w:tcPr>
          <w:p w14:paraId="463DC443" w14:textId="77777777" w:rsidR="00132119" w:rsidRPr="000F6EDB" w:rsidRDefault="00132119" w:rsidP="00B86C11">
            <w:pPr>
              <w:spacing w:line="256" w:lineRule="auto"/>
              <w:jc w:val="center"/>
              <w:rPr>
                <w:rPrChange w:id="2941" w:author="Katell BOIVIN" w:date="2020-01-29T17:12:00Z">
                  <w:rPr/>
                </w:rPrChange>
              </w:rPr>
            </w:pPr>
            <w:r w:rsidRPr="000F6EDB">
              <w:rPr>
                <w:rFonts w:ascii="Arial" w:eastAsia="Times New Roman" w:hAnsi="Arial" w:cs="Arial"/>
                <w:sz w:val="28"/>
                <w:szCs w:val="28"/>
                <w:lang w:eastAsia="fr-FR"/>
                <w:rPrChange w:id="2942" w:author="Katell BOIVIN" w:date="2020-01-29T17:12:00Z">
                  <w:rPr>
                    <w:rFonts w:ascii="Arial" w:eastAsia="Times New Roman" w:hAnsi="Arial" w:cs="Arial"/>
                    <w:sz w:val="28"/>
                    <w:szCs w:val="28"/>
                    <w:lang w:eastAsia="fr-FR"/>
                  </w:rPr>
                </w:rPrChange>
              </w:rPr>
              <w:t>×</w:t>
            </w:r>
          </w:p>
        </w:tc>
        <w:tc>
          <w:tcPr>
            <w:tcW w:w="988" w:type="dxa"/>
            <w:tcBorders>
              <w:top w:val="nil"/>
              <w:left w:val="nil"/>
              <w:bottom w:val="single" w:sz="4" w:space="0" w:color="auto"/>
              <w:right w:val="single" w:sz="4" w:space="0" w:color="auto"/>
            </w:tcBorders>
            <w:shd w:val="clear" w:color="auto" w:fill="FFFFFF"/>
            <w:vAlign w:val="center"/>
          </w:tcPr>
          <w:p w14:paraId="4A9F0FB6"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2943" w:author="Katell BOIVIN" w:date="2020-01-29T17:12:00Z">
                  <w:rPr>
                    <w:rFonts w:ascii="Arial" w:eastAsia="Times New Roman" w:hAnsi="Arial" w:cs="Arial"/>
                    <w:sz w:val="28"/>
                    <w:szCs w:val="28"/>
                    <w:lang w:eastAsia="fr-FR"/>
                  </w:rPr>
                </w:rPrChange>
              </w:rPr>
            </w:pPr>
          </w:p>
        </w:tc>
      </w:tr>
      <w:tr w:rsidR="00132119" w:rsidRPr="000F6EDB" w14:paraId="648806DE" w14:textId="77777777" w:rsidTr="00B86C11">
        <w:trPr>
          <w:trHeight w:val="340"/>
        </w:trPr>
        <w:tc>
          <w:tcPr>
            <w:tcW w:w="1980" w:type="dxa"/>
            <w:tcBorders>
              <w:top w:val="nil"/>
              <w:left w:val="single" w:sz="4" w:space="0" w:color="auto"/>
              <w:bottom w:val="single" w:sz="4" w:space="0" w:color="auto"/>
              <w:right w:val="single" w:sz="4" w:space="0" w:color="auto"/>
            </w:tcBorders>
            <w:shd w:val="clear" w:color="auto" w:fill="FFFFFF"/>
            <w:noWrap/>
            <w:vAlign w:val="center"/>
            <w:hideMark/>
          </w:tcPr>
          <w:p w14:paraId="24D5C159" w14:textId="77777777" w:rsidR="00132119" w:rsidRPr="000F6EDB" w:rsidRDefault="00132119" w:rsidP="00B86C11">
            <w:pPr>
              <w:spacing w:before="8" w:after="8" w:line="254" w:lineRule="auto"/>
              <w:rPr>
                <w:rFonts w:ascii="Arial" w:eastAsia="Times New Roman" w:hAnsi="Arial" w:cs="Arial"/>
                <w:sz w:val="17"/>
                <w:szCs w:val="17"/>
                <w:lang w:eastAsia="fr-FR"/>
                <w:rPrChange w:id="2944"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2945" w:author="Katell BOIVIN" w:date="2020-01-29T17:12:00Z">
                  <w:rPr>
                    <w:rFonts w:ascii="Arial" w:eastAsia="Times New Roman" w:hAnsi="Arial" w:cs="Arial"/>
                    <w:sz w:val="17"/>
                    <w:szCs w:val="17"/>
                    <w:lang w:eastAsia="fr-FR"/>
                  </w:rPr>
                </w:rPrChange>
              </w:rPr>
              <w:t>DUPERRAY Guy</w:t>
            </w:r>
          </w:p>
        </w:tc>
        <w:tc>
          <w:tcPr>
            <w:tcW w:w="2548" w:type="dxa"/>
            <w:tcBorders>
              <w:top w:val="nil"/>
              <w:left w:val="nil"/>
              <w:bottom w:val="single" w:sz="4" w:space="0" w:color="auto"/>
              <w:right w:val="single" w:sz="4" w:space="0" w:color="auto"/>
            </w:tcBorders>
            <w:shd w:val="clear" w:color="auto" w:fill="FFFFFF"/>
            <w:noWrap/>
            <w:vAlign w:val="center"/>
            <w:hideMark/>
          </w:tcPr>
          <w:p w14:paraId="37673D96" w14:textId="77777777" w:rsidR="00132119" w:rsidRPr="000F6EDB" w:rsidRDefault="00132119" w:rsidP="00B86C11">
            <w:pPr>
              <w:spacing w:before="8" w:after="8" w:line="254" w:lineRule="auto"/>
              <w:rPr>
                <w:rFonts w:ascii="Arial" w:eastAsia="Times New Roman" w:hAnsi="Arial" w:cs="Arial"/>
                <w:sz w:val="17"/>
                <w:szCs w:val="17"/>
                <w:lang w:eastAsia="fr-FR"/>
                <w:rPrChange w:id="2946"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2947" w:author="Katell BOIVIN" w:date="2020-01-29T17:12:00Z">
                  <w:rPr>
                    <w:rFonts w:ascii="Arial" w:eastAsia="Times New Roman" w:hAnsi="Arial" w:cs="Arial"/>
                    <w:sz w:val="17"/>
                    <w:szCs w:val="17"/>
                    <w:lang w:eastAsia="fr-FR"/>
                  </w:rPr>
                </w:rPrChange>
              </w:rPr>
              <w:t>ANGERS LOIRE METROPOLE</w:t>
            </w:r>
          </w:p>
        </w:tc>
        <w:tc>
          <w:tcPr>
            <w:tcW w:w="3122" w:type="dxa"/>
            <w:tcBorders>
              <w:top w:val="nil"/>
              <w:left w:val="nil"/>
              <w:bottom w:val="single" w:sz="4" w:space="0" w:color="auto"/>
              <w:right w:val="single" w:sz="4" w:space="0" w:color="auto"/>
            </w:tcBorders>
            <w:shd w:val="clear" w:color="auto" w:fill="FFFFFF"/>
            <w:noWrap/>
            <w:vAlign w:val="center"/>
            <w:hideMark/>
          </w:tcPr>
          <w:p w14:paraId="0EB27D8F" w14:textId="77777777" w:rsidR="00132119" w:rsidRPr="000F6EDB" w:rsidRDefault="00132119" w:rsidP="00B86C11">
            <w:pPr>
              <w:spacing w:before="8" w:after="8" w:line="254" w:lineRule="auto"/>
              <w:rPr>
                <w:rFonts w:ascii="Arial" w:eastAsia="Times New Roman" w:hAnsi="Arial" w:cs="Arial"/>
                <w:sz w:val="17"/>
                <w:szCs w:val="17"/>
                <w:lang w:eastAsia="fr-FR"/>
                <w:rPrChange w:id="2948"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2949" w:author="Katell BOIVIN" w:date="2020-01-29T17:12:00Z">
                  <w:rPr>
                    <w:rFonts w:ascii="Arial" w:eastAsia="Times New Roman" w:hAnsi="Arial" w:cs="Arial"/>
                    <w:sz w:val="17"/>
                    <w:szCs w:val="17"/>
                    <w:lang w:eastAsia="fr-FR"/>
                  </w:rPr>
                </w:rPrChange>
              </w:rPr>
              <w:t>ANGERS LOIRE METROPOLE</w:t>
            </w:r>
          </w:p>
        </w:tc>
        <w:tc>
          <w:tcPr>
            <w:tcW w:w="992" w:type="dxa"/>
            <w:tcBorders>
              <w:top w:val="nil"/>
              <w:left w:val="nil"/>
              <w:bottom w:val="single" w:sz="4" w:space="0" w:color="auto"/>
              <w:right w:val="single" w:sz="4" w:space="0" w:color="auto"/>
            </w:tcBorders>
            <w:shd w:val="clear" w:color="auto" w:fill="FFFFFF"/>
          </w:tcPr>
          <w:p w14:paraId="70879729" w14:textId="77777777" w:rsidR="00132119" w:rsidRPr="000F6EDB" w:rsidRDefault="00132119" w:rsidP="00B86C11">
            <w:pPr>
              <w:spacing w:line="256" w:lineRule="auto"/>
              <w:jc w:val="center"/>
              <w:rPr>
                <w:rPrChange w:id="2950" w:author="Katell BOIVIN" w:date="2020-01-29T17:12:00Z">
                  <w:rPr/>
                </w:rPrChange>
              </w:rPr>
            </w:pPr>
          </w:p>
        </w:tc>
        <w:tc>
          <w:tcPr>
            <w:tcW w:w="988" w:type="dxa"/>
            <w:tcBorders>
              <w:top w:val="nil"/>
              <w:left w:val="nil"/>
              <w:bottom w:val="single" w:sz="4" w:space="0" w:color="auto"/>
              <w:right w:val="single" w:sz="4" w:space="0" w:color="auto"/>
            </w:tcBorders>
            <w:shd w:val="clear" w:color="auto" w:fill="FFFFFF"/>
            <w:vAlign w:val="center"/>
          </w:tcPr>
          <w:p w14:paraId="1CBEF349"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2951" w:author="Katell BOIVIN" w:date="2020-01-29T17:12:00Z">
                  <w:rPr>
                    <w:rFonts w:ascii="Arial" w:eastAsia="Times New Roman" w:hAnsi="Arial" w:cs="Arial"/>
                    <w:sz w:val="28"/>
                    <w:szCs w:val="28"/>
                    <w:lang w:eastAsia="fr-FR"/>
                  </w:rPr>
                </w:rPrChange>
              </w:rPr>
            </w:pPr>
            <w:r w:rsidRPr="000F6EDB">
              <w:rPr>
                <w:rFonts w:ascii="Arial" w:eastAsia="Times New Roman" w:hAnsi="Arial" w:cs="Arial"/>
                <w:sz w:val="28"/>
                <w:szCs w:val="28"/>
                <w:lang w:eastAsia="fr-FR"/>
                <w:rPrChange w:id="2952" w:author="Katell BOIVIN" w:date="2020-01-29T17:12:00Z">
                  <w:rPr>
                    <w:rFonts w:ascii="Arial" w:eastAsia="Times New Roman" w:hAnsi="Arial" w:cs="Arial"/>
                    <w:sz w:val="28"/>
                    <w:szCs w:val="28"/>
                    <w:lang w:eastAsia="fr-FR"/>
                  </w:rPr>
                </w:rPrChange>
              </w:rPr>
              <w:t>×</w:t>
            </w:r>
          </w:p>
        </w:tc>
      </w:tr>
      <w:tr w:rsidR="00132119" w:rsidRPr="000F6EDB" w14:paraId="10AD447B" w14:textId="77777777" w:rsidTr="00B86C11">
        <w:trPr>
          <w:trHeight w:val="340"/>
        </w:trPr>
        <w:tc>
          <w:tcPr>
            <w:tcW w:w="1980" w:type="dxa"/>
            <w:tcBorders>
              <w:top w:val="nil"/>
              <w:left w:val="single" w:sz="4" w:space="0" w:color="auto"/>
              <w:bottom w:val="single" w:sz="4" w:space="0" w:color="auto"/>
              <w:right w:val="single" w:sz="4" w:space="0" w:color="auto"/>
            </w:tcBorders>
            <w:shd w:val="clear" w:color="auto" w:fill="FFFFFF"/>
            <w:noWrap/>
            <w:vAlign w:val="center"/>
            <w:hideMark/>
          </w:tcPr>
          <w:p w14:paraId="517C5A33" w14:textId="77777777" w:rsidR="00132119" w:rsidRPr="000F6EDB" w:rsidRDefault="00132119" w:rsidP="00B86C11">
            <w:pPr>
              <w:spacing w:before="8" w:after="8" w:line="254" w:lineRule="auto"/>
              <w:rPr>
                <w:rFonts w:ascii="Arial" w:eastAsia="Times New Roman" w:hAnsi="Arial" w:cs="Arial"/>
                <w:sz w:val="17"/>
                <w:szCs w:val="17"/>
                <w:lang w:eastAsia="fr-FR"/>
                <w:rPrChange w:id="2953"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2954" w:author="Katell BOIVIN" w:date="2020-01-29T17:12:00Z">
                  <w:rPr>
                    <w:rFonts w:ascii="Arial" w:eastAsia="Times New Roman" w:hAnsi="Arial" w:cs="Arial"/>
                    <w:sz w:val="17"/>
                    <w:szCs w:val="17"/>
                    <w:lang w:eastAsia="fr-FR"/>
                  </w:rPr>
                </w:rPrChange>
              </w:rPr>
              <w:t>DUPONT Hubert</w:t>
            </w:r>
          </w:p>
        </w:tc>
        <w:tc>
          <w:tcPr>
            <w:tcW w:w="2548" w:type="dxa"/>
            <w:tcBorders>
              <w:top w:val="nil"/>
              <w:left w:val="nil"/>
              <w:bottom w:val="single" w:sz="4" w:space="0" w:color="auto"/>
              <w:right w:val="single" w:sz="4" w:space="0" w:color="auto"/>
            </w:tcBorders>
            <w:shd w:val="clear" w:color="auto" w:fill="FFFFFF"/>
            <w:noWrap/>
            <w:vAlign w:val="center"/>
            <w:hideMark/>
          </w:tcPr>
          <w:p w14:paraId="2A9D316B" w14:textId="77777777" w:rsidR="00132119" w:rsidRPr="000F6EDB" w:rsidRDefault="00132119" w:rsidP="00B86C11">
            <w:pPr>
              <w:spacing w:before="8" w:after="8" w:line="254" w:lineRule="auto"/>
              <w:rPr>
                <w:rFonts w:ascii="Arial" w:eastAsia="Times New Roman" w:hAnsi="Arial" w:cs="Arial"/>
                <w:sz w:val="17"/>
                <w:szCs w:val="17"/>
                <w:lang w:eastAsia="fr-FR"/>
                <w:rPrChange w:id="2955"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2956" w:author="Katell BOIVIN" w:date="2020-01-29T17:12:00Z">
                  <w:rPr>
                    <w:rFonts w:ascii="Arial" w:eastAsia="Times New Roman" w:hAnsi="Arial" w:cs="Arial"/>
                    <w:sz w:val="17"/>
                    <w:szCs w:val="17"/>
                    <w:lang w:eastAsia="fr-FR"/>
                  </w:rPr>
                </w:rPrChange>
              </w:rPr>
              <w:t>LE MAY SUR EVRE</w:t>
            </w:r>
          </w:p>
        </w:tc>
        <w:tc>
          <w:tcPr>
            <w:tcW w:w="3122" w:type="dxa"/>
            <w:tcBorders>
              <w:top w:val="nil"/>
              <w:left w:val="nil"/>
              <w:bottom w:val="single" w:sz="4" w:space="0" w:color="auto"/>
              <w:right w:val="single" w:sz="4" w:space="0" w:color="auto"/>
            </w:tcBorders>
            <w:shd w:val="clear" w:color="auto" w:fill="FFFFFF"/>
            <w:noWrap/>
            <w:vAlign w:val="center"/>
            <w:hideMark/>
          </w:tcPr>
          <w:p w14:paraId="6B7D9602" w14:textId="77777777" w:rsidR="00132119" w:rsidRPr="000F6EDB" w:rsidRDefault="00132119" w:rsidP="00B86C11">
            <w:pPr>
              <w:spacing w:before="8" w:after="8" w:line="254" w:lineRule="auto"/>
              <w:rPr>
                <w:rFonts w:ascii="Arial" w:eastAsia="Times New Roman" w:hAnsi="Arial" w:cs="Arial"/>
                <w:sz w:val="17"/>
                <w:szCs w:val="17"/>
                <w:lang w:eastAsia="fr-FR"/>
                <w:rPrChange w:id="2957"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2958" w:author="Katell BOIVIN" w:date="2020-01-29T17:12:00Z">
                  <w:rPr>
                    <w:rFonts w:ascii="Arial" w:eastAsia="Times New Roman" w:hAnsi="Arial" w:cs="Arial"/>
                    <w:sz w:val="17"/>
                    <w:szCs w:val="17"/>
                    <w:lang w:eastAsia="fr-FR"/>
                  </w:rPr>
                </w:rPrChange>
              </w:rPr>
              <w:t>CHOLETAIS (AGGLOMERATION DU CHOLETAIS)</w:t>
            </w:r>
          </w:p>
        </w:tc>
        <w:tc>
          <w:tcPr>
            <w:tcW w:w="992" w:type="dxa"/>
            <w:tcBorders>
              <w:top w:val="nil"/>
              <w:left w:val="nil"/>
              <w:bottom w:val="single" w:sz="4" w:space="0" w:color="auto"/>
              <w:right w:val="single" w:sz="4" w:space="0" w:color="auto"/>
            </w:tcBorders>
            <w:shd w:val="clear" w:color="auto" w:fill="FFFFFF"/>
          </w:tcPr>
          <w:p w14:paraId="4BF0B726" w14:textId="77777777" w:rsidR="00132119" w:rsidRPr="000F6EDB" w:rsidRDefault="00132119" w:rsidP="00B86C11">
            <w:pPr>
              <w:spacing w:line="256" w:lineRule="auto"/>
              <w:jc w:val="center"/>
              <w:rPr>
                <w:rPrChange w:id="2959" w:author="Katell BOIVIN" w:date="2020-01-29T17:12:00Z">
                  <w:rPr/>
                </w:rPrChange>
              </w:rPr>
            </w:pPr>
          </w:p>
        </w:tc>
        <w:tc>
          <w:tcPr>
            <w:tcW w:w="988" w:type="dxa"/>
            <w:tcBorders>
              <w:top w:val="nil"/>
              <w:left w:val="nil"/>
              <w:bottom w:val="single" w:sz="4" w:space="0" w:color="auto"/>
              <w:right w:val="single" w:sz="4" w:space="0" w:color="auto"/>
            </w:tcBorders>
            <w:shd w:val="clear" w:color="auto" w:fill="FFFFFF"/>
            <w:vAlign w:val="center"/>
          </w:tcPr>
          <w:p w14:paraId="6CAF0059"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2960" w:author="Katell BOIVIN" w:date="2020-01-29T17:12:00Z">
                  <w:rPr>
                    <w:rFonts w:ascii="Arial" w:eastAsia="Times New Roman" w:hAnsi="Arial" w:cs="Arial"/>
                    <w:sz w:val="28"/>
                    <w:szCs w:val="28"/>
                    <w:lang w:eastAsia="fr-FR"/>
                  </w:rPr>
                </w:rPrChange>
              </w:rPr>
            </w:pPr>
            <w:r w:rsidRPr="000F6EDB">
              <w:rPr>
                <w:rFonts w:ascii="Arial" w:eastAsia="Times New Roman" w:hAnsi="Arial" w:cs="Arial"/>
                <w:sz w:val="28"/>
                <w:szCs w:val="28"/>
                <w:lang w:eastAsia="fr-FR"/>
                <w:rPrChange w:id="2961" w:author="Katell BOIVIN" w:date="2020-01-29T17:12:00Z">
                  <w:rPr>
                    <w:rFonts w:ascii="Arial" w:eastAsia="Times New Roman" w:hAnsi="Arial" w:cs="Arial"/>
                    <w:sz w:val="28"/>
                    <w:szCs w:val="28"/>
                    <w:lang w:eastAsia="fr-FR"/>
                  </w:rPr>
                </w:rPrChange>
              </w:rPr>
              <w:t>×</w:t>
            </w:r>
          </w:p>
        </w:tc>
      </w:tr>
      <w:tr w:rsidR="00132119" w:rsidRPr="000F6EDB" w14:paraId="37C4437C" w14:textId="77777777" w:rsidTr="00B86C11">
        <w:trPr>
          <w:trHeight w:val="397"/>
        </w:trPr>
        <w:tc>
          <w:tcPr>
            <w:tcW w:w="1980" w:type="dxa"/>
            <w:tcBorders>
              <w:top w:val="nil"/>
              <w:left w:val="single" w:sz="4" w:space="0" w:color="auto"/>
              <w:bottom w:val="single" w:sz="4" w:space="0" w:color="auto"/>
              <w:right w:val="single" w:sz="4" w:space="0" w:color="auto"/>
            </w:tcBorders>
            <w:shd w:val="clear" w:color="auto" w:fill="FFFFFF"/>
            <w:noWrap/>
            <w:vAlign w:val="center"/>
            <w:hideMark/>
          </w:tcPr>
          <w:p w14:paraId="6228D6C2" w14:textId="77777777" w:rsidR="00132119" w:rsidRPr="000F6EDB" w:rsidRDefault="00132119" w:rsidP="00B86C11">
            <w:pPr>
              <w:spacing w:before="8" w:after="8" w:line="254" w:lineRule="auto"/>
              <w:rPr>
                <w:rFonts w:ascii="Arial" w:eastAsia="Times New Roman" w:hAnsi="Arial" w:cs="Arial"/>
                <w:sz w:val="17"/>
                <w:szCs w:val="17"/>
                <w:lang w:eastAsia="fr-FR"/>
                <w:rPrChange w:id="2962"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2963" w:author="Katell BOIVIN" w:date="2020-01-29T17:12:00Z">
                  <w:rPr>
                    <w:rFonts w:ascii="Arial" w:eastAsia="Times New Roman" w:hAnsi="Arial" w:cs="Arial"/>
                    <w:sz w:val="17"/>
                    <w:szCs w:val="17"/>
                    <w:lang w:eastAsia="fr-FR"/>
                  </w:rPr>
                </w:rPrChange>
              </w:rPr>
              <w:t>GALON Joseph</w:t>
            </w:r>
          </w:p>
        </w:tc>
        <w:tc>
          <w:tcPr>
            <w:tcW w:w="2548" w:type="dxa"/>
            <w:tcBorders>
              <w:top w:val="nil"/>
              <w:left w:val="nil"/>
              <w:bottom w:val="single" w:sz="4" w:space="0" w:color="auto"/>
              <w:right w:val="single" w:sz="4" w:space="0" w:color="auto"/>
            </w:tcBorders>
            <w:shd w:val="clear" w:color="auto" w:fill="FFFFFF"/>
            <w:noWrap/>
            <w:vAlign w:val="center"/>
            <w:hideMark/>
          </w:tcPr>
          <w:p w14:paraId="53C3B388" w14:textId="77777777" w:rsidR="00132119" w:rsidRPr="000F6EDB" w:rsidRDefault="00132119" w:rsidP="00B86C11">
            <w:pPr>
              <w:spacing w:before="8" w:after="8" w:line="254" w:lineRule="auto"/>
              <w:rPr>
                <w:rFonts w:ascii="Arial" w:eastAsia="Times New Roman" w:hAnsi="Arial" w:cs="Arial"/>
                <w:sz w:val="17"/>
                <w:szCs w:val="17"/>
                <w:lang w:eastAsia="fr-FR"/>
                <w:rPrChange w:id="2964"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2965" w:author="Katell BOIVIN" w:date="2020-01-29T17:12:00Z">
                  <w:rPr>
                    <w:rFonts w:ascii="Arial" w:eastAsia="Times New Roman" w:hAnsi="Arial" w:cs="Arial"/>
                    <w:sz w:val="17"/>
                    <w:szCs w:val="17"/>
                    <w:lang w:eastAsia="fr-FR"/>
                  </w:rPr>
                </w:rPrChange>
              </w:rPr>
              <w:t>SEGRE EN ANJOU BLEU</w:t>
            </w:r>
          </w:p>
        </w:tc>
        <w:tc>
          <w:tcPr>
            <w:tcW w:w="3122" w:type="dxa"/>
            <w:tcBorders>
              <w:top w:val="nil"/>
              <w:left w:val="nil"/>
              <w:bottom w:val="single" w:sz="4" w:space="0" w:color="auto"/>
              <w:right w:val="single" w:sz="4" w:space="0" w:color="auto"/>
            </w:tcBorders>
            <w:shd w:val="clear" w:color="auto" w:fill="FFFFFF"/>
            <w:noWrap/>
            <w:vAlign w:val="center"/>
            <w:hideMark/>
          </w:tcPr>
          <w:p w14:paraId="15CB4732" w14:textId="77777777" w:rsidR="00132119" w:rsidRPr="000F6EDB" w:rsidRDefault="00132119" w:rsidP="00B86C11">
            <w:pPr>
              <w:spacing w:before="8" w:after="8" w:line="254" w:lineRule="auto"/>
              <w:rPr>
                <w:rFonts w:ascii="Arial" w:eastAsia="Times New Roman" w:hAnsi="Arial" w:cs="Arial"/>
                <w:sz w:val="17"/>
                <w:szCs w:val="17"/>
                <w:lang w:eastAsia="fr-FR"/>
                <w:rPrChange w:id="2966"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2967" w:author="Katell BOIVIN" w:date="2020-01-29T17:12:00Z">
                  <w:rPr>
                    <w:rFonts w:ascii="Arial" w:eastAsia="Times New Roman" w:hAnsi="Arial" w:cs="Arial"/>
                    <w:sz w:val="17"/>
                    <w:szCs w:val="17"/>
                    <w:lang w:eastAsia="fr-FR"/>
                  </w:rPr>
                </w:rPrChange>
              </w:rPr>
              <w:t xml:space="preserve">CANTON DE SEGRE </w:t>
            </w:r>
          </w:p>
          <w:p w14:paraId="3276F406" w14:textId="77777777" w:rsidR="00132119" w:rsidRPr="000F6EDB" w:rsidRDefault="00132119" w:rsidP="00B86C11">
            <w:pPr>
              <w:spacing w:before="8" w:after="8" w:line="254" w:lineRule="auto"/>
              <w:rPr>
                <w:rFonts w:ascii="Arial" w:eastAsia="Times New Roman" w:hAnsi="Arial" w:cs="Arial"/>
                <w:sz w:val="17"/>
                <w:szCs w:val="17"/>
                <w:lang w:eastAsia="fr-FR"/>
                <w:rPrChange w:id="2968"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2969" w:author="Katell BOIVIN" w:date="2020-01-29T17:12:00Z">
                  <w:rPr>
                    <w:rFonts w:ascii="Arial" w:eastAsia="Times New Roman" w:hAnsi="Arial" w:cs="Arial"/>
                    <w:sz w:val="17"/>
                    <w:szCs w:val="17"/>
                    <w:lang w:eastAsia="fr-FR"/>
                  </w:rPr>
                </w:rPrChange>
              </w:rPr>
              <w:t>(ANJOU BLEU COMMUNAUTE)</w:t>
            </w:r>
          </w:p>
        </w:tc>
        <w:tc>
          <w:tcPr>
            <w:tcW w:w="992" w:type="dxa"/>
            <w:tcBorders>
              <w:top w:val="nil"/>
              <w:left w:val="nil"/>
              <w:bottom w:val="single" w:sz="4" w:space="0" w:color="auto"/>
              <w:right w:val="single" w:sz="4" w:space="0" w:color="auto"/>
            </w:tcBorders>
            <w:shd w:val="clear" w:color="auto" w:fill="FFFFFF"/>
          </w:tcPr>
          <w:p w14:paraId="187C6020" w14:textId="77777777" w:rsidR="00132119" w:rsidRPr="000F6EDB" w:rsidRDefault="00132119" w:rsidP="00B86C11">
            <w:pPr>
              <w:spacing w:line="256" w:lineRule="auto"/>
              <w:jc w:val="center"/>
              <w:rPr>
                <w:rPrChange w:id="2970" w:author="Katell BOIVIN" w:date="2020-01-29T17:12:00Z">
                  <w:rPr/>
                </w:rPrChange>
              </w:rPr>
            </w:pPr>
          </w:p>
        </w:tc>
        <w:tc>
          <w:tcPr>
            <w:tcW w:w="988" w:type="dxa"/>
            <w:tcBorders>
              <w:top w:val="nil"/>
              <w:left w:val="nil"/>
              <w:bottom w:val="single" w:sz="4" w:space="0" w:color="auto"/>
              <w:right w:val="single" w:sz="4" w:space="0" w:color="auto"/>
            </w:tcBorders>
            <w:shd w:val="clear" w:color="auto" w:fill="FFFFFF"/>
            <w:vAlign w:val="center"/>
          </w:tcPr>
          <w:p w14:paraId="76806C36"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2971" w:author="Katell BOIVIN" w:date="2020-01-29T17:12:00Z">
                  <w:rPr>
                    <w:rFonts w:ascii="Arial" w:eastAsia="Times New Roman" w:hAnsi="Arial" w:cs="Arial"/>
                    <w:sz w:val="28"/>
                    <w:szCs w:val="28"/>
                    <w:lang w:eastAsia="fr-FR"/>
                  </w:rPr>
                </w:rPrChange>
              </w:rPr>
            </w:pPr>
            <w:r w:rsidRPr="000F6EDB">
              <w:rPr>
                <w:rFonts w:ascii="Arial" w:eastAsia="Times New Roman" w:hAnsi="Arial" w:cs="Arial"/>
                <w:sz w:val="28"/>
                <w:szCs w:val="28"/>
                <w:lang w:eastAsia="fr-FR"/>
                <w:rPrChange w:id="2972" w:author="Katell BOIVIN" w:date="2020-01-29T17:12:00Z">
                  <w:rPr>
                    <w:rFonts w:ascii="Arial" w:eastAsia="Times New Roman" w:hAnsi="Arial" w:cs="Arial"/>
                    <w:sz w:val="28"/>
                    <w:szCs w:val="28"/>
                    <w:lang w:eastAsia="fr-FR"/>
                  </w:rPr>
                </w:rPrChange>
              </w:rPr>
              <w:t>×</w:t>
            </w:r>
          </w:p>
        </w:tc>
      </w:tr>
      <w:tr w:rsidR="00132119" w:rsidRPr="000F6EDB" w14:paraId="7EEE78FC" w14:textId="77777777" w:rsidTr="00B86C11">
        <w:trPr>
          <w:trHeight w:val="340"/>
        </w:trPr>
        <w:tc>
          <w:tcPr>
            <w:tcW w:w="1980" w:type="dxa"/>
            <w:tcBorders>
              <w:top w:val="nil"/>
              <w:left w:val="single" w:sz="4" w:space="0" w:color="auto"/>
              <w:bottom w:val="single" w:sz="4" w:space="0" w:color="auto"/>
              <w:right w:val="single" w:sz="4" w:space="0" w:color="auto"/>
            </w:tcBorders>
            <w:shd w:val="clear" w:color="auto" w:fill="FFFFFF"/>
            <w:noWrap/>
            <w:vAlign w:val="center"/>
            <w:hideMark/>
          </w:tcPr>
          <w:p w14:paraId="7F5DCD3A" w14:textId="77777777" w:rsidR="00132119" w:rsidRPr="000F6EDB" w:rsidRDefault="00132119" w:rsidP="00B86C11">
            <w:pPr>
              <w:spacing w:before="8" w:after="8" w:line="254" w:lineRule="auto"/>
              <w:rPr>
                <w:rFonts w:ascii="Arial" w:eastAsia="Times New Roman" w:hAnsi="Arial" w:cs="Arial"/>
                <w:sz w:val="17"/>
                <w:szCs w:val="17"/>
                <w:lang w:eastAsia="fr-FR"/>
                <w:rPrChange w:id="2973"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2974" w:author="Katell BOIVIN" w:date="2020-01-29T17:12:00Z">
                  <w:rPr>
                    <w:rFonts w:ascii="Arial" w:eastAsia="Times New Roman" w:hAnsi="Arial" w:cs="Arial"/>
                    <w:sz w:val="17"/>
                    <w:szCs w:val="17"/>
                    <w:lang w:eastAsia="fr-FR"/>
                  </w:rPr>
                </w:rPrChange>
              </w:rPr>
              <w:t>GELINEAU Jackie</w:t>
            </w:r>
          </w:p>
        </w:tc>
        <w:tc>
          <w:tcPr>
            <w:tcW w:w="2548" w:type="dxa"/>
            <w:tcBorders>
              <w:top w:val="nil"/>
              <w:left w:val="nil"/>
              <w:bottom w:val="single" w:sz="4" w:space="0" w:color="auto"/>
              <w:right w:val="single" w:sz="4" w:space="0" w:color="auto"/>
            </w:tcBorders>
            <w:shd w:val="clear" w:color="auto" w:fill="FFFFFF"/>
            <w:noWrap/>
            <w:vAlign w:val="center"/>
            <w:hideMark/>
          </w:tcPr>
          <w:p w14:paraId="4C971A76" w14:textId="77777777" w:rsidR="00132119" w:rsidRPr="000F6EDB" w:rsidRDefault="00132119" w:rsidP="00B86C11">
            <w:pPr>
              <w:spacing w:before="8" w:after="8" w:line="254" w:lineRule="auto"/>
              <w:rPr>
                <w:rFonts w:ascii="Arial" w:eastAsia="Times New Roman" w:hAnsi="Arial" w:cs="Arial"/>
                <w:sz w:val="17"/>
                <w:szCs w:val="17"/>
                <w:lang w:eastAsia="fr-FR"/>
                <w:rPrChange w:id="2975"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2976" w:author="Katell BOIVIN" w:date="2020-01-29T17:12:00Z">
                  <w:rPr>
                    <w:rFonts w:ascii="Arial" w:eastAsia="Times New Roman" w:hAnsi="Arial" w:cs="Arial"/>
                    <w:sz w:val="17"/>
                    <w:szCs w:val="17"/>
                    <w:lang w:eastAsia="fr-FR"/>
                  </w:rPr>
                </w:rPrChange>
              </w:rPr>
              <w:t>AGGLOMERATION DU CHOLETAIS</w:t>
            </w:r>
          </w:p>
        </w:tc>
        <w:tc>
          <w:tcPr>
            <w:tcW w:w="3122" w:type="dxa"/>
            <w:tcBorders>
              <w:top w:val="nil"/>
              <w:left w:val="nil"/>
              <w:bottom w:val="single" w:sz="4" w:space="0" w:color="auto"/>
              <w:right w:val="single" w:sz="4" w:space="0" w:color="auto"/>
            </w:tcBorders>
            <w:shd w:val="clear" w:color="auto" w:fill="FFFFFF"/>
            <w:noWrap/>
            <w:vAlign w:val="center"/>
            <w:hideMark/>
          </w:tcPr>
          <w:p w14:paraId="5BDF0C63" w14:textId="77777777" w:rsidR="00132119" w:rsidRPr="000F6EDB" w:rsidRDefault="00132119" w:rsidP="00B86C11">
            <w:pPr>
              <w:spacing w:before="8" w:after="8" w:line="254" w:lineRule="auto"/>
              <w:rPr>
                <w:rFonts w:ascii="Arial" w:eastAsia="Times New Roman" w:hAnsi="Arial" w:cs="Arial"/>
                <w:sz w:val="17"/>
                <w:szCs w:val="17"/>
                <w:lang w:eastAsia="fr-FR"/>
                <w:rPrChange w:id="2977"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2978" w:author="Katell BOIVIN" w:date="2020-01-29T17:12:00Z">
                  <w:rPr>
                    <w:rFonts w:ascii="Arial" w:eastAsia="Times New Roman" w:hAnsi="Arial" w:cs="Arial"/>
                    <w:sz w:val="17"/>
                    <w:szCs w:val="17"/>
                    <w:lang w:eastAsia="fr-FR"/>
                  </w:rPr>
                </w:rPrChange>
              </w:rPr>
              <w:t>CHOLETAIS (AGGLOMERATION DU CHOLETAIS)</w:t>
            </w:r>
          </w:p>
        </w:tc>
        <w:tc>
          <w:tcPr>
            <w:tcW w:w="992" w:type="dxa"/>
            <w:tcBorders>
              <w:top w:val="nil"/>
              <w:left w:val="nil"/>
              <w:bottom w:val="single" w:sz="4" w:space="0" w:color="auto"/>
              <w:right w:val="single" w:sz="4" w:space="0" w:color="auto"/>
            </w:tcBorders>
            <w:shd w:val="clear" w:color="auto" w:fill="FFFFFF"/>
            <w:vAlign w:val="center"/>
          </w:tcPr>
          <w:p w14:paraId="16EB24E8"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2979" w:author="Katell BOIVIN" w:date="2020-01-29T17:12:00Z">
                  <w:rPr>
                    <w:rFonts w:ascii="Arial" w:eastAsia="Times New Roman" w:hAnsi="Arial" w:cs="Arial"/>
                    <w:sz w:val="28"/>
                    <w:szCs w:val="28"/>
                    <w:lang w:eastAsia="fr-FR"/>
                  </w:rPr>
                </w:rPrChange>
              </w:rPr>
            </w:pPr>
          </w:p>
        </w:tc>
        <w:tc>
          <w:tcPr>
            <w:tcW w:w="988" w:type="dxa"/>
            <w:tcBorders>
              <w:top w:val="nil"/>
              <w:left w:val="nil"/>
              <w:bottom w:val="single" w:sz="4" w:space="0" w:color="auto"/>
              <w:right w:val="single" w:sz="4" w:space="0" w:color="auto"/>
            </w:tcBorders>
            <w:shd w:val="clear" w:color="auto" w:fill="FFFFFF"/>
            <w:vAlign w:val="center"/>
          </w:tcPr>
          <w:p w14:paraId="55F3A42F"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2980" w:author="Katell BOIVIN" w:date="2020-01-29T17:12:00Z">
                  <w:rPr>
                    <w:rFonts w:ascii="Arial" w:eastAsia="Times New Roman" w:hAnsi="Arial" w:cs="Arial"/>
                    <w:sz w:val="28"/>
                    <w:szCs w:val="28"/>
                    <w:lang w:eastAsia="fr-FR"/>
                  </w:rPr>
                </w:rPrChange>
              </w:rPr>
            </w:pPr>
            <w:r w:rsidRPr="000F6EDB">
              <w:rPr>
                <w:rFonts w:ascii="Arial" w:eastAsia="Times New Roman" w:hAnsi="Arial" w:cs="Arial"/>
                <w:sz w:val="28"/>
                <w:szCs w:val="28"/>
                <w:lang w:eastAsia="fr-FR"/>
                <w:rPrChange w:id="2981" w:author="Katell BOIVIN" w:date="2020-01-29T17:12:00Z">
                  <w:rPr>
                    <w:rFonts w:ascii="Arial" w:eastAsia="Times New Roman" w:hAnsi="Arial" w:cs="Arial"/>
                    <w:sz w:val="28"/>
                    <w:szCs w:val="28"/>
                    <w:lang w:eastAsia="fr-FR"/>
                  </w:rPr>
                </w:rPrChange>
              </w:rPr>
              <w:t>×</w:t>
            </w:r>
          </w:p>
        </w:tc>
      </w:tr>
      <w:tr w:rsidR="00132119" w:rsidRPr="000F6EDB" w14:paraId="5D463E6E" w14:textId="77777777" w:rsidTr="00B86C11">
        <w:trPr>
          <w:trHeight w:val="397"/>
        </w:trPr>
        <w:tc>
          <w:tcPr>
            <w:tcW w:w="1980" w:type="dxa"/>
            <w:tcBorders>
              <w:top w:val="nil"/>
              <w:left w:val="single" w:sz="4" w:space="0" w:color="auto"/>
              <w:bottom w:val="single" w:sz="4" w:space="0" w:color="auto"/>
              <w:right w:val="single" w:sz="4" w:space="0" w:color="auto"/>
            </w:tcBorders>
            <w:shd w:val="clear" w:color="auto" w:fill="FFFFFF"/>
            <w:noWrap/>
            <w:vAlign w:val="center"/>
            <w:hideMark/>
          </w:tcPr>
          <w:p w14:paraId="1DA45A8E" w14:textId="77777777" w:rsidR="00132119" w:rsidRPr="000F6EDB" w:rsidRDefault="00132119" w:rsidP="00B86C11">
            <w:pPr>
              <w:spacing w:before="8" w:after="8" w:line="254" w:lineRule="auto"/>
              <w:rPr>
                <w:rFonts w:ascii="Arial" w:eastAsia="Times New Roman" w:hAnsi="Arial" w:cs="Arial"/>
                <w:sz w:val="17"/>
                <w:szCs w:val="17"/>
                <w:lang w:eastAsia="fr-FR"/>
                <w:rPrChange w:id="2982"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2983" w:author="Katell BOIVIN" w:date="2020-01-29T17:12:00Z">
                  <w:rPr>
                    <w:rFonts w:ascii="Arial" w:eastAsia="Times New Roman" w:hAnsi="Arial" w:cs="Arial"/>
                    <w:sz w:val="17"/>
                    <w:szCs w:val="17"/>
                    <w:lang w:eastAsia="fr-FR"/>
                  </w:rPr>
                </w:rPrChange>
              </w:rPr>
              <w:t>GOUBEAULT Jean-Pierre</w:t>
            </w:r>
          </w:p>
        </w:tc>
        <w:tc>
          <w:tcPr>
            <w:tcW w:w="2548" w:type="dxa"/>
            <w:tcBorders>
              <w:top w:val="nil"/>
              <w:left w:val="nil"/>
              <w:bottom w:val="single" w:sz="4" w:space="0" w:color="auto"/>
              <w:right w:val="single" w:sz="4" w:space="0" w:color="auto"/>
            </w:tcBorders>
            <w:shd w:val="clear" w:color="auto" w:fill="FFFFFF"/>
            <w:noWrap/>
            <w:vAlign w:val="center"/>
            <w:hideMark/>
          </w:tcPr>
          <w:p w14:paraId="4532A891" w14:textId="77777777" w:rsidR="00132119" w:rsidRPr="000F6EDB" w:rsidRDefault="00132119" w:rsidP="00B86C11">
            <w:pPr>
              <w:spacing w:before="8" w:after="8" w:line="254" w:lineRule="auto"/>
              <w:rPr>
                <w:rFonts w:ascii="Arial" w:eastAsia="Times New Roman" w:hAnsi="Arial" w:cs="Arial"/>
                <w:sz w:val="17"/>
                <w:szCs w:val="17"/>
                <w:lang w:eastAsia="fr-FR"/>
                <w:rPrChange w:id="2984"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2985" w:author="Katell BOIVIN" w:date="2020-01-29T17:12:00Z">
                  <w:rPr>
                    <w:rFonts w:ascii="Arial" w:eastAsia="Times New Roman" w:hAnsi="Arial" w:cs="Arial"/>
                    <w:sz w:val="17"/>
                    <w:szCs w:val="17"/>
                    <w:lang w:eastAsia="fr-FR"/>
                  </w:rPr>
                </w:rPrChange>
              </w:rPr>
              <w:t>TERRANJOU</w:t>
            </w:r>
          </w:p>
        </w:tc>
        <w:tc>
          <w:tcPr>
            <w:tcW w:w="3122" w:type="dxa"/>
            <w:tcBorders>
              <w:top w:val="nil"/>
              <w:left w:val="nil"/>
              <w:bottom w:val="single" w:sz="4" w:space="0" w:color="auto"/>
              <w:right w:val="single" w:sz="4" w:space="0" w:color="auto"/>
            </w:tcBorders>
            <w:shd w:val="clear" w:color="auto" w:fill="FFFFFF"/>
            <w:noWrap/>
            <w:vAlign w:val="center"/>
            <w:hideMark/>
          </w:tcPr>
          <w:p w14:paraId="4379983E" w14:textId="77777777" w:rsidR="00132119" w:rsidRPr="000F6EDB" w:rsidRDefault="00132119" w:rsidP="00B86C11">
            <w:pPr>
              <w:spacing w:before="8" w:after="8" w:line="254" w:lineRule="auto"/>
              <w:rPr>
                <w:rFonts w:ascii="Arial" w:eastAsia="Times New Roman" w:hAnsi="Arial" w:cs="Arial"/>
                <w:sz w:val="17"/>
                <w:szCs w:val="17"/>
                <w:lang w:eastAsia="fr-FR"/>
                <w:rPrChange w:id="2986"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2987" w:author="Katell BOIVIN" w:date="2020-01-29T17:12:00Z">
                  <w:rPr>
                    <w:rFonts w:ascii="Arial" w:eastAsia="Times New Roman" w:hAnsi="Arial" w:cs="Arial"/>
                    <w:sz w:val="17"/>
                    <w:szCs w:val="17"/>
                    <w:lang w:eastAsia="fr-FR"/>
                  </w:rPr>
                </w:rPrChange>
              </w:rPr>
              <w:t xml:space="preserve">COTEAUX DU LAYON </w:t>
            </w:r>
          </w:p>
          <w:p w14:paraId="2AD26D00" w14:textId="77777777" w:rsidR="00132119" w:rsidRPr="000F6EDB" w:rsidRDefault="00132119" w:rsidP="00B86C11">
            <w:pPr>
              <w:spacing w:before="8" w:after="8" w:line="254" w:lineRule="auto"/>
              <w:rPr>
                <w:rFonts w:ascii="Arial" w:eastAsia="Times New Roman" w:hAnsi="Arial" w:cs="Arial"/>
                <w:sz w:val="17"/>
                <w:szCs w:val="17"/>
                <w:lang w:eastAsia="fr-FR"/>
                <w:rPrChange w:id="2988"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2989" w:author="Katell BOIVIN" w:date="2020-01-29T17:12:00Z">
                  <w:rPr>
                    <w:rFonts w:ascii="Arial" w:eastAsia="Times New Roman" w:hAnsi="Arial" w:cs="Arial"/>
                    <w:sz w:val="17"/>
                    <w:szCs w:val="17"/>
                    <w:lang w:eastAsia="fr-FR"/>
                  </w:rPr>
                </w:rPrChange>
              </w:rPr>
              <w:t>(LOIRE LAYON AUBANCE)</w:t>
            </w:r>
          </w:p>
        </w:tc>
        <w:tc>
          <w:tcPr>
            <w:tcW w:w="992" w:type="dxa"/>
            <w:tcBorders>
              <w:top w:val="nil"/>
              <w:left w:val="nil"/>
              <w:bottom w:val="single" w:sz="4" w:space="0" w:color="auto"/>
              <w:right w:val="single" w:sz="4" w:space="0" w:color="auto"/>
            </w:tcBorders>
            <w:shd w:val="clear" w:color="auto" w:fill="FFFFFF"/>
            <w:vAlign w:val="center"/>
          </w:tcPr>
          <w:p w14:paraId="65AC50BF"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2990" w:author="Katell BOIVIN" w:date="2020-01-29T17:12:00Z">
                  <w:rPr>
                    <w:rFonts w:ascii="Arial" w:eastAsia="Times New Roman" w:hAnsi="Arial" w:cs="Arial"/>
                    <w:sz w:val="28"/>
                    <w:szCs w:val="28"/>
                    <w:lang w:eastAsia="fr-FR"/>
                  </w:rPr>
                </w:rPrChange>
              </w:rPr>
            </w:pPr>
          </w:p>
        </w:tc>
        <w:tc>
          <w:tcPr>
            <w:tcW w:w="988" w:type="dxa"/>
            <w:tcBorders>
              <w:top w:val="nil"/>
              <w:left w:val="nil"/>
              <w:bottom w:val="single" w:sz="4" w:space="0" w:color="auto"/>
              <w:right w:val="single" w:sz="4" w:space="0" w:color="auto"/>
            </w:tcBorders>
            <w:shd w:val="clear" w:color="auto" w:fill="FFFFFF"/>
            <w:vAlign w:val="center"/>
          </w:tcPr>
          <w:p w14:paraId="1EA28E9F"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2991" w:author="Katell BOIVIN" w:date="2020-01-29T17:12:00Z">
                  <w:rPr>
                    <w:rFonts w:ascii="Arial" w:eastAsia="Times New Roman" w:hAnsi="Arial" w:cs="Arial"/>
                    <w:sz w:val="28"/>
                    <w:szCs w:val="28"/>
                    <w:lang w:eastAsia="fr-FR"/>
                  </w:rPr>
                </w:rPrChange>
              </w:rPr>
            </w:pPr>
            <w:r w:rsidRPr="000F6EDB">
              <w:rPr>
                <w:rFonts w:ascii="Arial" w:eastAsia="Times New Roman" w:hAnsi="Arial" w:cs="Arial"/>
                <w:sz w:val="28"/>
                <w:szCs w:val="28"/>
                <w:lang w:eastAsia="fr-FR"/>
                <w:rPrChange w:id="2992" w:author="Katell BOIVIN" w:date="2020-01-29T17:12:00Z">
                  <w:rPr>
                    <w:rFonts w:ascii="Arial" w:eastAsia="Times New Roman" w:hAnsi="Arial" w:cs="Arial"/>
                    <w:sz w:val="28"/>
                    <w:szCs w:val="28"/>
                    <w:lang w:eastAsia="fr-FR"/>
                  </w:rPr>
                </w:rPrChange>
              </w:rPr>
              <w:t>×</w:t>
            </w:r>
          </w:p>
        </w:tc>
      </w:tr>
      <w:tr w:rsidR="00132119" w:rsidRPr="000F6EDB" w14:paraId="1B65DAA9" w14:textId="77777777" w:rsidTr="00B86C11">
        <w:trPr>
          <w:trHeight w:val="340"/>
        </w:trPr>
        <w:tc>
          <w:tcPr>
            <w:tcW w:w="1980" w:type="dxa"/>
            <w:tcBorders>
              <w:top w:val="nil"/>
              <w:left w:val="single" w:sz="4" w:space="0" w:color="auto"/>
              <w:bottom w:val="single" w:sz="4" w:space="0" w:color="auto"/>
              <w:right w:val="single" w:sz="4" w:space="0" w:color="auto"/>
            </w:tcBorders>
            <w:shd w:val="clear" w:color="auto" w:fill="FFFFFF"/>
            <w:noWrap/>
            <w:vAlign w:val="center"/>
            <w:hideMark/>
          </w:tcPr>
          <w:p w14:paraId="6B598336" w14:textId="77777777" w:rsidR="00132119" w:rsidRPr="000F6EDB" w:rsidRDefault="00132119" w:rsidP="00B86C11">
            <w:pPr>
              <w:spacing w:before="8" w:after="8" w:line="254" w:lineRule="auto"/>
              <w:rPr>
                <w:rFonts w:ascii="Arial" w:eastAsia="Times New Roman" w:hAnsi="Arial" w:cs="Arial"/>
                <w:sz w:val="17"/>
                <w:szCs w:val="17"/>
                <w:lang w:eastAsia="fr-FR"/>
                <w:rPrChange w:id="2993"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2994" w:author="Katell BOIVIN" w:date="2020-01-29T17:12:00Z">
                  <w:rPr>
                    <w:rFonts w:ascii="Arial" w:eastAsia="Times New Roman" w:hAnsi="Arial" w:cs="Arial"/>
                    <w:sz w:val="17"/>
                    <w:szCs w:val="17"/>
                    <w:lang w:eastAsia="fr-FR"/>
                  </w:rPr>
                </w:rPrChange>
              </w:rPr>
              <w:t>GUEGAN Yann</w:t>
            </w:r>
          </w:p>
        </w:tc>
        <w:tc>
          <w:tcPr>
            <w:tcW w:w="2548" w:type="dxa"/>
            <w:tcBorders>
              <w:top w:val="nil"/>
              <w:left w:val="nil"/>
              <w:bottom w:val="single" w:sz="4" w:space="0" w:color="auto"/>
              <w:right w:val="single" w:sz="4" w:space="0" w:color="auto"/>
            </w:tcBorders>
            <w:shd w:val="clear" w:color="auto" w:fill="FFFFFF"/>
            <w:noWrap/>
            <w:vAlign w:val="center"/>
            <w:hideMark/>
          </w:tcPr>
          <w:p w14:paraId="640BB21D" w14:textId="77777777" w:rsidR="00132119" w:rsidRPr="000F6EDB" w:rsidRDefault="00132119" w:rsidP="00B86C11">
            <w:pPr>
              <w:spacing w:before="8" w:after="8" w:line="254" w:lineRule="auto"/>
              <w:rPr>
                <w:rFonts w:ascii="Arial" w:eastAsia="Times New Roman" w:hAnsi="Arial" w:cs="Arial"/>
                <w:sz w:val="17"/>
                <w:szCs w:val="17"/>
                <w:lang w:eastAsia="fr-FR"/>
                <w:rPrChange w:id="2995"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2996" w:author="Katell BOIVIN" w:date="2020-01-29T17:12:00Z">
                  <w:rPr>
                    <w:rFonts w:ascii="Arial" w:eastAsia="Times New Roman" w:hAnsi="Arial" w:cs="Arial"/>
                    <w:sz w:val="17"/>
                    <w:szCs w:val="17"/>
                    <w:lang w:eastAsia="fr-FR"/>
                  </w:rPr>
                </w:rPrChange>
              </w:rPr>
              <w:t>ANGERS LOIRE METROPOLE</w:t>
            </w:r>
          </w:p>
        </w:tc>
        <w:tc>
          <w:tcPr>
            <w:tcW w:w="3122" w:type="dxa"/>
            <w:tcBorders>
              <w:top w:val="nil"/>
              <w:left w:val="nil"/>
              <w:bottom w:val="single" w:sz="4" w:space="0" w:color="auto"/>
              <w:right w:val="single" w:sz="4" w:space="0" w:color="auto"/>
            </w:tcBorders>
            <w:shd w:val="clear" w:color="auto" w:fill="FFFFFF"/>
            <w:noWrap/>
            <w:vAlign w:val="center"/>
            <w:hideMark/>
          </w:tcPr>
          <w:p w14:paraId="2FBCFA59" w14:textId="77777777" w:rsidR="00132119" w:rsidRPr="000F6EDB" w:rsidRDefault="00132119" w:rsidP="00B86C11">
            <w:pPr>
              <w:spacing w:before="8" w:after="8" w:line="254" w:lineRule="auto"/>
              <w:rPr>
                <w:rFonts w:ascii="Arial" w:eastAsia="Times New Roman" w:hAnsi="Arial" w:cs="Arial"/>
                <w:sz w:val="17"/>
                <w:szCs w:val="17"/>
                <w:lang w:eastAsia="fr-FR"/>
                <w:rPrChange w:id="2997"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2998" w:author="Katell BOIVIN" w:date="2020-01-29T17:12:00Z">
                  <w:rPr>
                    <w:rFonts w:ascii="Arial" w:eastAsia="Times New Roman" w:hAnsi="Arial" w:cs="Arial"/>
                    <w:sz w:val="17"/>
                    <w:szCs w:val="17"/>
                    <w:lang w:eastAsia="fr-FR"/>
                  </w:rPr>
                </w:rPrChange>
              </w:rPr>
              <w:t>ANGERS LOIRE METROPOLE</w:t>
            </w:r>
          </w:p>
        </w:tc>
        <w:tc>
          <w:tcPr>
            <w:tcW w:w="992" w:type="dxa"/>
            <w:tcBorders>
              <w:top w:val="nil"/>
              <w:left w:val="nil"/>
              <w:bottom w:val="single" w:sz="4" w:space="0" w:color="auto"/>
              <w:right w:val="single" w:sz="4" w:space="0" w:color="auto"/>
            </w:tcBorders>
            <w:shd w:val="clear" w:color="auto" w:fill="FFFFFF"/>
            <w:vAlign w:val="center"/>
          </w:tcPr>
          <w:p w14:paraId="7FDCECD0"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2999" w:author="Katell BOIVIN" w:date="2020-01-29T17:12:00Z">
                  <w:rPr>
                    <w:rFonts w:ascii="Arial" w:eastAsia="Times New Roman" w:hAnsi="Arial" w:cs="Arial"/>
                    <w:sz w:val="28"/>
                    <w:szCs w:val="28"/>
                    <w:lang w:eastAsia="fr-FR"/>
                  </w:rPr>
                </w:rPrChange>
              </w:rPr>
            </w:pPr>
          </w:p>
        </w:tc>
        <w:tc>
          <w:tcPr>
            <w:tcW w:w="988" w:type="dxa"/>
            <w:tcBorders>
              <w:top w:val="nil"/>
              <w:left w:val="nil"/>
              <w:bottom w:val="single" w:sz="4" w:space="0" w:color="auto"/>
              <w:right w:val="single" w:sz="4" w:space="0" w:color="auto"/>
            </w:tcBorders>
            <w:shd w:val="clear" w:color="auto" w:fill="FFFFFF"/>
            <w:vAlign w:val="center"/>
          </w:tcPr>
          <w:p w14:paraId="5975E883"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3000" w:author="Katell BOIVIN" w:date="2020-01-29T17:12:00Z">
                  <w:rPr>
                    <w:rFonts w:ascii="Arial" w:eastAsia="Times New Roman" w:hAnsi="Arial" w:cs="Arial"/>
                    <w:sz w:val="28"/>
                    <w:szCs w:val="28"/>
                    <w:lang w:eastAsia="fr-FR"/>
                  </w:rPr>
                </w:rPrChange>
              </w:rPr>
            </w:pPr>
            <w:r w:rsidRPr="000F6EDB">
              <w:rPr>
                <w:rFonts w:ascii="Arial" w:eastAsia="Times New Roman" w:hAnsi="Arial" w:cs="Arial"/>
                <w:sz w:val="28"/>
                <w:szCs w:val="28"/>
                <w:lang w:eastAsia="fr-FR"/>
                <w:rPrChange w:id="3001" w:author="Katell BOIVIN" w:date="2020-01-29T17:12:00Z">
                  <w:rPr>
                    <w:rFonts w:ascii="Arial" w:eastAsia="Times New Roman" w:hAnsi="Arial" w:cs="Arial"/>
                    <w:sz w:val="28"/>
                    <w:szCs w:val="28"/>
                    <w:lang w:eastAsia="fr-FR"/>
                  </w:rPr>
                </w:rPrChange>
              </w:rPr>
              <w:t>×</w:t>
            </w:r>
          </w:p>
        </w:tc>
      </w:tr>
      <w:tr w:rsidR="00132119" w:rsidRPr="000F6EDB" w14:paraId="4131EDBD" w14:textId="77777777" w:rsidTr="00B86C11">
        <w:trPr>
          <w:trHeight w:val="170"/>
        </w:trPr>
        <w:tc>
          <w:tcPr>
            <w:tcW w:w="19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D823C8B" w14:textId="77777777" w:rsidR="00132119" w:rsidRPr="000F6EDB" w:rsidRDefault="00132119" w:rsidP="00B86C11">
            <w:pPr>
              <w:spacing w:before="8" w:after="8" w:line="254" w:lineRule="auto"/>
              <w:rPr>
                <w:rFonts w:ascii="Arial" w:eastAsia="Times New Roman" w:hAnsi="Arial" w:cs="Arial"/>
                <w:sz w:val="17"/>
                <w:szCs w:val="17"/>
                <w:lang w:eastAsia="fr-FR"/>
                <w:rPrChange w:id="3002"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003" w:author="Katell BOIVIN" w:date="2020-01-29T17:12:00Z">
                  <w:rPr>
                    <w:rFonts w:ascii="Arial" w:eastAsia="Times New Roman" w:hAnsi="Arial" w:cs="Arial"/>
                    <w:sz w:val="17"/>
                    <w:szCs w:val="17"/>
                    <w:lang w:eastAsia="fr-FR"/>
                  </w:rPr>
                </w:rPrChange>
              </w:rPr>
              <w:t>HEIBLE Gabriel</w:t>
            </w:r>
          </w:p>
        </w:tc>
        <w:tc>
          <w:tcPr>
            <w:tcW w:w="2548" w:type="dxa"/>
            <w:tcBorders>
              <w:top w:val="single" w:sz="4" w:space="0" w:color="auto"/>
              <w:left w:val="nil"/>
              <w:bottom w:val="single" w:sz="4" w:space="0" w:color="auto"/>
              <w:right w:val="single" w:sz="4" w:space="0" w:color="auto"/>
            </w:tcBorders>
            <w:shd w:val="clear" w:color="auto" w:fill="FFFFFF"/>
            <w:noWrap/>
            <w:vAlign w:val="center"/>
            <w:hideMark/>
          </w:tcPr>
          <w:p w14:paraId="78596E58" w14:textId="77777777" w:rsidR="00132119" w:rsidRPr="000F6EDB" w:rsidRDefault="00132119" w:rsidP="00B86C11">
            <w:pPr>
              <w:spacing w:before="8" w:after="8" w:line="254" w:lineRule="auto"/>
              <w:rPr>
                <w:rFonts w:ascii="Arial" w:eastAsia="Times New Roman" w:hAnsi="Arial" w:cs="Arial"/>
                <w:sz w:val="17"/>
                <w:szCs w:val="17"/>
                <w:lang w:eastAsia="fr-FR"/>
                <w:rPrChange w:id="3004"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005" w:author="Katell BOIVIN" w:date="2020-01-29T17:12:00Z">
                  <w:rPr>
                    <w:rFonts w:ascii="Arial" w:eastAsia="Times New Roman" w:hAnsi="Arial" w:cs="Arial"/>
                    <w:sz w:val="17"/>
                    <w:szCs w:val="17"/>
                    <w:lang w:eastAsia="fr-FR"/>
                  </w:rPr>
                </w:rPrChange>
              </w:rPr>
              <w:t>CC LOIR ET SARTHE</w:t>
            </w:r>
          </w:p>
        </w:tc>
        <w:tc>
          <w:tcPr>
            <w:tcW w:w="3122" w:type="dxa"/>
            <w:tcBorders>
              <w:top w:val="single" w:sz="4" w:space="0" w:color="auto"/>
              <w:left w:val="nil"/>
              <w:bottom w:val="single" w:sz="4" w:space="0" w:color="auto"/>
              <w:right w:val="single" w:sz="4" w:space="0" w:color="auto"/>
            </w:tcBorders>
            <w:shd w:val="clear" w:color="auto" w:fill="FFFFFF"/>
            <w:noWrap/>
            <w:vAlign w:val="center"/>
            <w:hideMark/>
          </w:tcPr>
          <w:p w14:paraId="19EB1B9C" w14:textId="77777777" w:rsidR="00132119" w:rsidRPr="000F6EDB" w:rsidRDefault="00132119" w:rsidP="00B86C11">
            <w:pPr>
              <w:spacing w:before="8" w:after="8" w:line="254" w:lineRule="auto"/>
              <w:rPr>
                <w:rFonts w:ascii="Arial" w:eastAsia="Times New Roman" w:hAnsi="Arial" w:cs="Arial"/>
                <w:sz w:val="17"/>
                <w:szCs w:val="17"/>
                <w:lang w:eastAsia="fr-FR"/>
                <w:rPrChange w:id="3006"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007" w:author="Katell BOIVIN" w:date="2020-01-29T17:12:00Z">
                  <w:rPr>
                    <w:rFonts w:ascii="Arial" w:eastAsia="Times New Roman" w:hAnsi="Arial" w:cs="Arial"/>
                    <w:sz w:val="17"/>
                    <w:szCs w:val="17"/>
                    <w:lang w:eastAsia="fr-FR"/>
                  </w:rPr>
                </w:rPrChange>
              </w:rPr>
              <w:t xml:space="preserve">LOIR ET SARTHE </w:t>
            </w:r>
          </w:p>
          <w:p w14:paraId="6B8EEA0A" w14:textId="77777777" w:rsidR="00132119" w:rsidRPr="000F6EDB" w:rsidRDefault="00132119" w:rsidP="00B86C11">
            <w:pPr>
              <w:spacing w:before="8" w:after="8" w:line="254" w:lineRule="auto"/>
              <w:rPr>
                <w:rFonts w:ascii="Arial" w:eastAsia="Times New Roman" w:hAnsi="Arial" w:cs="Arial"/>
                <w:sz w:val="17"/>
                <w:szCs w:val="17"/>
                <w:lang w:eastAsia="fr-FR"/>
                <w:rPrChange w:id="3008"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009" w:author="Katell BOIVIN" w:date="2020-01-29T17:12:00Z">
                  <w:rPr>
                    <w:rFonts w:ascii="Arial" w:eastAsia="Times New Roman" w:hAnsi="Arial" w:cs="Arial"/>
                    <w:sz w:val="17"/>
                    <w:szCs w:val="17"/>
                    <w:lang w:eastAsia="fr-FR"/>
                  </w:rPr>
                </w:rPrChange>
              </w:rPr>
              <w:t>(ANJOU LOIR ET SARTHE)</w:t>
            </w:r>
          </w:p>
        </w:tc>
        <w:tc>
          <w:tcPr>
            <w:tcW w:w="992" w:type="dxa"/>
            <w:tcBorders>
              <w:top w:val="single" w:sz="4" w:space="0" w:color="auto"/>
              <w:left w:val="nil"/>
              <w:bottom w:val="single" w:sz="4" w:space="0" w:color="auto"/>
              <w:right w:val="single" w:sz="4" w:space="0" w:color="auto"/>
            </w:tcBorders>
            <w:shd w:val="clear" w:color="auto" w:fill="FFFFFF"/>
            <w:vAlign w:val="center"/>
          </w:tcPr>
          <w:p w14:paraId="64B56E94"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3010" w:author="Katell BOIVIN" w:date="2020-01-29T17:12:00Z">
                  <w:rPr>
                    <w:rFonts w:ascii="Arial" w:eastAsia="Times New Roman" w:hAnsi="Arial" w:cs="Arial"/>
                    <w:sz w:val="28"/>
                    <w:szCs w:val="28"/>
                    <w:lang w:eastAsia="fr-FR"/>
                  </w:rPr>
                </w:rPrChange>
              </w:rPr>
            </w:pPr>
            <w:r w:rsidRPr="000F6EDB">
              <w:rPr>
                <w:rFonts w:ascii="Arial" w:eastAsia="Times New Roman" w:hAnsi="Arial" w:cs="Arial"/>
                <w:sz w:val="28"/>
                <w:szCs w:val="28"/>
                <w:lang w:eastAsia="fr-FR"/>
                <w:rPrChange w:id="3011" w:author="Katell BOIVIN" w:date="2020-01-29T17:12:00Z">
                  <w:rPr>
                    <w:rFonts w:ascii="Arial" w:eastAsia="Times New Roman" w:hAnsi="Arial" w:cs="Arial"/>
                    <w:sz w:val="28"/>
                    <w:szCs w:val="28"/>
                    <w:lang w:eastAsia="fr-FR"/>
                  </w:rPr>
                </w:rPrChange>
              </w:rPr>
              <w:t>×</w:t>
            </w:r>
          </w:p>
        </w:tc>
        <w:tc>
          <w:tcPr>
            <w:tcW w:w="988" w:type="dxa"/>
            <w:tcBorders>
              <w:top w:val="single" w:sz="4" w:space="0" w:color="auto"/>
              <w:left w:val="nil"/>
              <w:bottom w:val="single" w:sz="4" w:space="0" w:color="auto"/>
              <w:right w:val="single" w:sz="4" w:space="0" w:color="auto"/>
            </w:tcBorders>
            <w:shd w:val="clear" w:color="auto" w:fill="FFFFFF"/>
            <w:vAlign w:val="center"/>
          </w:tcPr>
          <w:p w14:paraId="1F6001CE"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3012" w:author="Katell BOIVIN" w:date="2020-01-29T17:12:00Z">
                  <w:rPr>
                    <w:rFonts w:ascii="Arial" w:eastAsia="Times New Roman" w:hAnsi="Arial" w:cs="Arial"/>
                    <w:sz w:val="28"/>
                    <w:szCs w:val="28"/>
                    <w:lang w:eastAsia="fr-FR"/>
                  </w:rPr>
                </w:rPrChange>
              </w:rPr>
            </w:pPr>
          </w:p>
        </w:tc>
      </w:tr>
      <w:tr w:rsidR="00132119" w:rsidRPr="000F6EDB" w14:paraId="6EEB5F9A" w14:textId="77777777" w:rsidTr="00B86C11">
        <w:trPr>
          <w:trHeight w:val="170"/>
        </w:trPr>
        <w:tc>
          <w:tcPr>
            <w:tcW w:w="1980" w:type="dxa"/>
            <w:tcBorders>
              <w:top w:val="nil"/>
              <w:left w:val="single" w:sz="4" w:space="0" w:color="auto"/>
              <w:bottom w:val="single" w:sz="4" w:space="0" w:color="auto"/>
              <w:right w:val="single" w:sz="4" w:space="0" w:color="auto"/>
            </w:tcBorders>
            <w:shd w:val="clear" w:color="auto" w:fill="FFFFFF"/>
            <w:noWrap/>
            <w:vAlign w:val="center"/>
            <w:hideMark/>
          </w:tcPr>
          <w:p w14:paraId="337A4474" w14:textId="77777777" w:rsidR="00132119" w:rsidRPr="000F6EDB" w:rsidRDefault="00132119" w:rsidP="00B86C11">
            <w:pPr>
              <w:spacing w:before="8" w:after="8" w:line="254" w:lineRule="auto"/>
              <w:rPr>
                <w:rFonts w:ascii="Arial" w:eastAsia="Times New Roman" w:hAnsi="Arial" w:cs="Arial"/>
                <w:sz w:val="17"/>
                <w:szCs w:val="17"/>
                <w:lang w:eastAsia="fr-FR"/>
                <w:rPrChange w:id="3013"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014" w:author="Katell BOIVIN" w:date="2020-01-29T17:12:00Z">
                  <w:rPr>
                    <w:rFonts w:ascii="Arial" w:eastAsia="Times New Roman" w:hAnsi="Arial" w:cs="Arial"/>
                    <w:sz w:val="17"/>
                    <w:szCs w:val="17"/>
                    <w:lang w:eastAsia="fr-FR"/>
                  </w:rPr>
                </w:rPrChange>
              </w:rPr>
              <w:t>HONORÉ Marie-Christine</w:t>
            </w:r>
          </w:p>
        </w:tc>
        <w:tc>
          <w:tcPr>
            <w:tcW w:w="2548" w:type="dxa"/>
            <w:tcBorders>
              <w:top w:val="nil"/>
              <w:left w:val="nil"/>
              <w:bottom w:val="single" w:sz="4" w:space="0" w:color="auto"/>
              <w:right w:val="single" w:sz="4" w:space="0" w:color="auto"/>
            </w:tcBorders>
            <w:shd w:val="clear" w:color="auto" w:fill="FFFFFF"/>
            <w:noWrap/>
            <w:vAlign w:val="center"/>
            <w:hideMark/>
          </w:tcPr>
          <w:p w14:paraId="74A0D2FB" w14:textId="77777777" w:rsidR="00132119" w:rsidRPr="000F6EDB" w:rsidRDefault="00132119" w:rsidP="00B86C11">
            <w:pPr>
              <w:spacing w:before="8" w:after="8" w:line="254" w:lineRule="auto"/>
              <w:rPr>
                <w:rFonts w:ascii="Arial" w:eastAsia="Times New Roman" w:hAnsi="Arial" w:cs="Arial"/>
                <w:sz w:val="17"/>
                <w:szCs w:val="17"/>
                <w:lang w:eastAsia="fr-FR"/>
                <w:rPrChange w:id="3015"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016" w:author="Katell BOIVIN" w:date="2020-01-29T17:12:00Z">
                  <w:rPr>
                    <w:rFonts w:ascii="Arial" w:eastAsia="Times New Roman" w:hAnsi="Arial" w:cs="Arial"/>
                    <w:sz w:val="17"/>
                    <w:szCs w:val="17"/>
                    <w:lang w:eastAsia="fr-FR"/>
                  </w:rPr>
                </w:rPrChange>
              </w:rPr>
              <w:t>CANDE</w:t>
            </w:r>
          </w:p>
        </w:tc>
        <w:tc>
          <w:tcPr>
            <w:tcW w:w="3122" w:type="dxa"/>
            <w:tcBorders>
              <w:top w:val="nil"/>
              <w:left w:val="nil"/>
              <w:bottom w:val="single" w:sz="4" w:space="0" w:color="auto"/>
              <w:right w:val="single" w:sz="4" w:space="0" w:color="auto"/>
            </w:tcBorders>
            <w:shd w:val="clear" w:color="auto" w:fill="FFFFFF"/>
            <w:noWrap/>
            <w:vAlign w:val="center"/>
            <w:hideMark/>
          </w:tcPr>
          <w:p w14:paraId="58CAD3E7" w14:textId="77777777" w:rsidR="00132119" w:rsidRPr="000F6EDB" w:rsidRDefault="00132119" w:rsidP="00B86C11">
            <w:pPr>
              <w:spacing w:before="8" w:after="8" w:line="254" w:lineRule="auto"/>
              <w:rPr>
                <w:rFonts w:ascii="Arial" w:eastAsia="Times New Roman" w:hAnsi="Arial" w:cs="Arial"/>
                <w:sz w:val="17"/>
                <w:szCs w:val="17"/>
                <w:lang w:eastAsia="fr-FR"/>
                <w:rPrChange w:id="3017"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018" w:author="Katell BOIVIN" w:date="2020-01-29T17:12:00Z">
                  <w:rPr>
                    <w:rFonts w:ascii="Arial" w:eastAsia="Times New Roman" w:hAnsi="Arial" w:cs="Arial"/>
                    <w:sz w:val="17"/>
                    <w:szCs w:val="17"/>
                    <w:lang w:eastAsia="fr-FR"/>
                  </w:rPr>
                </w:rPrChange>
              </w:rPr>
              <w:t>CANTON DE CANDE</w:t>
            </w:r>
          </w:p>
          <w:p w14:paraId="78303455" w14:textId="77777777" w:rsidR="00132119" w:rsidRPr="000F6EDB" w:rsidRDefault="00132119" w:rsidP="00B86C11">
            <w:pPr>
              <w:spacing w:before="8" w:after="8" w:line="254" w:lineRule="auto"/>
              <w:rPr>
                <w:rFonts w:ascii="Arial" w:eastAsia="Times New Roman" w:hAnsi="Arial" w:cs="Arial"/>
                <w:sz w:val="17"/>
                <w:szCs w:val="17"/>
                <w:lang w:eastAsia="fr-FR"/>
                <w:rPrChange w:id="3019"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020" w:author="Katell BOIVIN" w:date="2020-01-29T17:12:00Z">
                  <w:rPr>
                    <w:rFonts w:ascii="Arial" w:eastAsia="Times New Roman" w:hAnsi="Arial" w:cs="Arial"/>
                    <w:sz w:val="17"/>
                    <w:szCs w:val="17"/>
                    <w:lang w:eastAsia="fr-FR"/>
                  </w:rPr>
                </w:rPrChange>
              </w:rPr>
              <w:t xml:space="preserve"> (ANJOU BLEU COMMUNAUTE)</w:t>
            </w:r>
          </w:p>
        </w:tc>
        <w:tc>
          <w:tcPr>
            <w:tcW w:w="992" w:type="dxa"/>
            <w:tcBorders>
              <w:top w:val="nil"/>
              <w:left w:val="nil"/>
              <w:bottom w:val="single" w:sz="4" w:space="0" w:color="auto"/>
              <w:right w:val="single" w:sz="4" w:space="0" w:color="auto"/>
            </w:tcBorders>
            <w:shd w:val="clear" w:color="auto" w:fill="FFFFFF"/>
            <w:vAlign w:val="center"/>
          </w:tcPr>
          <w:p w14:paraId="6C54A4E6"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3021" w:author="Katell BOIVIN" w:date="2020-01-29T17:12:00Z">
                  <w:rPr>
                    <w:rFonts w:ascii="Arial" w:eastAsia="Times New Roman" w:hAnsi="Arial" w:cs="Arial"/>
                    <w:sz w:val="28"/>
                    <w:szCs w:val="28"/>
                    <w:lang w:eastAsia="fr-FR"/>
                  </w:rPr>
                </w:rPrChange>
              </w:rPr>
            </w:pPr>
            <w:r w:rsidRPr="000F6EDB">
              <w:rPr>
                <w:rFonts w:ascii="Arial" w:eastAsia="Times New Roman" w:hAnsi="Arial" w:cs="Arial"/>
                <w:sz w:val="28"/>
                <w:szCs w:val="28"/>
                <w:lang w:eastAsia="fr-FR"/>
                <w:rPrChange w:id="3022" w:author="Katell BOIVIN" w:date="2020-01-29T17:12:00Z">
                  <w:rPr>
                    <w:rFonts w:ascii="Arial" w:eastAsia="Times New Roman" w:hAnsi="Arial" w:cs="Arial"/>
                    <w:sz w:val="28"/>
                    <w:szCs w:val="28"/>
                    <w:lang w:eastAsia="fr-FR"/>
                  </w:rPr>
                </w:rPrChange>
              </w:rPr>
              <w:t>×</w:t>
            </w:r>
          </w:p>
        </w:tc>
        <w:tc>
          <w:tcPr>
            <w:tcW w:w="988" w:type="dxa"/>
            <w:tcBorders>
              <w:top w:val="nil"/>
              <w:left w:val="nil"/>
              <w:bottom w:val="single" w:sz="4" w:space="0" w:color="auto"/>
              <w:right w:val="single" w:sz="4" w:space="0" w:color="auto"/>
            </w:tcBorders>
            <w:shd w:val="clear" w:color="auto" w:fill="FFFFFF"/>
            <w:vAlign w:val="center"/>
          </w:tcPr>
          <w:p w14:paraId="06470DDC"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3023" w:author="Katell BOIVIN" w:date="2020-01-29T17:12:00Z">
                  <w:rPr>
                    <w:rFonts w:ascii="Arial" w:eastAsia="Times New Roman" w:hAnsi="Arial" w:cs="Arial"/>
                    <w:sz w:val="28"/>
                    <w:szCs w:val="28"/>
                    <w:lang w:eastAsia="fr-FR"/>
                  </w:rPr>
                </w:rPrChange>
              </w:rPr>
            </w:pPr>
          </w:p>
        </w:tc>
      </w:tr>
      <w:tr w:rsidR="00132119" w:rsidRPr="000F6EDB" w14:paraId="7B725B0E" w14:textId="77777777" w:rsidTr="00B86C11">
        <w:trPr>
          <w:trHeight w:val="170"/>
        </w:trPr>
        <w:tc>
          <w:tcPr>
            <w:tcW w:w="1980" w:type="dxa"/>
            <w:tcBorders>
              <w:top w:val="nil"/>
              <w:left w:val="single" w:sz="4" w:space="0" w:color="auto"/>
              <w:bottom w:val="single" w:sz="4" w:space="0" w:color="auto"/>
              <w:right w:val="single" w:sz="4" w:space="0" w:color="auto"/>
            </w:tcBorders>
            <w:shd w:val="clear" w:color="auto" w:fill="FFFFFF"/>
            <w:noWrap/>
            <w:vAlign w:val="center"/>
            <w:hideMark/>
          </w:tcPr>
          <w:p w14:paraId="56BF7701" w14:textId="77777777" w:rsidR="00132119" w:rsidRPr="000F6EDB" w:rsidRDefault="00132119" w:rsidP="00B86C11">
            <w:pPr>
              <w:spacing w:before="8" w:after="8" w:line="254" w:lineRule="auto"/>
              <w:rPr>
                <w:rFonts w:ascii="Arial" w:eastAsia="Times New Roman" w:hAnsi="Arial" w:cs="Arial"/>
                <w:sz w:val="17"/>
                <w:szCs w:val="17"/>
                <w:lang w:eastAsia="fr-FR"/>
                <w:rPrChange w:id="3024"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025" w:author="Katell BOIVIN" w:date="2020-01-29T17:12:00Z">
                  <w:rPr>
                    <w:rFonts w:ascii="Arial" w:eastAsia="Times New Roman" w:hAnsi="Arial" w:cs="Arial"/>
                    <w:sz w:val="17"/>
                    <w:szCs w:val="17"/>
                    <w:lang w:eastAsia="fr-FR"/>
                  </w:rPr>
                </w:rPrChange>
              </w:rPr>
              <w:t>HUCHON Pierre</w:t>
            </w:r>
          </w:p>
        </w:tc>
        <w:tc>
          <w:tcPr>
            <w:tcW w:w="2548" w:type="dxa"/>
            <w:tcBorders>
              <w:top w:val="nil"/>
              <w:left w:val="nil"/>
              <w:bottom w:val="single" w:sz="4" w:space="0" w:color="auto"/>
              <w:right w:val="single" w:sz="4" w:space="0" w:color="auto"/>
            </w:tcBorders>
            <w:shd w:val="clear" w:color="auto" w:fill="FFFFFF"/>
            <w:noWrap/>
            <w:vAlign w:val="center"/>
            <w:hideMark/>
          </w:tcPr>
          <w:p w14:paraId="0A45361C" w14:textId="77777777" w:rsidR="00132119" w:rsidRPr="000F6EDB" w:rsidRDefault="00132119" w:rsidP="00B86C11">
            <w:pPr>
              <w:spacing w:before="8" w:after="8" w:line="254" w:lineRule="auto"/>
              <w:rPr>
                <w:rFonts w:ascii="Arial" w:eastAsia="Times New Roman" w:hAnsi="Arial" w:cs="Arial"/>
                <w:sz w:val="17"/>
                <w:szCs w:val="17"/>
                <w:lang w:eastAsia="fr-FR"/>
                <w:rPrChange w:id="3026"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027" w:author="Katell BOIVIN" w:date="2020-01-29T17:12:00Z">
                  <w:rPr>
                    <w:rFonts w:ascii="Arial" w:eastAsia="Times New Roman" w:hAnsi="Arial" w:cs="Arial"/>
                    <w:sz w:val="17"/>
                    <w:szCs w:val="17"/>
                    <w:lang w:eastAsia="fr-FR"/>
                  </w:rPr>
                </w:rPrChange>
              </w:rPr>
              <w:t>ANGERS LOIRE METROPOLE</w:t>
            </w:r>
          </w:p>
        </w:tc>
        <w:tc>
          <w:tcPr>
            <w:tcW w:w="3122" w:type="dxa"/>
            <w:tcBorders>
              <w:top w:val="nil"/>
              <w:left w:val="nil"/>
              <w:bottom w:val="single" w:sz="4" w:space="0" w:color="auto"/>
              <w:right w:val="single" w:sz="4" w:space="0" w:color="auto"/>
            </w:tcBorders>
            <w:shd w:val="clear" w:color="auto" w:fill="FFFFFF"/>
            <w:noWrap/>
            <w:vAlign w:val="center"/>
            <w:hideMark/>
          </w:tcPr>
          <w:p w14:paraId="1C39945C" w14:textId="77777777" w:rsidR="00132119" w:rsidRPr="000F6EDB" w:rsidRDefault="00132119" w:rsidP="00B86C11">
            <w:pPr>
              <w:spacing w:before="8" w:after="8" w:line="254" w:lineRule="auto"/>
              <w:rPr>
                <w:rFonts w:ascii="Arial" w:eastAsia="Times New Roman" w:hAnsi="Arial" w:cs="Arial"/>
                <w:sz w:val="17"/>
                <w:szCs w:val="17"/>
                <w:lang w:eastAsia="fr-FR"/>
                <w:rPrChange w:id="3028"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029" w:author="Katell BOIVIN" w:date="2020-01-29T17:12:00Z">
                  <w:rPr>
                    <w:rFonts w:ascii="Arial" w:eastAsia="Times New Roman" w:hAnsi="Arial" w:cs="Arial"/>
                    <w:sz w:val="17"/>
                    <w:szCs w:val="17"/>
                    <w:lang w:eastAsia="fr-FR"/>
                  </w:rPr>
                </w:rPrChange>
              </w:rPr>
              <w:t>ANGERS LOIRE METROPOLE</w:t>
            </w:r>
          </w:p>
        </w:tc>
        <w:tc>
          <w:tcPr>
            <w:tcW w:w="992" w:type="dxa"/>
            <w:tcBorders>
              <w:top w:val="nil"/>
              <w:left w:val="nil"/>
              <w:bottom w:val="single" w:sz="4" w:space="0" w:color="auto"/>
              <w:right w:val="single" w:sz="4" w:space="0" w:color="auto"/>
            </w:tcBorders>
            <w:shd w:val="clear" w:color="auto" w:fill="FFFFFF"/>
            <w:vAlign w:val="center"/>
          </w:tcPr>
          <w:p w14:paraId="67FD4C22"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3030" w:author="Katell BOIVIN" w:date="2020-01-29T17:12:00Z">
                  <w:rPr>
                    <w:rFonts w:ascii="Arial" w:eastAsia="Times New Roman" w:hAnsi="Arial" w:cs="Arial"/>
                    <w:sz w:val="28"/>
                    <w:szCs w:val="28"/>
                    <w:lang w:eastAsia="fr-FR"/>
                  </w:rPr>
                </w:rPrChange>
              </w:rPr>
            </w:pPr>
            <w:r w:rsidRPr="000F6EDB">
              <w:rPr>
                <w:rFonts w:ascii="Arial" w:eastAsia="Times New Roman" w:hAnsi="Arial" w:cs="Arial"/>
                <w:sz w:val="28"/>
                <w:szCs w:val="28"/>
                <w:lang w:eastAsia="fr-FR"/>
                <w:rPrChange w:id="3031" w:author="Katell BOIVIN" w:date="2020-01-29T17:12:00Z">
                  <w:rPr>
                    <w:rFonts w:ascii="Arial" w:eastAsia="Times New Roman" w:hAnsi="Arial" w:cs="Arial"/>
                    <w:sz w:val="28"/>
                    <w:szCs w:val="28"/>
                    <w:lang w:eastAsia="fr-FR"/>
                  </w:rPr>
                </w:rPrChange>
              </w:rPr>
              <w:t>×</w:t>
            </w:r>
          </w:p>
        </w:tc>
        <w:tc>
          <w:tcPr>
            <w:tcW w:w="988" w:type="dxa"/>
            <w:tcBorders>
              <w:top w:val="nil"/>
              <w:left w:val="nil"/>
              <w:bottom w:val="single" w:sz="4" w:space="0" w:color="auto"/>
              <w:right w:val="single" w:sz="4" w:space="0" w:color="auto"/>
            </w:tcBorders>
            <w:shd w:val="clear" w:color="auto" w:fill="FFFFFF"/>
            <w:vAlign w:val="center"/>
          </w:tcPr>
          <w:p w14:paraId="7B5EB5D3"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3032" w:author="Katell BOIVIN" w:date="2020-01-29T17:12:00Z">
                  <w:rPr>
                    <w:rFonts w:ascii="Arial" w:eastAsia="Times New Roman" w:hAnsi="Arial" w:cs="Arial"/>
                    <w:sz w:val="28"/>
                    <w:szCs w:val="28"/>
                    <w:lang w:eastAsia="fr-FR"/>
                  </w:rPr>
                </w:rPrChange>
              </w:rPr>
            </w:pPr>
          </w:p>
        </w:tc>
      </w:tr>
      <w:tr w:rsidR="00132119" w:rsidRPr="000F6EDB" w14:paraId="7413FEFC" w14:textId="77777777" w:rsidTr="00B86C11">
        <w:trPr>
          <w:trHeight w:val="170"/>
        </w:trPr>
        <w:tc>
          <w:tcPr>
            <w:tcW w:w="1980" w:type="dxa"/>
            <w:tcBorders>
              <w:top w:val="nil"/>
              <w:left w:val="single" w:sz="4" w:space="0" w:color="auto"/>
              <w:bottom w:val="single" w:sz="4" w:space="0" w:color="auto"/>
              <w:right w:val="single" w:sz="4" w:space="0" w:color="auto"/>
            </w:tcBorders>
            <w:shd w:val="clear" w:color="auto" w:fill="FFFFFF"/>
            <w:noWrap/>
            <w:vAlign w:val="center"/>
            <w:hideMark/>
          </w:tcPr>
          <w:p w14:paraId="6D1C2E94" w14:textId="77777777" w:rsidR="00132119" w:rsidRPr="000F6EDB" w:rsidRDefault="00132119" w:rsidP="00B86C11">
            <w:pPr>
              <w:spacing w:before="8" w:after="8" w:line="254" w:lineRule="auto"/>
              <w:rPr>
                <w:rFonts w:ascii="Arial" w:eastAsia="Times New Roman" w:hAnsi="Arial" w:cs="Arial"/>
                <w:sz w:val="17"/>
                <w:szCs w:val="17"/>
                <w:lang w:eastAsia="fr-FR"/>
                <w:rPrChange w:id="3033"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034" w:author="Katell BOIVIN" w:date="2020-01-29T17:12:00Z">
                  <w:rPr>
                    <w:rFonts w:ascii="Arial" w:eastAsia="Times New Roman" w:hAnsi="Arial" w:cs="Arial"/>
                    <w:sz w:val="17"/>
                    <w:szCs w:val="17"/>
                    <w:lang w:eastAsia="fr-FR"/>
                  </w:rPr>
                </w:rPrChange>
              </w:rPr>
              <w:t>JEANNETEAU Annick</w:t>
            </w:r>
          </w:p>
        </w:tc>
        <w:tc>
          <w:tcPr>
            <w:tcW w:w="2548" w:type="dxa"/>
            <w:tcBorders>
              <w:top w:val="nil"/>
              <w:left w:val="nil"/>
              <w:bottom w:val="single" w:sz="4" w:space="0" w:color="auto"/>
              <w:right w:val="single" w:sz="4" w:space="0" w:color="auto"/>
            </w:tcBorders>
            <w:shd w:val="clear" w:color="auto" w:fill="FFFFFF"/>
            <w:noWrap/>
            <w:vAlign w:val="center"/>
            <w:hideMark/>
          </w:tcPr>
          <w:p w14:paraId="6D33E5C4" w14:textId="77777777" w:rsidR="00132119" w:rsidRPr="000F6EDB" w:rsidRDefault="00132119" w:rsidP="00B86C11">
            <w:pPr>
              <w:spacing w:before="8" w:after="8" w:line="254" w:lineRule="auto"/>
              <w:rPr>
                <w:rFonts w:ascii="Arial" w:eastAsia="Times New Roman" w:hAnsi="Arial" w:cs="Arial"/>
                <w:sz w:val="17"/>
                <w:szCs w:val="17"/>
                <w:lang w:eastAsia="fr-FR"/>
                <w:rPrChange w:id="3035"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036" w:author="Katell BOIVIN" w:date="2020-01-29T17:12:00Z">
                  <w:rPr>
                    <w:rFonts w:ascii="Arial" w:eastAsia="Times New Roman" w:hAnsi="Arial" w:cs="Arial"/>
                    <w:sz w:val="17"/>
                    <w:szCs w:val="17"/>
                    <w:lang w:eastAsia="fr-FR"/>
                  </w:rPr>
                </w:rPrChange>
              </w:rPr>
              <w:t>CHOLET</w:t>
            </w:r>
          </w:p>
        </w:tc>
        <w:tc>
          <w:tcPr>
            <w:tcW w:w="3122" w:type="dxa"/>
            <w:tcBorders>
              <w:top w:val="nil"/>
              <w:left w:val="nil"/>
              <w:bottom w:val="single" w:sz="4" w:space="0" w:color="auto"/>
              <w:right w:val="single" w:sz="4" w:space="0" w:color="auto"/>
            </w:tcBorders>
            <w:shd w:val="clear" w:color="auto" w:fill="FFFFFF"/>
            <w:noWrap/>
            <w:vAlign w:val="center"/>
            <w:hideMark/>
          </w:tcPr>
          <w:p w14:paraId="7B026FBC" w14:textId="77777777" w:rsidR="00132119" w:rsidRPr="000F6EDB" w:rsidRDefault="00132119" w:rsidP="00B86C11">
            <w:pPr>
              <w:spacing w:before="8" w:after="8" w:line="254" w:lineRule="auto"/>
              <w:rPr>
                <w:rFonts w:ascii="Arial" w:eastAsia="Times New Roman" w:hAnsi="Arial" w:cs="Arial"/>
                <w:sz w:val="17"/>
                <w:szCs w:val="17"/>
                <w:lang w:eastAsia="fr-FR"/>
                <w:rPrChange w:id="3037"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038" w:author="Katell BOIVIN" w:date="2020-01-29T17:12:00Z">
                  <w:rPr>
                    <w:rFonts w:ascii="Arial" w:eastAsia="Times New Roman" w:hAnsi="Arial" w:cs="Arial"/>
                    <w:sz w:val="17"/>
                    <w:szCs w:val="17"/>
                    <w:lang w:eastAsia="fr-FR"/>
                  </w:rPr>
                </w:rPrChange>
              </w:rPr>
              <w:t>CHOLETAIS (AGGLOMERATION DU CHOLETAIS)</w:t>
            </w:r>
          </w:p>
        </w:tc>
        <w:tc>
          <w:tcPr>
            <w:tcW w:w="992" w:type="dxa"/>
            <w:tcBorders>
              <w:top w:val="nil"/>
              <w:left w:val="nil"/>
              <w:bottom w:val="single" w:sz="4" w:space="0" w:color="auto"/>
              <w:right w:val="single" w:sz="4" w:space="0" w:color="auto"/>
            </w:tcBorders>
            <w:shd w:val="clear" w:color="auto" w:fill="FFFFFF"/>
            <w:vAlign w:val="center"/>
          </w:tcPr>
          <w:p w14:paraId="27856FEA"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3039" w:author="Katell BOIVIN" w:date="2020-01-29T17:12:00Z">
                  <w:rPr>
                    <w:rFonts w:ascii="Arial" w:eastAsia="Times New Roman" w:hAnsi="Arial" w:cs="Arial"/>
                    <w:sz w:val="28"/>
                    <w:szCs w:val="28"/>
                    <w:lang w:eastAsia="fr-FR"/>
                  </w:rPr>
                </w:rPrChange>
              </w:rPr>
            </w:pPr>
          </w:p>
        </w:tc>
        <w:tc>
          <w:tcPr>
            <w:tcW w:w="988" w:type="dxa"/>
            <w:tcBorders>
              <w:top w:val="nil"/>
              <w:left w:val="nil"/>
              <w:bottom w:val="single" w:sz="4" w:space="0" w:color="auto"/>
              <w:right w:val="single" w:sz="4" w:space="0" w:color="auto"/>
            </w:tcBorders>
            <w:shd w:val="clear" w:color="auto" w:fill="FFFFFF"/>
            <w:vAlign w:val="center"/>
          </w:tcPr>
          <w:p w14:paraId="45233E26"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3040" w:author="Katell BOIVIN" w:date="2020-01-29T17:12:00Z">
                  <w:rPr>
                    <w:rFonts w:ascii="Arial" w:eastAsia="Times New Roman" w:hAnsi="Arial" w:cs="Arial"/>
                    <w:sz w:val="28"/>
                    <w:szCs w:val="28"/>
                    <w:lang w:eastAsia="fr-FR"/>
                  </w:rPr>
                </w:rPrChange>
              </w:rPr>
            </w:pPr>
            <w:r w:rsidRPr="000F6EDB">
              <w:rPr>
                <w:rFonts w:ascii="Arial" w:eastAsia="Times New Roman" w:hAnsi="Arial" w:cs="Arial"/>
                <w:sz w:val="28"/>
                <w:szCs w:val="28"/>
                <w:lang w:eastAsia="fr-FR"/>
                <w:rPrChange w:id="3041" w:author="Katell BOIVIN" w:date="2020-01-29T17:12:00Z">
                  <w:rPr>
                    <w:rFonts w:ascii="Arial" w:eastAsia="Times New Roman" w:hAnsi="Arial" w:cs="Arial"/>
                    <w:sz w:val="28"/>
                    <w:szCs w:val="28"/>
                    <w:lang w:eastAsia="fr-FR"/>
                  </w:rPr>
                </w:rPrChange>
              </w:rPr>
              <w:t>×</w:t>
            </w:r>
          </w:p>
        </w:tc>
      </w:tr>
      <w:tr w:rsidR="00132119" w:rsidRPr="000F6EDB" w14:paraId="16B45BBD" w14:textId="77777777" w:rsidTr="00B86C11">
        <w:trPr>
          <w:trHeight w:val="170"/>
        </w:trPr>
        <w:tc>
          <w:tcPr>
            <w:tcW w:w="1980" w:type="dxa"/>
            <w:tcBorders>
              <w:top w:val="nil"/>
              <w:left w:val="single" w:sz="4" w:space="0" w:color="auto"/>
              <w:bottom w:val="single" w:sz="4" w:space="0" w:color="auto"/>
              <w:right w:val="single" w:sz="4" w:space="0" w:color="auto"/>
            </w:tcBorders>
            <w:shd w:val="clear" w:color="auto" w:fill="FFFFFF"/>
            <w:noWrap/>
            <w:vAlign w:val="center"/>
            <w:hideMark/>
          </w:tcPr>
          <w:p w14:paraId="3E29F8D1" w14:textId="77777777" w:rsidR="00132119" w:rsidRPr="000F6EDB" w:rsidRDefault="00132119" w:rsidP="00B86C11">
            <w:pPr>
              <w:spacing w:before="8" w:after="8" w:line="254" w:lineRule="auto"/>
              <w:rPr>
                <w:rFonts w:ascii="Arial" w:eastAsia="Times New Roman" w:hAnsi="Arial" w:cs="Arial"/>
                <w:sz w:val="17"/>
                <w:szCs w:val="17"/>
                <w:lang w:eastAsia="fr-FR"/>
                <w:rPrChange w:id="3042"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043" w:author="Katell BOIVIN" w:date="2020-01-29T17:12:00Z">
                  <w:rPr>
                    <w:rFonts w:ascii="Arial" w:eastAsia="Times New Roman" w:hAnsi="Arial" w:cs="Arial"/>
                    <w:sz w:val="17"/>
                    <w:szCs w:val="17"/>
                    <w:lang w:eastAsia="fr-FR"/>
                  </w:rPr>
                </w:rPrChange>
              </w:rPr>
              <w:t>LEFORT Alain</w:t>
            </w:r>
          </w:p>
        </w:tc>
        <w:tc>
          <w:tcPr>
            <w:tcW w:w="2548" w:type="dxa"/>
            <w:tcBorders>
              <w:top w:val="nil"/>
              <w:left w:val="nil"/>
              <w:bottom w:val="single" w:sz="4" w:space="0" w:color="auto"/>
              <w:right w:val="single" w:sz="4" w:space="0" w:color="auto"/>
            </w:tcBorders>
            <w:shd w:val="clear" w:color="auto" w:fill="FFFFFF"/>
            <w:noWrap/>
            <w:vAlign w:val="center"/>
            <w:hideMark/>
          </w:tcPr>
          <w:p w14:paraId="6B3B39B9" w14:textId="77777777" w:rsidR="00132119" w:rsidRPr="000F6EDB" w:rsidRDefault="00132119" w:rsidP="00B86C11">
            <w:pPr>
              <w:spacing w:before="8" w:after="8" w:line="254" w:lineRule="auto"/>
              <w:rPr>
                <w:rFonts w:ascii="Arial" w:eastAsia="Times New Roman" w:hAnsi="Arial" w:cs="Arial"/>
                <w:sz w:val="17"/>
                <w:szCs w:val="17"/>
                <w:lang w:eastAsia="fr-FR"/>
                <w:rPrChange w:id="3044"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045" w:author="Katell BOIVIN" w:date="2020-01-29T17:12:00Z">
                  <w:rPr>
                    <w:rFonts w:ascii="Arial" w:eastAsia="Times New Roman" w:hAnsi="Arial" w:cs="Arial"/>
                    <w:sz w:val="17"/>
                    <w:szCs w:val="17"/>
                    <w:lang w:eastAsia="fr-FR"/>
                  </w:rPr>
                </w:rPrChange>
              </w:rPr>
              <w:t>CC REGION DE DOUE EN ANJOU</w:t>
            </w:r>
          </w:p>
        </w:tc>
        <w:tc>
          <w:tcPr>
            <w:tcW w:w="3122" w:type="dxa"/>
            <w:tcBorders>
              <w:top w:val="nil"/>
              <w:left w:val="nil"/>
              <w:bottom w:val="single" w:sz="4" w:space="0" w:color="auto"/>
              <w:right w:val="single" w:sz="4" w:space="0" w:color="auto"/>
            </w:tcBorders>
            <w:shd w:val="clear" w:color="auto" w:fill="FFFFFF"/>
            <w:noWrap/>
            <w:vAlign w:val="center"/>
            <w:hideMark/>
          </w:tcPr>
          <w:p w14:paraId="5A225934" w14:textId="77777777" w:rsidR="00132119" w:rsidRPr="000F6EDB" w:rsidRDefault="00132119" w:rsidP="00B86C11">
            <w:pPr>
              <w:spacing w:before="8" w:after="8" w:line="254" w:lineRule="auto"/>
              <w:rPr>
                <w:rFonts w:ascii="Arial" w:eastAsia="Times New Roman" w:hAnsi="Arial" w:cs="Arial"/>
                <w:sz w:val="17"/>
                <w:szCs w:val="17"/>
                <w:lang w:eastAsia="fr-FR"/>
                <w:rPrChange w:id="3046"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047" w:author="Katell BOIVIN" w:date="2020-01-29T17:12:00Z">
                  <w:rPr>
                    <w:rFonts w:ascii="Arial" w:eastAsia="Times New Roman" w:hAnsi="Arial" w:cs="Arial"/>
                    <w:sz w:val="17"/>
                    <w:szCs w:val="17"/>
                    <w:lang w:eastAsia="fr-FR"/>
                  </w:rPr>
                </w:rPrChange>
              </w:rPr>
              <w:t>DOUE LA FONTAINE</w:t>
            </w:r>
          </w:p>
          <w:p w14:paraId="72C5086A" w14:textId="77777777" w:rsidR="00132119" w:rsidRPr="000F6EDB" w:rsidRDefault="00132119" w:rsidP="00B86C11">
            <w:pPr>
              <w:spacing w:before="8" w:after="8" w:line="254" w:lineRule="auto"/>
              <w:rPr>
                <w:rFonts w:ascii="Arial" w:eastAsia="Times New Roman" w:hAnsi="Arial" w:cs="Arial"/>
                <w:sz w:val="17"/>
                <w:szCs w:val="17"/>
                <w:lang w:eastAsia="fr-FR"/>
                <w:rPrChange w:id="3048"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049" w:author="Katell BOIVIN" w:date="2020-01-29T17:12:00Z">
                  <w:rPr>
                    <w:rFonts w:ascii="Arial" w:eastAsia="Times New Roman" w:hAnsi="Arial" w:cs="Arial"/>
                    <w:sz w:val="17"/>
                    <w:szCs w:val="17"/>
                    <w:lang w:eastAsia="fr-FR"/>
                  </w:rPr>
                </w:rPrChange>
              </w:rPr>
              <w:t xml:space="preserve"> (SAUMUR VAL DE LOIRE)</w:t>
            </w:r>
          </w:p>
        </w:tc>
        <w:tc>
          <w:tcPr>
            <w:tcW w:w="992" w:type="dxa"/>
            <w:tcBorders>
              <w:top w:val="nil"/>
              <w:left w:val="nil"/>
              <w:bottom w:val="single" w:sz="4" w:space="0" w:color="auto"/>
              <w:right w:val="single" w:sz="4" w:space="0" w:color="auto"/>
            </w:tcBorders>
            <w:shd w:val="clear" w:color="auto" w:fill="FFFFFF"/>
            <w:vAlign w:val="center"/>
          </w:tcPr>
          <w:p w14:paraId="0BE0B343"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3050" w:author="Katell BOIVIN" w:date="2020-01-29T17:12:00Z">
                  <w:rPr>
                    <w:rFonts w:ascii="Arial" w:eastAsia="Times New Roman" w:hAnsi="Arial" w:cs="Arial"/>
                    <w:sz w:val="28"/>
                    <w:szCs w:val="28"/>
                    <w:lang w:eastAsia="fr-FR"/>
                  </w:rPr>
                </w:rPrChange>
              </w:rPr>
            </w:pPr>
          </w:p>
        </w:tc>
        <w:tc>
          <w:tcPr>
            <w:tcW w:w="988" w:type="dxa"/>
            <w:tcBorders>
              <w:top w:val="nil"/>
              <w:left w:val="nil"/>
              <w:bottom w:val="single" w:sz="4" w:space="0" w:color="auto"/>
              <w:right w:val="single" w:sz="4" w:space="0" w:color="auto"/>
            </w:tcBorders>
            <w:shd w:val="clear" w:color="auto" w:fill="FFFFFF"/>
          </w:tcPr>
          <w:p w14:paraId="4649C26B" w14:textId="77777777" w:rsidR="00132119" w:rsidRPr="000F6EDB" w:rsidRDefault="00132119" w:rsidP="00B86C11">
            <w:pPr>
              <w:spacing w:line="256" w:lineRule="auto"/>
              <w:jc w:val="center"/>
              <w:rPr>
                <w:rPrChange w:id="3051" w:author="Katell BOIVIN" w:date="2020-01-29T17:12:00Z">
                  <w:rPr/>
                </w:rPrChange>
              </w:rPr>
            </w:pPr>
            <w:r w:rsidRPr="000F6EDB">
              <w:rPr>
                <w:rFonts w:ascii="Arial" w:eastAsia="Times New Roman" w:hAnsi="Arial" w:cs="Arial"/>
                <w:sz w:val="28"/>
                <w:szCs w:val="28"/>
                <w:lang w:eastAsia="fr-FR"/>
                <w:rPrChange w:id="3052" w:author="Katell BOIVIN" w:date="2020-01-29T17:12:00Z">
                  <w:rPr>
                    <w:rFonts w:ascii="Arial" w:eastAsia="Times New Roman" w:hAnsi="Arial" w:cs="Arial"/>
                    <w:sz w:val="28"/>
                    <w:szCs w:val="28"/>
                    <w:lang w:eastAsia="fr-FR"/>
                  </w:rPr>
                </w:rPrChange>
              </w:rPr>
              <w:t>×</w:t>
            </w:r>
          </w:p>
        </w:tc>
      </w:tr>
      <w:tr w:rsidR="00132119" w:rsidRPr="000F6EDB" w14:paraId="021EE46F" w14:textId="77777777" w:rsidTr="00B86C11">
        <w:trPr>
          <w:trHeight w:val="170"/>
        </w:trPr>
        <w:tc>
          <w:tcPr>
            <w:tcW w:w="1980" w:type="dxa"/>
            <w:tcBorders>
              <w:top w:val="nil"/>
              <w:left w:val="single" w:sz="4" w:space="0" w:color="auto"/>
              <w:bottom w:val="single" w:sz="4" w:space="0" w:color="auto"/>
              <w:right w:val="single" w:sz="4" w:space="0" w:color="auto"/>
            </w:tcBorders>
            <w:shd w:val="clear" w:color="auto" w:fill="FFFFFF"/>
            <w:noWrap/>
            <w:vAlign w:val="center"/>
            <w:hideMark/>
          </w:tcPr>
          <w:p w14:paraId="20302579" w14:textId="77777777" w:rsidR="00132119" w:rsidRPr="000F6EDB" w:rsidRDefault="00132119" w:rsidP="00B86C11">
            <w:pPr>
              <w:spacing w:before="8" w:after="8" w:line="254" w:lineRule="auto"/>
              <w:rPr>
                <w:rFonts w:ascii="Arial" w:eastAsia="Times New Roman" w:hAnsi="Arial" w:cs="Arial"/>
                <w:sz w:val="17"/>
                <w:szCs w:val="17"/>
                <w:lang w:eastAsia="fr-FR"/>
                <w:rPrChange w:id="3053"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054" w:author="Katell BOIVIN" w:date="2020-01-29T17:12:00Z">
                  <w:rPr>
                    <w:rFonts w:ascii="Arial" w:eastAsia="Times New Roman" w:hAnsi="Arial" w:cs="Arial"/>
                    <w:sz w:val="17"/>
                    <w:szCs w:val="17"/>
                    <w:lang w:eastAsia="fr-FR"/>
                  </w:rPr>
                </w:rPrChange>
              </w:rPr>
              <w:t>LEPETIT Dominique</w:t>
            </w:r>
          </w:p>
        </w:tc>
        <w:tc>
          <w:tcPr>
            <w:tcW w:w="2548" w:type="dxa"/>
            <w:tcBorders>
              <w:top w:val="nil"/>
              <w:left w:val="nil"/>
              <w:bottom w:val="single" w:sz="4" w:space="0" w:color="auto"/>
              <w:right w:val="single" w:sz="4" w:space="0" w:color="auto"/>
            </w:tcBorders>
            <w:shd w:val="clear" w:color="auto" w:fill="FFFFFF"/>
            <w:noWrap/>
            <w:vAlign w:val="center"/>
            <w:hideMark/>
          </w:tcPr>
          <w:p w14:paraId="721A5531" w14:textId="77777777" w:rsidR="00132119" w:rsidRPr="000F6EDB" w:rsidRDefault="00132119" w:rsidP="00B86C11">
            <w:pPr>
              <w:spacing w:before="8" w:after="8" w:line="254" w:lineRule="auto"/>
              <w:rPr>
                <w:rFonts w:ascii="Arial" w:eastAsia="Times New Roman" w:hAnsi="Arial" w:cs="Arial"/>
                <w:sz w:val="17"/>
                <w:szCs w:val="17"/>
                <w:lang w:eastAsia="fr-FR"/>
                <w:rPrChange w:id="3055"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056" w:author="Katell BOIVIN" w:date="2020-01-29T17:12:00Z">
                  <w:rPr>
                    <w:rFonts w:ascii="Arial" w:eastAsia="Times New Roman" w:hAnsi="Arial" w:cs="Arial"/>
                    <w:sz w:val="17"/>
                    <w:szCs w:val="17"/>
                    <w:lang w:eastAsia="fr-FR"/>
                  </w:rPr>
                </w:rPrChange>
              </w:rPr>
              <w:t>SAINT GERMAIN DES PRÉS</w:t>
            </w:r>
          </w:p>
        </w:tc>
        <w:tc>
          <w:tcPr>
            <w:tcW w:w="3122" w:type="dxa"/>
            <w:tcBorders>
              <w:top w:val="nil"/>
              <w:left w:val="nil"/>
              <w:bottom w:val="single" w:sz="4" w:space="0" w:color="auto"/>
              <w:right w:val="single" w:sz="4" w:space="0" w:color="auto"/>
            </w:tcBorders>
            <w:shd w:val="clear" w:color="auto" w:fill="FFFFFF"/>
            <w:noWrap/>
            <w:vAlign w:val="center"/>
            <w:hideMark/>
          </w:tcPr>
          <w:p w14:paraId="77432884" w14:textId="77777777" w:rsidR="00132119" w:rsidRPr="000F6EDB" w:rsidRDefault="00132119" w:rsidP="00B86C11">
            <w:pPr>
              <w:spacing w:before="8" w:after="8" w:line="254" w:lineRule="auto"/>
              <w:rPr>
                <w:rFonts w:ascii="Arial" w:eastAsia="Times New Roman" w:hAnsi="Arial" w:cs="Arial"/>
                <w:sz w:val="17"/>
                <w:szCs w:val="17"/>
                <w:lang w:eastAsia="fr-FR"/>
                <w:rPrChange w:id="3057"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058" w:author="Katell BOIVIN" w:date="2020-01-29T17:12:00Z">
                  <w:rPr>
                    <w:rFonts w:ascii="Arial" w:eastAsia="Times New Roman" w:hAnsi="Arial" w:cs="Arial"/>
                    <w:sz w:val="17"/>
                    <w:szCs w:val="17"/>
                    <w:lang w:eastAsia="fr-FR"/>
                  </w:rPr>
                </w:rPrChange>
              </w:rPr>
              <w:t xml:space="preserve">LOIRE LAYON </w:t>
            </w:r>
          </w:p>
          <w:p w14:paraId="6676498F" w14:textId="77777777" w:rsidR="00132119" w:rsidRPr="000F6EDB" w:rsidRDefault="00132119" w:rsidP="00B86C11">
            <w:pPr>
              <w:spacing w:before="8" w:after="8" w:line="254" w:lineRule="auto"/>
              <w:rPr>
                <w:rFonts w:ascii="Arial" w:eastAsia="Times New Roman" w:hAnsi="Arial" w:cs="Arial"/>
                <w:sz w:val="17"/>
                <w:szCs w:val="17"/>
                <w:lang w:eastAsia="fr-FR"/>
                <w:rPrChange w:id="3059"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060" w:author="Katell BOIVIN" w:date="2020-01-29T17:12:00Z">
                  <w:rPr>
                    <w:rFonts w:ascii="Arial" w:eastAsia="Times New Roman" w:hAnsi="Arial" w:cs="Arial"/>
                    <w:sz w:val="17"/>
                    <w:szCs w:val="17"/>
                    <w:lang w:eastAsia="fr-FR"/>
                  </w:rPr>
                </w:rPrChange>
              </w:rPr>
              <w:t>(LOIRE LAYON AUBANCE)</w:t>
            </w:r>
          </w:p>
        </w:tc>
        <w:tc>
          <w:tcPr>
            <w:tcW w:w="992" w:type="dxa"/>
            <w:tcBorders>
              <w:top w:val="nil"/>
              <w:left w:val="nil"/>
              <w:bottom w:val="single" w:sz="4" w:space="0" w:color="auto"/>
              <w:right w:val="single" w:sz="4" w:space="0" w:color="auto"/>
            </w:tcBorders>
            <w:shd w:val="clear" w:color="auto" w:fill="FFFFFF"/>
            <w:vAlign w:val="center"/>
          </w:tcPr>
          <w:p w14:paraId="62F0EBA8"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3061" w:author="Katell BOIVIN" w:date="2020-01-29T17:12:00Z">
                  <w:rPr>
                    <w:rFonts w:ascii="Arial" w:eastAsia="Times New Roman" w:hAnsi="Arial" w:cs="Arial"/>
                    <w:sz w:val="28"/>
                    <w:szCs w:val="28"/>
                    <w:lang w:eastAsia="fr-FR"/>
                  </w:rPr>
                </w:rPrChange>
              </w:rPr>
            </w:pPr>
          </w:p>
        </w:tc>
        <w:tc>
          <w:tcPr>
            <w:tcW w:w="988" w:type="dxa"/>
            <w:tcBorders>
              <w:top w:val="nil"/>
              <w:left w:val="nil"/>
              <w:bottom w:val="single" w:sz="4" w:space="0" w:color="auto"/>
              <w:right w:val="single" w:sz="4" w:space="0" w:color="auto"/>
            </w:tcBorders>
            <w:shd w:val="clear" w:color="auto" w:fill="FFFFFF"/>
          </w:tcPr>
          <w:p w14:paraId="4F8D7DC6" w14:textId="77777777" w:rsidR="00132119" w:rsidRPr="000F6EDB" w:rsidRDefault="00132119" w:rsidP="00B86C11">
            <w:pPr>
              <w:spacing w:line="256" w:lineRule="auto"/>
              <w:jc w:val="center"/>
              <w:rPr>
                <w:rPrChange w:id="3062" w:author="Katell BOIVIN" w:date="2020-01-29T17:12:00Z">
                  <w:rPr/>
                </w:rPrChange>
              </w:rPr>
            </w:pPr>
            <w:r w:rsidRPr="000F6EDB">
              <w:rPr>
                <w:rFonts w:ascii="Arial" w:eastAsia="Times New Roman" w:hAnsi="Arial" w:cs="Arial"/>
                <w:sz w:val="28"/>
                <w:szCs w:val="28"/>
                <w:lang w:eastAsia="fr-FR"/>
                <w:rPrChange w:id="3063" w:author="Katell BOIVIN" w:date="2020-01-29T17:12:00Z">
                  <w:rPr>
                    <w:rFonts w:ascii="Arial" w:eastAsia="Times New Roman" w:hAnsi="Arial" w:cs="Arial"/>
                    <w:sz w:val="28"/>
                    <w:szCs w:val="28"/>
                    <w:lang w:eastAsia="fr-FR"/>
                  </w:rPr>
                </w:rPrChange>
              </w:rPr>
              <w:t>×</w:t>
            </w:r>
          </w:p>
        </w:tc>
      </w:tr>
      <w:tr w:rsidR="00132119" w:rsidRPr="000F6EDB" w14:paraId="7E1A7D54" w14:textId="77777777" w:rsidTr="00B86C11">
        <w:trPr>
          <w:trHeight w:val="170"/>
        </w:trPr>
        <w:tc>
          <w:tcPr>
            <w:tcW w:w="1980" w:type="dxa"/>
            <w:tcBorders>
              <w:top w:val="nil"/>
              <w:left w:val="single" w:sz="4" w:space="0" w:color="auto"/>
              <w:bottom w:val="single" w:sz="4" w:space="0" w:color="auto"/>
              <w:right w:val="single" w:sz="4" w:space="0" w:color="auto"/>
            </w:tcBorders>
            <w:shd w:val="clear" w:color="auto" w:fill="FFFFFF"/>
            <w:noWrap/>
            <w:vAlign w:val="center"/>
            <w:hideMark/>
          </w:tcPr>
          <w:p w14:paraId="762E1F15" w14:textId="77777777" w:rsidR="00132119" w:rsidRPr="000F6EDB" w:rsidRDefault="00132119" w:rsidP="00B86C11">
            <w:pPr>
              <w:spacing w:before="8" w:after="8" w:line="254" w:lineRule="auto"/>
              <w:rPr>
                <w:rFonts w:ascii="Arial" w:eastAsia="Times New Roman" w:hAnsi="Arial" w:cs="Arial"/>
                <w:sz w:val="17"/>
                <w:szCs w:val="17"/>
                <w:lang w:eastAsia="fr-FR"/>
                <w:rPrChange w:id="3064"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065" w:author="Katell BOIVIN" w:date="2020-01-29T17:12:00Z">
                  <w:rPr>
                    <w:rFonts w:ascii="Arial" w:eastAsia="Times New Roman" w:hAnsi="Arial" w:cs="Arial"/>
                    <w:sz w:val="17"/>
                    <w:szCs w:val="17"/>
                    <w:lang w:eastAsia="fr-FR"/>
                  </w:rPr>
                </w:rPrChange>
              </w:rPr>
              <w:t>MANCEAU Paul</w:t>
            </w:r>
          </w:p>
        </w:tc>
        <w:tc>
          <w:tcPr>
            <w:tcW w:w="2548" w:type="dxa"/>
            <w:tcBorders>
              <w:top w:val="nil"/>
              <w:left w:val="nil"/>
              <w:bottom w:val="single" w:sz="4" w:space="0" w:color="auto"/>
              <w:right w:val="single" w:sz="4" w:space="0" w:color="auto"/>
            </w:tcBorders>
            <w:shd w:val="clear" w:color="auto" w:fill="FFFFFF"/>
            <w:noWrap/>
            <w:vAlign w:val="center"/>
            <w:hideMark/>
          </w:tcPr>
          <w:p w14:paraId="626B61A3" w14:textId="77777777" w:rsidR="00132119" w:rsidRPr="000F6EDB" w:rsidRDefault="00132119" w:rsidP="00B86C11">
            <w:pPr>
              <w:spacing w:before="8" w:after="8" w:line="254" w:lineRule="auto"/>
              <w:rPr>
                <w:rFonts w:ascii="Arial" w:eastAsia="Times New Roman" w:hAnsi="Arial" w:cs="Arial"/>
                <w:sz w:val="17"/>
                <w:szCs w:val="17"/>
                <w:lang w:eastAsia="fr-FR"/>
                <w:rPrChange w:id="3066"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067" w:author="Katell BOIVIN" w:date="2020-01-29T17:12:00Z">
                  <w:rPr>
                    <w:rFonts w:ascii="Arial" w:eastAsia="Times New Roman" w:hAnsi="Arial" w:cs="Arial"/>
                    <w:sz w:val="17"/>
                    <w:szCs w:val="17"/>
                    <w:lang w:eastAsia="fr-FR"/>
                  </w:rPr>
                </w:rPrChange>
              </w:rPr>
              <w:t>SEVREMOINE</w:t>
            </w:r>
          </w:p>
        </w:tc>
        <w:tc>
          <w:tcPr>
            <w:tcW w:w="3122" w:type="dxa"/>
            <w:tcBorders>
              <w:top w:val="nil"/>
              <w:left w:val="nil"/>
              <w:bottom w:val="single" w:sz="4" w:space="0" w:color="auto"/>
              <w:right w:val="single" w:sz="4" w:space="0" w:color="auto"/>
            </w:tcBorders>
            <w:shd w:val="clear" w:color="auto" w:fill="FFFFFF"/>
            <w:noWrap/>
            <w:vAlign w:val="center"/>
            <w:hideMark/>
          </w:tcPr>
          <w:p w14:paraId="4C8DA878" w14:textId="77777777" w:rsidR="00132119" w:rsidRPr="000F6EDB" w:rsidRDefault="00132119" w:rsidP="00B86C11">
            <w:pPr>
              <w:spacing w:before="8" w:after="8" w:line="254" w:lineRule="auto"/>
              <w:rPr>
                <w:rFonts w:ascii="Arial" w:eastAsia="Times New Roman" w:hAnsi="Arial" w:cs="Arial"/>
                <w:sz w:val="17"/>
                <w:szCs w:val="17"/>
                <w:lang w:eastAsia="fr-FR"/>
                <w:rPrChange w:id="3068"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069" w:author="Katell BOIVIN" w:date="2020-01-29T17:12:00Z">
                  <w:rPr>
                    <w:rFonts w:ascii="Arial" w:eastAsia="Times New Roman" w:hAnsi="Arial" w:cs="Arial"/>
                    <w:sz w:val="17"/>
                    <w:szCs w:val="17"/>
                    <w:lang w:eastAsia="fr-FR"/>
                  </w:rPr>
                </w:rPrChange>
              </w:rPr>
              <w:t xml:space="preserve">MAUGES COMMUNAUTE </w:t>
            </w:r>
          </w:p>
          <w:p w14:paraId="7184DFE7" w14:textId="77777777" w:rsidR="00132119" w:rsidRPr="000F6EDB" w:rsidRDefault="00132119" w:rsidP="00B86C11">
            <w:pPr>
              <w:spacing w:before="8" w:after="8" w:line="254" w:lineRule="auto"/>
              <w:rPr>
                <w:rFonts w:ascii="Arial" w:eastAsia="Times New Roman" w:hAnsi="Arial" w:cs="Arial"/>
                <w:sz w:val="17"/>
                <w:szCs w:val="17"/>
                <w:lang w:eastAsia="fr-FR"/>
                <w:rPrChange w:id="3070"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071" w:author="Katell BOIVIN" w:date="2020-01-29T17:12:00Z">
                  <w:rPr>
                    <w:rFonts w:ascii="Arial" w:eastAsia="Times New Roman" w:hAnsi="Arial" w:cs="Arial"/>
                    <w:sz w:val="17"/>
                    <w:szCs w:val="17"/>
                    <w:lang w:eastAsia="fr-FR"/>
                  </w:rPr>
                </w:rPrChange>
              </w:rPr>
              <w:t>(CA MAUGES COMMUNAUTE)</w:t>
            </w:r>
          </w:p>
        </w:tc>
        <w:tc>
          <w:tcPr>
            <w:tcW w:w="992" w:type="dxa"/>
            <w:tcBorders>
              <w:top w:val="nil"/>
              <w:left w:val="nil"/>
              <w:bottom w:val="single" w:sz="4" w:space="0" w:color="auto"/>
              <w:right w:val="single" w:sz="4" w:space="0" w:color="auto"/>
            </w:tcBorders>
            <w:shd w:val="clear" w:color="auto" w:fill="FFFFFF"/>
            <w:vAlign w:val="center"/>
          </w:tcPr>
          <w:p w14:paraId="118E98BB"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3072" w:author="Katell BOIVIN" w:date="2020-01-29T17:12:00Z">
                  <w:rPr>
                    <w:rFonts w:ascii="Arial" w:eastAsia="Times New Roman" w:hAnsi="Arial" w:cs="Arial"/>
                    <w:sz w:val="28"/>
                    <w:szCs w:val="28"/>
                    <w:lang w:eastAsia="fr-FR"/>
                  </w:rPr>
                </w:rPrChange>
              </w:rPr>
            </w:pPr>
            <w:r w:rsidRPr="000F6EDB">
              <w:rPr>
                <w:rFonts w:ascii="Arial" w:eastAsia="Times New Roman" w:hAnsi="Arial" w:cs="Arial"/>
                <w:sz w:val="28"/>
                <w:szCs w:val="28"/>
                <w:lang w:eastAsia="fr-FR"/>
                <w:rPrChange w:id="3073" w:author="Katell BOIVIN" w:date="2020-01-29T17:12:00Z">
                  <w:rPr>
                    <w:rFonts w:ascii="Arial" w:eastAsia="Times New Roman" w:hAnsi="Arial" w:cs="Arial"/>
                    <w:sz w:val="28"/>
                    <w:szCs w:val="28"/>
                    <w:lang w:eastAsia="fr-FR"/>
                  </w:rPr>
                </w:rPrChange>
              </w:rPr>
              <w:t>×</w:t>
            </w:r>
          </w:p>
        </w:tc>
        <w:tc>
          <w:tcPr>
            <w:tcW w:w="988" w:type="dxa"/>
            <w:tcBorders>
              <w:top w:val="nil"/>
              <w:left w:val="nil"/>
              <w:bottom w:val="single" w:sz="4" w:space="0" w:color="auto"/>
              <w:right w:val="single" w:sz="4" w:space="0" w:color="auto"/>
            </w:tcBorders>
            <w:shd w:val="clear" w:color="auto" w:fill="FFFFFF"/>
            <w:vAlign w:val="center"/>
          </w:tcPr>
          <w:p w14:paraId="2686027F"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3074" w:author="Katell BOIVIN" w:date="2020-01-29T17:12:00Z">
                  <w:rPr>
                    <w:rFonts w:ascii="Arial" w:eastAsia="Times New Roman" w:hAnsi="Arial" w:cs="Arial"/>
                    <w:sz w:val="28"/>
                    <w:szCs w:val="28"/>
                    <w:lang w:eastAsia="fr-FR"/>
                  </w:rPr>
                </w:rPrChange>
              </w:rPr>
            </w:pPr>
          </w:p>
        </w:tc>
      </w:tr>
      <w:tr w:rsidR="00132119" w:rsidRPr="000F6EDB" w14:paraId="4B9C1C58" w14:textId="77777777" w:rsidTr="00B86C11">
        <w:trPr>
          <w:trHeight w:val="170"/>
        </w:trPr>
        <w:tc>
          <w:tcPr>
            <w:tcW w:w="1980" w:type="dxa"/>
            <w:tcBorders>
              <w:top w:val="nil"/>
              <w:left w:val="single" w:sz="4" w:space="0" w:color="auto"/>
              <w:bottom w:val="single" w:sz="4" w:space="0" w:color="auto"/>
              <w:right w:val="single" w:sz="4" w:space="0" w:color="auto"/>
            </w:tcBorders>
            <w:shd w:val="clear" w:color="auto" w:fill="FFFFFF"/>
            <w:noWrap/>
            <w:vAlign w:val="center"/>
            <w:hideMark/>
          </w:tcPr>
          <w:p w14:paraId="5946EC63" w14:textId="77777777" w:rsidR="00132119" w:rsidRPr="000F6EDB" w:rsidRDefault="00132119" w:rsidP="00B86C11">
            <w:pPr>
              <w:spacing w:before="8" w:after="8" w:line="254" w:lineRule="auto"/>
              <w:rPr>
                <w:rFonts w:ascii="Arial" w:eastAsia="Times New Roman" w:hAnsi="Arial" w:cs="Arial"/>
                <w:sz w:val="17"/>
                <w:szCs w:val="17"/>
                <w:lang w:eastAsia="fr-FR"/>
                <w:rPrChange w:id="3075"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076" w:author="Katell BOIVIN" w:date="2020-01-29T17:12:00Z">
                  <w:rPr>
                    <w:rFonts w:ascii="Arial" w:eastAsia="Times New Roman" w:hAnsi="Arial" w:cs="Arial"/>
                    <w:sz w:val="17"/>
                    <w:szCs w:val="17"/>
                    <w:lang w:eastAsia="fr-FR"/>
                  </w:rPr>
                </w:rPrChange>
              </w:rPr>
              <w:t>MARCHAND Gérard</w:t>
            </w:r>
          </w:p>
        </w:tc>
        <w:tc>
          <w:tcPr>
            <w:tcW w:w="2548" w:type="dxa"/>
            <w:tcBorders>
              <w:top w:val="nil"/>
              <w:left w:val="nil"/>
              <w:bottom w:val="single" w:sz="4" w:space="0" w:color="auto"/>
              <w:right w:val="single" w:sz="4" w:space="0" w:color="auto"/>
            </w:tcBorders>
            <w:shd w:val="clear" w:color="auto" w:fill="FFFFFF"/>
            <w:noWrap/>
            <w:vAlign w:val="center"/>
            <w:hideMark/>
          </w:tcPr>
          <w:p w14:paraId="10E768F6" w14:textId="77777777" w:rsidR="00132119" w:rsidRPr="000F6EDB" w:rsidRDefault="00132119" w:rsidP="00B86C11">
            <w:pPr>
              <w:spacing w:before="8" w:after="8" w:line="254" w:lineRule="auto"/>
              <w:rPr>
                <w:rFonts w:ascii="Arial" w:eastAsia="Times New Roman" w:hAnsi="Arial" w:cs="Arial"/>
                <w:sz w:val="17"/>
                <w:szCs w:val="17"/>
                <w:lang w:eastAsia="fr-FR"/>
                <w:rPrChange w:id="3077"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078" w:author="Katell BOIVIN" w:date="2020-01-29T17:12:00Z">
                  <w:rPr>
                    <w:rFonts w:ascii="Arial" w:eastAsia="Times New Roman" w:hAnsi="Arial" w:cs="Arial"/>
                    <w:sz w:val="17"/>
                    <w:szCs w:val="17"/>
                    <w:lang w:eastAsia="fr-FR"/>
                  </w:rPr>
                </w:rPrChange>
              </w:rPr>
              <w:t>BAUGE EN ANJOU</w:t>
            </w:r>
          </w:p>
        </w:tc>
        <w:tc>
          <w:tcPr>
            <w:tcW w:w="3122" w:type="dxa"/>
            <w:tcBorders>
              <w:top w:val="nil"/>
              <w:left w:val="nil"/>
              <w:bottom w:val="single" w:sz="4" w:space="0" w:color="auto"/>
              <w:right w:val="single" w:sz="4" w:space="0" w:color="auto"/>
            </w:tcBorders>
            <w:shd w:val="clear" w:color="auto" w:fill="FFFFFF"/>
            <w:noWrap/>
            <w:vAlign w:val="center"/>
            <w:hideMark/>
          </w:tcPr>
          <w:p w14:paraId="18B2546D" w14:textId="77777777" w:rsidR="00132119" w:rsidRPr="000F6EDB" w:rsidRDefault="00132119" w:rsidP="00B86C11">
            <w:pPr>
              <w:spacing w:before="8" w:after="8" w:line="254" w:lineRule="auto"/>
              <w:rPr>
                <w:rFonts w:ascii="Arial" w:eastAsia="Times New Roman" w:hAnsi="Arial" w:cs="Arial"/>
                <w:sz w:val="17"/>
                <w:szCs w:val="17"/>
                <w:lang w:eastAsia="fr-FR"/>
                <w:rPrChange w:id="3079"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080" w:author="Katell BOIVIN" w:date="2020-01-29T17:12:00Z">
                  <w:rPr>
                    <w:rFonts w:ascii="Arial" w:eastAsia="Times New Roman" w:hAnsi="Arial" w:cs="Arial"/>
                    <w:sz w:val="17"/>
                    <w:szCs w:val="17"/>
                    <w:lang w:eastAsia="fr-FR"/>
                  </w:rPr>
                </w:rPrChange>
              </w:rPr>
              <w:t xml:space="preserve">CANTON DE BAUGE </w:t>
            </w:r>
          </w:p>
          <w:p w14:paraId="0C5D8FC6" w14:textId="77777777" w:rsidR="00132119" w:rsidRPr="000F6EDB" w:rsidRDefault="00132119" w:rsidP="00B86C11">
            <w:pPr>
              <w:spacing w:before="8" w:after="8" w:line="254" w:lineRule="auto"/>
              <w:rPr>
                <w:rFonts w:ascii="Arial" w:eastAsia="Times New Roman" w:hAnsi="Arial" w:cs="Arial"/>
                <w:sz w:val="17"/>
                <w:szCs w:val="17"/>
                <w:lang w:eastAsia="fr-FR"/>
                <w:rPrChange w:id="3081"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082" w:author="Katell BOIVIN" w:date="2020-01-29T17:12:00Z">
                  <w:rPr>
                    <w:rFonts w:ascii="Arial" w:eastAsia="Times New Roman" w:hAnsi="Arial" w:cs="Arial"/>
                    <w:sz w:val="17"/>
                    <w:szCs w:val="17"/>
                    <w:lang w:eastAsia="fr-FR"/>
                  </w:rPr>
                </w:rPrChange>
              </w:rPr>
              <w:t>(BAUGEOIS VALLEES)</w:t>
            </w:r>
          </w:p>
        </w:tc>
        <w:tc>
          <w:tcPr>
            <w:tcW w:w="992" w:type="dxa"/>
            <w:tcBorders>
              <w:top w:val="nil"/>
              <w:left w:val="nil"/>
              <w:bottom w:val="single" w:sz="4" w:space="0" w:color="auto"/>
              <w:right w:val="single" w:sz="4" w:space="0" w:color="auto"/>
            </w:tcBorders>
            <w:shd w:val="clear" w:color="auto" w:fill="FFFFFF"/>
            <w:vAlign w:val="center"/>
          </w:tcPr>
          <w:p w14:paraId="7C615EEA"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3083" w:author="Katell BOIVIN" w:date="2020-01-29T17:12:00Z">
                  <w:rPr>
                    <w:rFonts w:ascii="Arial" w:eastAsia="Times New Roman" w:hAnsi="Arial" w:cs="Arial"/>
                    <w:sz w:val="28"/>
                    <w:szCs w:val="28"/>
                    <w:lang w:eastAsia="fr-FR"/>
                  </w:rPr>
                </w:rPrChange>
              </w:rPr>
            </w:pPr>
            <w:r w:rsidRPr="000F6EDB">
              <w:rPr>
                <w:rFonts w:ascii="Arial" w:eastAsia="Times New Roman" w:hAnsi="Arial" w:cs="Arial"/>
                <w:sz w:val="28"/>
                <w:szCs w:val="28"/>
                <w:lang w:eastAsia="fr-FR"/>
                <w:rPrChange w:id="3084" w:author="Katell BOIVIN" w:date="2020-01-29T17:12:00Z">
                  <w:rPr>
                    <w:rFonts w:ascii="Arial" w:eastAsia="Times New Roman" w:hAnsi="Arial" w:cs="Arial"/>
                    <w:sz w:val="28"/>
                    <w:szCs w:val="28"/>
                    <w:lang w:eastAsia="fr-FR"/>
                  </w:rPr>
                </w:rPrChange>
              </w:rPr>
              <w:t>×</w:t>
            </w:r>
          </w:p>
        </w:tc>
        <w:tc>
          <w:tcPr>
            <w:tcW w:w="988" w:type="dxa"/>
            <w:tcBorders>
              <w:top w:val="nil"/>
              <w:left w:val="nil"/>
              <w:bottom w:val="single" w:sz="4" w:space="0" w:color="auto"/>
              <w:right w:val="single" w:sz="4" w:space="0" w:color="auto"/>
            </w:tcBorders>
            <w:shd w:val="clear" w:color="auto" w:fill="FFFFFF"/>
            <w:vAlign w:val="center"/>
          </w:tcPr>
          <w:p w14:paraId="3E833BDB"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3085" w:author="Katell BOIVIN" w:date="2020-01-29T17:12:00Z">
                  <w:rPr>
                    <w:rFonts w:ascii="Arial" w:eastAsia="Times New Roman" w:hAnsi="Arial" w:cs="Arial"/>
                    <w:sz w:val="28"/>
                    <w:szCs w:val="28"/>
                    <w:lang w:eastAsia="fr-FR"/>
                  </w:rPr>
                </w:rPrChange>
              </w:rPr>
            </w:pPr>
          </w:p>
        </w:tc>
      </w:tr>
      <w:tr w:rsidR="00132119" w:rsidRPr="000F6EDB" w14:paraId="629E0038" w14:textId="77777777" w:rsidTr="00B86C11">
        <w:trPr>
          <w:trHeight w:val="170"/>
        </w:trPr>
        <w:tc>
          <w:tcPr>
            <w:tcW w:w="1980" w:type="dxa"/>
            <w:tcBorders>
              <w:top w:val="nil"/>
              <w:left w:val="single" w:sz="4" w:space="0" w:color="auto"/>
              <w:bottom w:val="single" w:sz="4" w:space="0" w:color="auto"/>
              <w:right w:val="single" w:sz="4" w:space="0" w:color="auto"/>
            </w:tcBorders>
            <w:shd w:val="clear" w:color="auto" w:fill="FFFFFF"/>
            <w:noWrap/>
            <w:vAlign w:val="center"/>
            <w:hideMark/>
          </w:tcPr>
          <w:p w14:paraId="3EF8495D" w14:textId="77777777" w:rsidR="00132119" w:rsidRPr="000F6EDB" w:rsidRDefault="00132119" w:rsidP="00B86C11">
            <w:pPr>
              <w:spacing w:before="8" w:after="8" w:line="254" w:lineRule="auto"/>
              <w:rPr>
                <w:rFonts w:ascii="Arial" w:eastAsia="Times New Roman" w:hAnsi="Arial" w:cs="Arial"/>
                <w:sz w:val="17"/>
                <w:szCs w:val="17"/>
                <w:lang w:eastAsia="fr-FR"/>
                <w:rPrChange w:id="3086"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087" w:author="Katell BOIVIN" w:date="2020-01-29T17:12:00Z">
                  <w:rPr>
                    <w:rFonts w:ascii="Arial" w:eastAsia="Times New Roman" w:hAnsi="Arial" w:cs="Arial"/>
                    <w:sz w:val="17"/>
                    <w:szCs w:val="17"/>
                    <w:lang w:eastAsia="fr-FR"/>
                  </w:rPr>
                </w:rPrChange>
              </w:rPr>
              <w:t>MARTIN Jean-Pierre</w:t>
            </w:r>
          </w:p>
        </w:tc>
        <w:tc>
          <w:tcPr>
            <w:tcW w:w="2548" w:type="dxa"/>
            <w:tcBorders>
              <w:top w:val="nil"/>
              <w:left w:val="nil"/>
              <w:bottom w:val="single" w:sz="4" w:space="0" w:color="auto"/>
              <w:right w:val="single" w:sz="4" w:space="0" w:color="auto"/>
            </w:tcBorders>
            <w:shd w:val="clear" w:color="auto" w:fill="FFFFFF"/>
            <w:noWrap/>
            <w:vAlign w:val="center"/>
            <w:hideMark/>
          </w:tcPr>
          <w:p w14:paraId="5623561E" w14:textId="77777777" w:rsidR="00132119" w:rsidRPr="000F6EDB" w:rsidRDefault="00132119" w:rsidP="00B86C11">
            <w:pPr>
              <w:spacing w:before="8" w:after="8" w:line="254" w:lineRule="auto"/>
              <w:rPr>
                <w:rFonts w:ascii="Arial" w:eastAsia="Times New Roman" w:hAnsi="Arial" w:cs="Arial"/>
                <w:sz w:val="17"/>
                <w:szCs w:val="17"/>
                <w:lang w:eastAsia="fr-FR"/>
                <w:rPrChange w:id="3088"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089" w:author="Katell BOIVIN" w:date="2020-01-29T17:12:00Z">
                  <w:rPr>
                    <w:rFonts w:ascii="Arial" w:eastAsia="Times New Roman" w:hAnsi="Arial" w:cs="Arial"/>
                    <w:sz w:val="17"/>
                    <w:szCs w:val="17"/>
                    <w:lang w:eastAsia="fr-FR"/>
                  </w:rPr>
                </w:rPrChange>
              </w:rPr>
              <w:t>CORZE</w:t>
            </w:r>
          </w:p>
        </w:tc>
        <w:tc>
          <w:tcPr>
            <w:tcW w:w="3122" w:type="dxa"/>
            <w:tcBorders>
              <w:top w:val="nil"/>
              <w:left w:val="nil"/>
              <w:bottom w:val="single" w:sz="4" w:space="0" w:color="auto"/>
              <w:right w:val="single" w:sz="4" w:space="0" w:color="auto"/>
            </w:tcBorders>
            <w:shd w:val="clear" w:color="auto" w:fill="FFFFFF"/>
            <w:noWrap/>
            <w:vAlign w:val="center"/>
            <w:hideMark/>
          </w:tcPr>
          <w:p w14:paraId="24AB94DE" w14:textId="77777777" w:rsidR="00132119" w:rsidRPr="000F6EDB" w:rsidRDefault="00132119" w:rsidP="00B86C11">
            <w:pPr>
              <w:spacing w:before="8" w:after="8" w:line="254" w:lineRule="auto"/>
              <w:rPr>
                <w:rFonts w:ascii="Arial" w:eastAsia="Times New Roman" w:hAnsi="Arial" w:cs="Arial"/>
                <w:sz w:val="17"/>
                <w:szCs w:val="17"/>
                <w:lang w:eastAsia="fr-FR"/>
                <w:rPrChange w:id="3090"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091" w:author="Katell BOIVIN" w:date="2020-01-29T17:12:00Z">
                  <w:rPr>
                    <w:rFonts w:ascii="Arial" w:eastAsia="Times New Roman" w:hAnsi="Arial" w:cs="Arial"/>
                    <w:sz w:val="17"/>
                    <w:szCs w:val="17"/>
                    <w:lang w:eastAsia="fr-FR"/>
                  </w:rPr>
                </w:rPrChange>
              </w:rPr>
              <w:t>LOIR (ANJOU LOIR ET SARTHE</w:t>
            </w:r>
          </w:p>
        </w:tc>
        <w:tc>
          <w:tcPr>
            <w:tcW w:w="992" w:type="dxa"/>
            <w:tcBorders>
              <w:top w:val="nil"/>
              <w:left w:val="nil"/>
              <w:bottom w:val="single" w:sz="4" w:space="0" w:color="auto"/>
              <w:right w:val="single" w:sz="4" w:space="0" w:color="auto"/>
            </w:tcBorders>
            <w:shd w:val="clear" w:color="auto" w:fill="FFFFFF"/>
            <w:vAlign w:val="center"/>
          </w:tcPr>
          <w:p w14:paraId="657AC590"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3092" w:author="Katell BOIVIN" w:date="2020-01-29T17:12:00Z">
                  <w:rPr>
                    <w:rFonts w:ascii="Arial" w:eastAsia="Times New Roman" w:hAnsi="Arial" w:cs="Arial"/>
                    <w:sz w:val="28"/>
                    <w:szCs w:val="28"/>
                    <w:lang w:eastAsia="fr-FR"/>
                  </w:rPr>
                </w:rPrChange>
              </w:rPr>
            </w:pPr>
            <w:r w:rsidRPr="000F6EDB">
              <w:rPr>
                <w:rFonts w:ascii="Arial" w:eastAsia="Times New Roman" w:hAnsi="Arial" w:cs="Arial"/>
                <w:sz w:val="28"/>
                <w:szCs w:val="28"/>
                <w:lang w:eastAsia="fr-FR"/>
                <w:rPrChange w:id="3093" w:author="Katell BOIVIN" w:date="2020-01-29T17:12:00Z">
                  <w:rPr>
                    <w:rFonts w:ascii="Arial" w:eastAsia="Times New Roman" w:hAnsi="Arial" w:cs="Arial"/>
                    <w:sz w:val="28"/>
                    <w:szCs w:val="28"/>
                    <w:lang w:eastAsia="fr-FR"/>
                  </w:rPr>
                </w:rPrChange>
              </w:rPr>
              <w:t>×</w:t>
            </w:r>
          </w:p>
        </w:tc>
        <w:tc>
          <w:tcPr>
            <w:tcW w:w="988" w:type="dxa"/>
            <w:tcBorders>
              <w:top w:val="nil"/>
              <w:left w:val="nil"/>
              <w:bottom w:val="single" w:sz="4" w:space="0" w:color="auto"/>
              <w:right w:val="single" w:sz="4" w:space="0" w:color="auto"/>
            </w:tcBorders>
            <w:shd w:val="clear" w:color="auto" w:fill="FFFFFF"/>
            <w:vAlign w:val="center"/>
          </w:tcPr>
          <w:p w14:paraId="31FA1901"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3094" w:author="Katell BOIVIN" w:date="2020-01-29T17:12:00Z">
                  <w:rPr>
                    <w:rFonts w:ascii="Arial" w:eastAsia="Times New Roman" w:hAnsi="Arial" w:cs="Arial"/>
                    <w:sz w:val="28"/>
                    <w:szCs w:val="28"/>
                    <w:lang w:eastAsia="fr-FR"/>
                  </w:rPr>
                </w:rPrChange>
              </w:rPr>
            </w:pPr>
          </w:p>
        </w:tc>
      </w:tr>
      <w:tr w:rsidR="00132119" w:rsidRPr="000F6EDB" w14:paraId="7937B9E9" w14:textId="77777777" w:rsidTr="00B86C11">
        <w:trPr>
          <w:trHeight w:val="340"/>
        </w:trPr>
        <w:tc>
          <w:tcPr>
            <w:tcW w:w="1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7FA1A5A" w14:textId="77777777" w:rsidR="00132119" w:rsidRPr="000F6EDB" w:rsidRDefault="00132119" w:rsidP="00B86C11">
            <w:pPr>
              <w:spacing w:before="8" w:after="8" w:line="254" w:lineRule="auto"/>
              <w:rPr>
                <w:rFonts w:ascii="Arial" w:eastAsia="Times New Roman" w:hAnsi="Arial" w:cs="Arial"/>
                <w:color w:val="000000"/>
                <w:sz w:val="16"/>
                <w:szCs w:val="16"/>
                <w:lang w:eastAsia="fr-FR"/>
                <w:rPrChange w:id="3095" w:author="Katell BOIVIN" w:date="2020-01-29T17:12:00Z">
                  <w:rPr>
                    <w:rFonts w:ascii="Arial" w:eastAsia="Times New Roman" w:hAnsi="Arial" w:cs="Arial"/>
                    <w:color w:val="000000"/>
                    <w:sz w:val="16"/>
                    <w:szCs w:val="16"/>
                    <w:lang w:eastAsia="fr-FR"/>
                  </w:rPr>
                </w:rPrChange>
              </w:rPr>
            </w:pPr>
            <w:r w:rsidRPr="000F6EDB">
              <w:rPr>
                <w:rFonts w:ascii="Arial" w:hAnsi="Arial" w:cs="Arial"/>
                <w:b/>
                <w:sz w:val="17"/>
                <w:szCs w:val="17"/>
                <w:rPrChange w:id="3096" w:author="Katell BOIVIN" w:date="2020-01-29T17:12:00Z">
                  <w:rPr>
                    <w:rFonts w:ascii="Arial" w:hAnsi="Arial" w:cs="Arial"/>
                    <w:b/>
                    <w:sz w:val="17"/>
                    <w:szCs w:val="17"/>
                  </w:rPr>
                </w:rPrChange>
              </w:rPr>
              <w:lastRenderedPageBreak/>
              <w:t>MEMBRES</w:t>
            </w:r>
          </w:p>
        </w:tc>
        <w:tc>
          <w:tcPr>
            <w:tcW w:w="254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0D1EEF9" w14:textId="77777777" w:rsidR="00132119" w:rsidRPr="000F6EDB" w:rsidRDefault="00132119" w:rsidP="00B86C11">
            <w:pPr>
              <w:spacing w:before="8" w:after="8" w:line="254" w:lineRule="auto"/>
              <w:rPr>
                <w:rFonts w:ascii="Arial" w:eastAsia="Times New Roman" w:hAnsi="Arial" w:cs="Arial"/>
                <w:color w:val="000000"/>
                <w:sz w:val="16"/>
                <w:szCs w:val="16"/>
                <w:lang w:eastAsia="fr-FR"/>
                <w:rPrChange w:id="3097" w:author="Katell BOIVIN" w:date="2020-01-29T17:12:00Z">
                  <w:rPr>
                    <w:rFonts w:ascii="Arial" w:eastAsia="Times New Roman" w:hAnsi="Arial" w:cs="Arial"/>
                    <w:color w:val="000000"/>
                    <w:sz w:val="16"/>
                    <w:szCs w:val="16"/>
                    <w:lang w:eastAsia="fr-FR"/>
                  </w:rPr>
                </w:rPrChange>
              </w:rPr>
            </w:pPr>
            <w:r w:rsidRPr="000F6EDB">
              <w:rPr>
                <w:rFonts w:ascii="Arial" w:hAnsi="Arial" w:cs="Arial"/>
                <w:b/>
                <w:sz w:val="17"/>
                <w:szCs w:val="17"/>
                <w:rPrChange w:id="3098" w:author="Katell BOIVIN" w:date="2020-01-29T17:12:00Z">
                  <w:rPr>
                    <w:rFonts w:ascii="Arial" w:hAnsi="Arial" w:cs="Arial"/>
                    <w:b/>
                    <w:sz w:val="17"/>
                    <w:szCs w:val="17"/>
                  </w:rPr>
                </w:rPrChange>
              </w:rPr>
              <w:t>DÉSIGNÉ(E) PAR</w:t>
            </w:r>
          </w:p>
        </w:tc>
        <w:tc>
          <w:tcPr>
            <w:tcW w:w="312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0C99F19" w14:textId="77777777" w:rsidR="00132119" w:rsidRPr="000F6EDB" w:rsidRDefault="00132119" w:rsidP="00B86C11">
            <w:pPr>
              <w:spacing w:before="8" w:after="8" w:line="254" w:lineRule="auto"/>
              <w:rPr>
                <w:rFonts w:ascii="Arial" w:eastAsia="Times New Roman" w:hAnsi="Arial" w:cs="Arial"/>
                <w:color w:val="000000"/>
                <w:sz w:val="16"/>
                <w:szCs w:val="16"/>
                <w:lang w:eastAsia="fr-FR"/>
                <w:rPrChange w:id="3099" w:author="Katell BOIVIN" w:date="2020-01-29T17:12:00Z">
                  <w:rPr>
                    <w:rFonts w:ascii="Arial" w:eastAsia="Times New Roman" w:hAnsi="Arial" w:cs="Arial"/>
                    <w:color w:val="000000"/>
                    <w:sz w:val="16"/>
                    <w:szCs w:val="16"/>
                    <w:lang w:eastAsia="fr-FR"/>
                  </w:rPr>
                </w:rPrChange>
              </w:rPr>
            </w:pPr>
            <w:r w:rsidRPr="000F6EDB">
              <w:rPr>
                <w:rFonts w:ascii="Arial" w:hAnsi="Arial" w:cs="Arial"/>
                <w:b/>
                <w:sz w:val="17"/>
                <w:szCs w:val="17"/>
                <w:rPrChange w:id="3100" w:author="Katell BOIVIN" w:date="2020-01-29T17:12:00Z">
                  <w:rPr>
                    <w:rFonts w:ascii="Arial" w:hAnsi="Arial" w:cs="Arial"/>
                    <w:b/>
                    <w:sz w:val="17"/>
                    <w:szCs w:val="17"/>
                  </w:rPr>
                </w:rPrChange>
              </w:rPr>
              <w:t>CIRCONSCRIPTION</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1E95759" w14:textId="77777777" w:rsidR="00132119" w:rsidRPr="000F6EDB" w:rsidRDefault="00132119" w:rsidP="00B86C11">
            <w:pPr>
              <w:spacing w:before="8" w:after="8" w:line="254" w:lineRule="auto"/>
              <w:jc w:val="center"/>
              <w:rPr>
                <w:rFonts w:ascii="Arial" w:eastAsia="Times New Roman" w:hAnsi="Arial" w:cs="Arial"/>
                <w:color w:val="000000"/>
                <w:sz w:val="14"/>
                <w:szCs w:val="14"/>
                <w:lang w:eastAsia="fr-FR"/>
                <w:rPrChange w:id="3101" w:author="Katell BOIVIN" w:date="2020-01-29T17:12:00Z">
                  <w:rPr>
                    <w:rFonts w:ascii="Arial" w:eastAsia="Times New Roman" w:hAnsi="Arial" w:cs="Arial"/>
                    <w:color w:val="000000"/>
                    <w:sz w:val="14"/>
                    <w:szCs w:val="14"/>
                    <w:lang w:eastAsia="fr-FR"/>
                  </w:rPr>
                </w:rPrChange>
              </w:rPr>
            </w:pPr>
            <w:r w:rsidRPr="000F6EDB">
              <w:rPr>
                <w:rFonts w:ascii="Arial" w:hAnsi="Arial" w:cs="Arial"/>
                <w:b/>
                <w:sz w:val="14"/>
                <w:szCs w:val="14"/>
                <w:rPrChange w:id="3102" w:author="Katell BOIVIN" w:date="2020-01-29T17:12:00Z">
                  <w:rPr>
                    <w:rFonts w:ascii="Arial" w:hAnsi="Arial" w:cs="Arial"/>
                    <w:b/>
                    <w:sz w:val="14"/>
                    <w:szCs w:val="14"/>
                  </w:rPr>
                </w:rPrChange>
              </w:rPr>
              <w:t>PRÉSENT(E)</w:t>
            </w:r>
          </w:p>
        </w:tc>
        <w:tc>
          <w:tcPr>
            <w:tcW w:w="9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FC8E64C" w14:textId="77777777" w:rsidR="00132119" w:rsidRPr="000F6EDB" w:rsidRDefault="00132119" w:rsidP="00B86C11">
            <w:pPr>
              <w:spacing w:before="8" w:after="8" w:line="254" w:lineRule="auto"/>
              <w:jc w:val="center"/>
              <w:rPr>
                <w:rFonts w:ascii="Arial" w:eastAsia="Times New Roman" w:hAnsi="Arial" w:cs="Arial"/>
                <w:color w:val="000000"/>
                <w:sz w:val="14"/>
                <w:szCs w:val="14"/>
                <w:lang w:eastAsia="fr-FR"/>
                <w:rPrChange w:id="3103" w:author="Katell BOIVIN" w:date="2020-01-29T17:12:00Z">
                  <w:rPr>
                    <w:rFonts w:ascii="Arial" w:eastAsia="Times New Roman" w:hAnsi="Arial" w:cs="Arial"/>
                    <w:color w:val="000000"/>
                    <w:sz w:val="14"/>
                    <w:szCs w:val="14"/>
                    <w:lang w:eastAsia="fr-FR"/>
                  </w:rPr>
                </w:rPrChange>
              </w:rPr>
            </w:pPr>
            <w:r w:rsidRPr="000F6EDB">
              <w:rPr>
                <w:rFonts w:ascii="Arial" w:hAnsi="Arial" w:cs="Arial"/>
                <w:b/>
                <w:sz w:val="14"/>
                <w:szCs w:val="14"/>
                <w:rPrChange w:id="3104" w:author="Katell BOIVIN" w:date="2020-01-29T17:12:00Z">
                  <w:rPr>
                    <w:rFonts w:ascii="Arial" w:hAnsi="Arial" w:cs="Arial"/>
                    <w:b/>
                    <w:sz w:val="14"/>
                    <w:szCs w:val="14"/>
                  </w:rPr>
                </w:rPrChange>
              </w:rPr>
              <w:t>EXCUSÉ(E)</w:t>
            </w:r>
          </w:p>
        </w:tc>
      </w:tr>
      <w:tr w:rsidR="00132119" w:rsidRPr="000F6EDB" w14:paraId="0E4DD435" w14:textId="77777777" w:rsidTr="00B86C11">
        <w:trPr>
          <w:trHeight w:val="170"/>
        </w:trPr>
        <w:tc>
          <w:tcPr>
            <w:tcW w:w="1980" w:type="dxa"/>
            <w:tcBorders>
              <w:top w:val="nil"/>
              <w:left w:val="single" w:sz="4" w:space="0" w:color="auto"/>
              <w:bottom w:val="single" w:sz="4" w:space="0" w:color="auto"/>
              <w:right w:val="single" w:sz="4" w:space="0" w:color="auto"/>
            </w:tcBorders>
            <w:shd w:val="clear" w:color="auto" w:fill="FFFFFF"/>
            <w:noWrap/>
            <w:vAlign w:val="center"/>
            <w:hideMark/>
          </w:tcPr>
          <w:p w14:paraId="627B61C6" w14:textId="77777777" w:rsidR="00132119" w:rsidRPr="000F6EDB" w:rsidRDefault="00132119" w:rsidP="00B86C11">
            <w:pPr>
              <w:spacing w:before="8" w:after="8" w:line="254" w:lineRule="auto"/>
              <w:rPr>
                <w:rFonts w:ascii="Arial" w:eastAsia="Times New Roman" w:hAnsi="Arial" w:cs="Arial"/>
                <w:sz w:val="17"/>
                <w:szCs w:val="17"/>
                <w:lang w:eastAsia="fr-FR"/>
                <w:rPrChange w:id="3105"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106" w:author="Katell BOIVIN" w:date="2020-01-29T17:12:00Z">
                  <w:rPr>
                    <w:rFonts w:ascii="Arial" w:eastAsia="Times New Roman" w:hAnsi="Arial" w:cs="Arial"/>
                    <w:sz w:val="17"/>
                    <w:szCs w:val="17"/>
                    <w:lang w:eastAsia="fr-FR"/>
                  </w:rPr>
                </w:rPrChange>
              </w:rPr>
              <w:t>MARY Jean Michel</w:t>
            </w:r>
          </w:p>
        </w:tc>
        <w:tc>
          <w:tcPr>
            <w:tcW w:w="2548" w:type="dxa"/>
            <w:tcBorders>
              <w:top w:val="nil"/>
              <w:left w:val="nil"/>
              <w:bottom w:val="single" w:sz="4" w:space="0" w:color="auto"/>
              <w:right w:val="single" w:sz="4" w:space="0" w:color="auto"/>
            </w:tcBorders>
            <w:shd w:val="clear" w:color="auto" w:fill="FFFFFF"/>
            <w:noWrap/>
            <w:vAlign w:val="center"/>
            <w:hideMark/>
          </w:tcPr>
          <w:p w14:paraId="3262C551" w14:textId="77777777" w:rsidR="00132119" w:rsidRPr="000F6EDB" w:rsidRDefault="00132119" w:rsidP="00B86C11">
            <w:pPr>
              <w:spacing w:before="8" w:after="8" w:line="254" w:lineRule="auto"/>
              <w:rPr>
                <w:rFonts w:ascii="Arial" w:eastAsia="Times New Roman" w:hAnsi="Arial" w:cs="Arial"/>
                <w:sz w:val="17"/>
                <w:szCs w:val="17"/>
                <w:lang w:eastAsia="fr-FR"/>
                <w:rPrChange w:id="3107"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108" w:author="Katell BOIVIN" w:date="2020-01-29T17:12:00Z">
                  <w:rPr>
                    <w:rFonts w:ascii="Arial" w:eastAsia="Times New Roman" w:hAnsi="Arial" w:cs="Arial"/>
                    <w:sz w:val="17"/>
                    <w:szCs w:val="17"/>
                    <w:lang w:eastAsia="fr-FR"/>
                  </w:rPr>
                </w:rPrChange>
              </w:rPr>
              <w:t>BEAUPREAU EN MAUGES</w:t>
            </w:r>
          </w:p>
        </w:tc>
        <w:tc>
          <w:tcPr>
            <w:tcW w:w="3122" w:type="dxa"/>
            <w:tcBorders>
              <w:top w:val="nil"/>
              <w:left w:val="nil"/>
              <w:bottom w:val="single" w:sz="4" w:space="0" w:color="auto"/>
              <w:right w:val="single" w:sz="4" w:space="0" w:color="auto"/>
            </w:tcBorders>
            <w:shd w:val="clear" w:color="auto" w:fill="FFFFFF"/>
            <w:noWrap/>
            <w:vAlign w:val="center"/>
            <w:hideMark/>
          </w:tcPr>
          <w:p w14:paraId="12388CD8" w14:textId="77777777" w:rsidR="00132119" w:rsidRPr="000F6EDB" w:rsidRDefault="00132119" w:rsidP="00B86C11">
            <w:pPr>
              <w:spacing w:before="8" w:after="8" w:line="254" w:lineRule="auto"/>
              <w:rPr>
                <w:rFonts w:ascii="Arial" w:eastAsia="Times New Roman" w:hAnsi="Arial" w:cs="Arial"/>
                <w:sz w:val="17"/>
                <w:szCs w:val="17"/>
                <w:lang w:eastAsia="fr-FR"/>
                <w:rPrChange w:id="3109"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110" w:author="Katell BOIVIN" w:date="2020-01-29T17:12:00Z">
                  <w:rPr>
                    <w:rFonts w:ascii="Arial" w:eastAsia="Times New Roman" w:hAnsi="Arial" w:cs="Arial"/>
                    <w:sz w:val="17"/>
                    <w:szCs w:val="17"/>
                    <w:lang w:eastAsia="fr-FR"/>
                  </w:rPr>
                </w:rPrChange>
              </w:rPr>
              <w:t xml:space="preserve">MAUGES COMMUNAUTE </w:t>
            </w:r>
          </w:p>
          <w:p w14:paraId="1E7FFAD6" w14:textId="77777777" w:rsidR="00132119" w:rsidRPr="000F6EDB" w:rsidRDefault="00132119" w:rsidP="00B86C11">
            <w:pPr>
              <w:spacing w:before="8" w:after="8" w:line="254" w:lineRule="auto"/>
              <w:rPr>
                <w:rFonts w:ascii="Arial" w:eastAsia="Times New Roman" w:hAnsi="Arial" w:cs="Arial"/>
                <w:sz w:val="17"/>
                <w:szCs w:val="17"/>
                <w:lang w:eastAsia="fr-FR"/>
                <w:rPrChange w:id="3111"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112" w:author="Katell BOIVIN" w:date="2020-01-29T17:12:00Z">
                  <w:rPr>
                    <w:rFonts w:ascii="Arial" w:eastAsia="Times New Roman" w:hAnsi="Arial" w:cs="Arial"/>
                    <w:sz w:val="17"/>
                    <w:szCs w:val="17"/>
                    <w:lang w:eastAsia="fr-FR"/>
                  </w:rPr>
                </w:rPrChange>
              </w:rPr>
              <w:t>(CA MAUGES COMMUNAUTE)</w:t>
            </w:r>
          </w:p>
        </w:tc>
        <w:tc>
          <w:tcPr>
            <w:tcW w:w="992" w:type="dxa"/>
            <w:tcBorders>
              <w:top w:val="nil"/>
              <w:left w:val="nil"/>
              <w:bottom w:val="single" w:sz="4" w:space="0" w:color="auto"/>
              <w:right w:val="single" w:sz="4" w:space="0" w:color="auto"/>
            </w:tcBorders>
            <w:shd w:val="clear" w:color="auto" w:fill="FFFFFF"/>
            <w:vAlign w:val="center"/>
          </w:tcPr>
          <w:p w14:paraId="2EC69858"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3113" w:author="Katell BOIVIN" w:date="2020-01-29T17:12:00Z">
                  <w:rPr>
                    <w:rFonts w:ascii="Arial" w:eastAsia="Times New Roman" w:hAnsi="Arial" w:cs="Arial"/>
                    <w:sz w:val="28"/>
                    <w:szCs w:val="28"/>
                    <w:lang w:eastAsia="fr-FR"/>
                  </w:rPr>
                </w:rPrChange>
              </w:rPr>
            </w:pPr>
            <w:r w:rsidRPr="000F6EDB">
              <w:rPr>
                <w:rFonts w:ascii="Arial" w:eastAsia="Times New Roman" w:hAnsi="Arial" w:cs="Arial"/>
                <w:sz w:val="28"/>
                <w:szCs w:val="28"/>
                <w:lang w:eastAsia="fr-FR"/>
                <w:rPrChange w:id="3114" w:author="Katell BOIVIN" w:date="2020-01-29T17:12:00Z">
                  <w:rPr>
                    <w:rFonts w:ascii="Arial" w:eastAsia="Times New Roman" w:hAnsi="Arial" w:cs="Arial"/>
                    <w:sz w:val="28"/>
                    <w:szCs w:val="28"/>
                    <w:lang w:eastAsia="fr-FR"/>
                  </w:rPr>
                </w:rPrChange>
              </w:rPr>
              <w:t>×</w:t>
            </w:r>
          </w:p>
        </w:tc>
        <w:tc>
          <w:tcPr>
            <w:tcW w:w="988" w:type="dxa"/>
            <w:tcBorders>
              <w:top w:val="nil"/>
              <w:left w:val="nil"/>
              <w:bottom w:val="single" w:sz="4" w:space="0" w:color="auto"/>
              <w:right w:val="single" w:sz="4" w:space="0" w:color="auto"/>
            </w:tcBorders>
            <w:shd w:val="clear" w:color="auto" w:fill="FFFFFF"/>
            <w:vAlign w:val="center"/>
          </w:tcPr>
          <w:p w14:paraId="13CF2F14"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3115" w:author="Katell BOIVIN" w:date="2020-01-29T17:12:00Z">
                  <w:rPr>
                    <w:rFonts w:ascii="Arial" w:eastAsia="Times New Roman" w:hAnsi="Arial" w:cs="Arial"/>
                    <w:sz w:val="28"/>
                    <w:szCs w:val="28"/>
                    <w:lang w:eastAsia="fr-FR"/>
                  </w:rPr>
                </w:rPrChange>
              </w:rPr>
            </w:pPr>
          </w:p>
        </w:tc>
      </w:tr>
      <w:tr w:rsidR="00132119" w:rsidRPr="000F6EDB" w14:paraId="6A2B4618" w14:textId="77777777" w:rsidTr="00B86C11">
        <w:trPr>
          <w:trHeight w:val="170"/>
        </w:trPr>
        <w:tc>
          <w:tcPr>
            <w:tcW w:w="1980" w:type="dxa"/>
            <w:tcBorders>
              <w:top w:val="nil"/>
              <w:left w:val="single" w:sz="4" w:space="0" w:color="auto"/>
              <w:bottom w:val="single" w:sz="4" w:space="0" w:color="auto"/>
              <w:right w:val="single" w:sz="4" w:space="0" w:color="auto"/>
            </w:tcBorders>
            <w:shd w:val="clear" w:color="auto" w:fill="FFFFFF"/>
            <w:noWrap/>
            <w:vAlign w:val="center"/>
            <w:hideMark/>
          </w:tcPr>
          <w:p w14:paraId="5AD2A2BC" w14:textId="77777777" w:rsidR="00132119" w:rsidRPr="000F6EDB" w:rsidRDefault="00132119" w:rsidP="00B86C11">
            <w:pPr>
              <w:spacing w:before="8" w:after="8" w:line="254" w:lineRule="auto"/>
              <w:rPr>
                <w:rFonts w:ascii="Arial" w:eastAsia="Times New Roman" w:hAnsi="Arial" w:cs="Arial"/>
                <w:sz w:val="17"/>
                <w:szCs w:val="17"/>
                <w:lang w:eastAsia="fr-FR"/>
                <w:rPrChange w:id="3116"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117" w:author="Katell BOIVIN" w:date="2020-01-29T17:12:00Z">
                  <w:rPr>
                    <w:rFonts w:ascii="Arial" w:eastAsia="Times New Roman" w:hAnsi="Arial" w:cs="Arial"/>
                    <w:sz w:val="17"/>
                    <w:szCs w:val="17"/>
                    <w:lang w:eastAsia="fr-FR"/>
                  </w:rPr>
                </w:rPrChange>
              </w:rPr>
              <w:t>MENANTEAU Joseph</w:t>
            </w:r>
          </w:p>
        </w:tc>
        <w:tc>
          <w:tcPr>
            <w:tcW w:w="2548" w:type="dxa"/>
            <w:tcBorders>
              <w:top w:val="nil"/>
              <w:left w:val="nil"/>
              <w:bottom w:val="single" w:sz="4" w:space="0" w:color="auto"/>
              <w:right w:val="single" w:sz="4" w:space="0" w:color="auto"/>
            </w:tcBorders>
            <w:shd w:val="clear" w:color="auto" w:fill="FFFFFF"/>
            <w:noWrap/>
            <w:vAlign w:val="center"/>
            <w:hideMark/>
          </w:tcPr>
          <w:p w14:paraId="5DB9E9F3" w14:textId="77777777" w:rsidR="00132119" w:rsidRPr="000F6EDB" w:rsidRDefault="00132119" w:rsidP="00B86C11">
            <w:pPr>
              <w:spacing w:before="8" w:after="8" w:line="254" w:lineRule="auto"/>
              <w:rPr>
                <w:rFonts w:ascii="Arial" w:eastAsia="Times New Roman" w:hAnsi="Arial" w:cs="Arial"/>
                <w:sz w:val="17"/>
                <w:szCs w:val="17"/>
                <w:lang w:eastAsia="fr-FR"/>
                <w:rPrChange w:id="3118"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119" w:author="Katell BOIVIN" w:date="2020-01-29T17:12:00Z">
                  <w:rPr>
                    <w:rFonts w:ascii="Arial" w:eastAsia="Times New Roman" w:hAnsi="Arial" w:cs="Arial"/>
                    <w:sz w:val="17"/>
                    <w:szCs w:val="17"/>
                    <w:lang w:eastAsia="fr-FR"/>
                  </w:rPr>
                </w:rPrChange>
              </w:rPr>
              <w:t>CHEMILLE EN ANJOU</w:t>
            </w:r>
          </w:p>
        </w:tc>
        <w:tc>
          <w:tcPr>
            <w:tcW w:w="3122" w:type="dxa"/>
            <w:tcBorders>
              <w:top w:val="nil"/>
              <w:left w:val="nil"/>
              <w:bottom w:val="single" w:sz="4" w:space="0" w:color="auto"/>
              <w:right w:val="single" w:sz="4" w:space="0" w:color="auto"/>
            </w:tcBorders>
            <w:shd w:val="clear" w:color="auto" w:fill="FFFFFF"/>
            <w:noWrap/>
            <w:vAlign w:val="center"/>
            <w:hideMark/>
          </w:tcPr>
          <w:p w14:paraId="4050FF72" w14:textId="77777777" w:rsidR="00132119" w:rsidRPr="000F6EDB" w:rsidRDefault="00132119" w:rsidP="00B86C11">
            <w:pPr>
              <w:spacing w:before="8" w:after="8" w:line="254" w:lineRule="auto"/>
              <w:rPr>
                <w:rFonts w:ascii="Arial" w:eastAsia="Times New Roman" w:hAnsi="Arial" w:cs="Arial"/>
                <w:sz w:val="17"/>
                <w:szCs w:val="17"/>
                <w:lang w:eastAsia="fr-FR"/>
                <w:rPrChange w:id="3120"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121" w:author="Katell BOIVIN" w:date="2020-01-29T17:12:00Z">
                  <w:rPr>
                    <w:rFonts w:ascii="Arial" w:eastAsia="Times New Roman" w:hAnsi="Arial" w:cs="Arial"/>
                    <w:sz w:val="17"/>
                    <w:szCs w:val="17"/>
                    <w:lang w:eastAsia="fr-FR"/>
                  </w:rPr>
                </w:rPrChange>
              </w:rPr>
              <w:t xml:space="preserve">MAUGES COMMUNAUTE </w:t>
            </w:r>
          </w:p>
          <w:p w14:paraId="7E648F07" w14:textId="77777777" w:rsidR="00132119" w:rsidRPr="000F6EDB" w:rsidRDefault="00132119" w:rsidP="00B86C11">
            <w:pPr>
              <w:spacing w:before="8" w:after="8" w:line="254" w:lineRule="auto"/>
              <w:rPr>
                <w:rFonts w:ascii="Arial" w:eastAsia="Times New Roman" w:hAnsi="Arial" w:cs="Arial"/>
                <w:sz w:val="17"/>
                <w:szCs w:val="17"/>
                <w:lang w:eastAsia="fr-FR"/>
                <w:rPrChange w:id="3122"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123" w:author="Katell BOIVIN" w:date="2020-01-29T17:12:00Z">
                  <w:rPr>
                    <w:rFonts w:ascii="Arial" w:eastAsia="Times New Roman" w:hAnsi="Arial" w:cs="Arial"/>
                    <w:sz w:val="17"/>
                    <w:szCs w:val="17"/>
                    <w:lang w:eastAsia="fr-FR"/>
                  </w:rPr>
                </w:rPrChange>
              </w:rPr>
              <w:t>(CA MAUGES COMMUNAUTE)</w:t>
            </w:r>
          </w:p>
        </w:tc>
        <w:tc>
          <w:tcPr>
            <w:tcW w:w="992" w:type="dxa"/>
            <w:tcBorders>
              <w:top w:val="nil"/>
              <w:left w:val="nil"/>
              <w:bottom w:val="single" w:sz="4" w:space="0" w:color="auto"/>
              <w:right w:val="single" w:sz="4" w:space="0" w:color="auto"/>
            </w:tcBorders>
            <w:shd w:val="clear" w:color="auto" w:fill="FFFFFF"/>
            <w:vAlign w:val="center"/>
          </w:tcPr>
          <w:p w14:paraId="72CFFED8"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3124" w:author="Katell BOIVIN" w:date="2020-01-29T17:12:00Z">
                  <w:rPr>
                    <w:rFonts w:ascii="Arial" w:eastAsia="Times New Roman" w:hAnsi="Arial" w:cs="Arial"/>
                    <w:sz w:val="28"/>
                    <w:szCs w:val="28"/>
                    <w:lang w:eastAsia="fr-FR"/>
                  </w:rPr>
                </w:rPrChange>
              </w:rPr>
            </w:pPr>
            <w:r w:rsidRPr="000F6EDB">
              <w:rPr>
                <w:rFonts w:ascii="Arial" w:eastAsia="Times New Roman" w:hAnsi="Arial" w:cs="Arial"/>
                <w:sz w:val="28"/>
                <w:szCs w:val="28"/>
                <w:lang w:eastAsia="fr-FR"/>
                <w:rPrChange w:id="3125" w:author="Katell BOIVIN" w:date="2020-01-29T17:12:00Z">
                  <w:rPr>
                    <w:rFonts w:ascii="Arial" w:eastAsia="Times New Roman" w:hAnsi="Arial" w:cs="Arial"/>
                    <w:sz w:val="28"/>
                    <w:szCs w:val="28"/>
                    <w:lang w:eastAsia="fr-FR"/>
                  </w:rPr>
                </w:rPrChange>
              </w:rPr>
              <w:t>×</w:t>
            </w:r>
          </w:p>
        </w:tc>
        <w:tc>
          <w:tcPr>
            <w:tcW w:w="988" w:type="dxa"/>
            <w:tcBorders>
              <w:top w:val="nil"/>
              <w:left w:val="nil"/>
              <w:bottom w:val="single" w:sz="4" w:space="0" w:color="auto"/>
              <w:right w:val="single" w:sz="4" w:space="0" w:color="auto"/>
            </w:tcBorders>
            <w:shd w:val="clear" w:color="auto" w:fill="FFFFFF"/>
            <w:vAlign w:val="center"/>
          </w:tcPr>
          <w:p w14:paraId="307095B0"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3126" w:author="Katell BOIVIN" w:date="2020-01-29T17:12:00Z">
                  <w:rPr>
                    <w:rFonts w:ascii="Arial" w:eastAsia="Times New Roman" w:hAnsi="Arial" w:cs="Arial"/>
                    <w:sz w:val="28"/>
                    <w:szCs w:val="28"/>
                    <w:lang w:eastAsia="fr-FR"/>
                  </w:rPr>
                </w:rPrChange>
              </w:rPr>
            </w:pPr>
          </w:p>
        </w:tc>
      </w:tr>
      <w:tr w:rsidR="00132119" w:rsidRPr="000F6EDB" w14:paraId="462159B2" w14:textId="77777777" w:rsidTr="00B86C11">
        <w:trPr>
          <w:trHeight w:val="170"/>
        </w:trPr>
        <w:tc>
          <w:tcPr>
            <w:tcW w:w="1980" w:type="dxa"/>
            <w:tcBorders>
              <w:top w:val="nil"/>
              <w:left w:val="single" w:sz="4" w:space="0" w:color="auto"/>
              <w:bottom w:val="single" w:sz="4" w:space="0" w:color="auto"/>
              <w:right w:val="single" w:sz="4" w:space="0" w:color="auto"/>
            </w:tcBorders>
            <w:shd w:val="clear" w:color="auto" w:fill="FFFFFF"/>
            <w:noWrap/>
            <w:vAlign w:val="center"/>
            <w:hideMark/>
          </w:tcPr>
          <w:p w14:paraId="192CF9A9" w14:textId="77777777" w:rsidR="00132119" w:rsidRPr="000F6EDB" w:rsidRDefault="00132119" w:rsidP="00B86C11">
            <w:pPr>
              <w:spacing w:before="8" w:after="8" w:line="254" w:lineRule="auto"/>
              <w:rPr>
                <w:rFonts w:ascii="Arial" w:eastAsia="Times New Roman" w:hAnsi="Arial" w:cs="Arial"/>
                <w:sz w:val="17"/>
                <w:szCs w:val="17"/>
                <w:lang w:eastAsia="fr-FR"/>
                <w:rPrChange w:id="3127"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128" w:author="Katell BOIVIN" w:date="2020-01-29T17:12:00Z">
                  <w:rPr>
                    <w:rFonts w:ascii="Arial" w:eastAsia="Times New Roman" w:hAnsi="Arial" w:cs="Arial"/>
                    <w:sz w:val="17"/>
                    <w:szCs w:val="17"/>
                    <w:lang w:eastAsia="fr-FR"/>
                  </w:rPr>
                </w:rPrChange>
              </w:rPr>
              <w:t>MIGNOT Eric</w:t>
            </w:r>
          </w:p>
        </w:tc>
        <w:tc>
          <w:tcPr>
            <w:tcW w:w="2548" w:type="dxa"/>
            <w:tcBorders>
              <w:top w:val="nil"/>
              <w:left w:val="nil"/>
              <w:bottom w:val="single" w:sz="4" w:space="0" w:color="auto"/>
              <w:right w:val="single" w:sz="4" w:space="0" w:color="auto"/>
            </w:tcBorders>
            <w:shd w:val="clear" w:color="auto" w:fill="FFFFFF"/>
            <w:noWrap/>
            <w:vAlign w:val="center"/>
            <w:hideMark/>
          </w:tcPr>
          <w:p w14:paraId="6D72944B" w14:textId="77777777" w:rsidR="00132119" w:rsidRPr="000F6EDB" w:rsidRDefault="00132119" w:rsidP="00B86C11">
            <w:pPr>
              <w:spacing w:before="8" w:after="8" w:line="254" w:lineRule="auto"/>
              <w:rPr>
                <w:rFonts w:ascii="Arial" w:eastAsia="Times New Roman" w:hAnsi="Arial" w:cs="Arial"/>
                <w:sz w:val="17"/>
                <w:szCs w:val="17"/>
                <w:lang w:eastAsia="fr-FR"/>
                <w:rPrChange w:id="3129"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130" w:author="Katell BOIVIN" w:date="2020-01-29T17:12:00Z">
                  <w:rPr>
                    <w:rFonts w:ascii="Arial" w:eastAsia="Times New Roman" w:hAnsi="Arial" w:cs="Arial"/>
                    <w:sz w:val="17"/>
                    <w:szCs w:val="17"/>
                    <w:lang w:eastAsia="fr-FR"/>
                  </w:rPr>
                </w:rPrChange>
              </w:rPr>
              <w:t>CC LOIRE LONGUE</w:t>
            </w:r>
          </w:p>
        </w:tc>
        <w:tc>
          <w:tcPr>
            <w:tcW w:w="3122" w:type="dxa"/>
            <w:tcBorders>
              <w:top w:val="nil"/>
              <w:left w:val="nil"/>
              <w:bottom w:val="single" w:sz="4" w:space="0" w:color="auto"/>
              <w:right w:val="single" w:sz="4" w:space="0" w:color="auto"/>
            </w:tcBorders>
            <w:shd w:val="clear" w:color="auto" w:fill="FFFFFF"/>
            <w:vAlign w:val="center"/>
            <w:hideMark/>
          </w:tcPr>
          <w:p w14:paraId="5FB00186" w14:textId="77777777" w:rsidR="00132119" w:rsidRPr="000F6EDB" w:rsidRDefault="00132119" w:rsidP="00B86C11">
            <w:pPr>
              <w:spacing w:before="8" w:after="8" w:line="254" w:lineRule="auto"/>
              <w:rPr>
                <w:rFonts w:ascii="Arial" w:eastAsia="Times New Roman" w:hAnsi="Arial" w:cs="Arial"/>
                <w:sz w:val="17"/>
                <w:szCs w:val="17"/>
                <w:lang w:eastAsia="fr-FR"/>
                <w:rPrChange w:id="3131"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132" w:author="Katell BOIVIN" w:date="2020-01-29T17:12:00Z">
                  <w:rPr>
                    <w:rFonts w:ascii="Arial" w:eastAsia="Times New Roman" w:hAnsi="Arial" w:cs="Arial"/>
                    <w:sz w:val="17"/>
                    <w:szCs w:val="17"/>
                    <w:lang w:eastAsia="fr-FR"/>
                  </w:rPr>
                </w:rPrChange>
              </w:rPr>
              <w:t xml:space="preserve">LOIRE LONGUE </w:t>
            </w:r>
          </w:p>
          <w:p w14:paraId="7E374A51" w14:textId="77777777" w:rsidR="00132119" w:rsidRPr="000F6EDB" w:rsidRDefault="00132119" w:rsidP="00B86C11">
            <w:pPr>
              <w:spacing w:before="8" w:after="8" w:line="254" w:lineRule="auto"/>
              <w:rPr>
                <w:rFonts w:ascii="Arial" w:eastAsia="Times New Roman" w:hAnsi="Arial" w:cs="Arial"/>
                <w:sz w:val="17"/>
                <w:szCs w:val="17"/>
                <w:lang w:eastAsia="fr-FR"/>
                <w:rPrChange w:id="3133"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134" w:author="Katell BOIVIN" w:date="2020-01-29T17:12:00Z">
                  <w:rPr>
                    <w:rFonts w:ascii="Arial" w:eastAsia="Times New Roman" w:hAnsi="Arial" w:cs="Arial"/>
                    <w:sz w:val="17"/>
                    <w:szCs w:val="17"/>
                    <w:lang w:eastAsia="fr-FR"/>
                  </w:rPr>
                </w:rPrChange>
              </w:rPr>
              <w:t>(SAUMUR VAL DE LOIRE)</w:t>
            </w:r>
          </w:p>
        </w:tc>
        <w:tc>
          <w:tcPr>
            <w:tcW w:w="992" w:type="dxa"/>
            <w:tcBorders>
              <w:top w:val="nil"/>
              <w:left w:val="nil"/>
              <w:bottom w:val="single" w:sz="4" w:space="0" w:color="auto"/>
              <w:right w:val="single" w:sz="4" w:space="0" w:color="auto"/>
            </w:tcBorders>
            <w:shd w:val="clear" w:color="auto" w:fill="FFFFFF"/>
            <w:vAlign w:val="center"/>
          </w:tcPr>
          <w:p w14:paraId="2A2B010F"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3135" w:author="Katell BOIVIN" w:date="2020-01-29T17:12:00Z">
                  <w:rPr>
                    <w:rFonts w:ascii="Arial" w:eastAsia="Times New Roman" w:hAnsi="Arial" w:cs="Arial"/>
                    <w:sz w:val="28"/>
                    <w:szCs w:val="28"/>
                    <w:lang w:eastAsia="fr-FR"/>
                  </w:rPr>
                </w:rPrChange>
              </w:rPr>
            </w:pPr>
            <w:r w:rsidRPr="000F6EDB">
              <w:rPr>
                <w:rFonts w:ascii="Arial" w:eastAsia="Times New Roman" w:hAnsi="Arial" w:cs="Arial"/>
                <w:sz w:val="28"/>
                <w:szCs w:val="28"/>
                <w:lang w:eastAsia="fr-FR"/>
                <w:rPrChange w:id="3136" w:author="Katell BOIVIN" w:date="2020-01-29T17:12:00Z">
                  <w:rPr>
                    <w:rFonts w:ascii="Arial" w:eastAsia="Times New Roman" w:hAnsi="Arial" w:cs="Arial"/>
                    <w:sz w:val="28"/>
                    <w:szCs w:val="28"/>
                    <w:lang w:eastAsia="fr-FR"/>
                  </w:rPr>
                </w:rPrChange>
              </w:rPr>
              <w:t>×</w:t>
            </w:r>
          </w:p>
        </w:tc>
        <w:tc>
          <w:tcPr>
            <w:tcW w:w="988" w:type="dxa"/>
            <w:tcBorders>
              <w:top w:val="nil"/>
              <w:left w:val="nil"/>
              <w:bottom w:val="single" w:sz="4" w:space="0" w:color="auto"/>
              <w:right w:val="single" w:sz="4" w:space="0" w:color="auto"/>
            </w:tcBorders>
            <w:shd w:val="clear" w:color="auto" w:fill="FFFFFF"/>
            <w:vAlign w:val="center"/>
          </w:tcPr>
          <w:p w14:paraId="4ED46B33"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3137" w:author="Katell BOIVIN" w:date="2020-01-29T17:12:00Z">
                  <w:rPr>
                    <w:rFonts w:ascii="Arial" w:eastAsia="Times New Roman" w:hAnsi="Arial" w:cs="Arial"/>
                    <w:sz w:val="28"/>
                    <w:szCs w:val="28"/>
                    <w:lang w:eastAsia="fr-FR"/>
                  </w:rPr>
                </w:rPrChange>
              </w:rPr>
            </w:pPr>
          </w:p>
        </w:tc>
      </w:tr>
      <w:tr w:rsidR="00132119" w:rsidRPr="000F6EDB" w14:paraId="6A15343F" w14:textId="77777777" w:rsidTr="00B86C11">
        <w:trPr>
          <w:trHeight w:val="170"/>
        </w:trPr>
        <w:tc>
          <w:tcPr>
            <w:tcW w:w="1980" w:type="dxa"/>
            <w:tcBorders>
              <w:top w:val="nil"/>
              <w:left w:val="single" w:sz="4" w:space="0" w:color="auto"/>
              <w:bottom w:val="single" w:sz="4" w:space="0" w:color="auto"/>
              <w:right w:val="single" w:sz="4" w:space="0" w:color="auto"/>
            </w:tcBorders>
            <w:shd w:val="clear" w:color="auto" w:fill="FFFFFF"/>
            <w:noWrap/>
            <w:vAlign w:val="center"/>
            <w:hideMark/>
          </w:tcPr>
          <w:p w14:paraId="087AD729" w14:textId="77777777" w:rsidR="00132119" w:rsidRPr="000F6EDB" w:rsidRDefault="00132119" w:rsidP="00B86C11">
            <w:pPr>
              <w:spacing w:before="8" w:after="8" w:line="254" w:lineRule="auto"/>
              <w:rPr>
                <w:rFonts w:ascii="Arial" w:eastAsia="Times New Roman" w:hAnsi="Arial" w:cs="Arial"/>
                <w:sz w:val="17"/>
                <w:szCs w:val="17"/>
                <w:lang w:eastAsia="fr-FR"/>
                <w:rPrChange w:id="3138"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139" w:author="Katell BOIVIN" w:date="2020-01-29T17:12:00Z">
                  <w:rPr>
                    <w:rFonts w:ascii="Arial" w:eastAsia="Times New Roman" w:hAnsi="Arial" w:cs="Arial"/>
                    <w:sz w:val="17"/>
                    <w:szCs w:val="17"/>
                    <w:lang w:eastAsia="fr-FR"/>
                  </w:rPr>
                </w:rPrChange>
              </w:rPr>
              <w:t>MOISAN Gérard</w:t>
            </w:r>
          </w:p>
        </w:tc>
        <w:tc>
          <w:tcPr>
            <w:tcW w:w="2548" w:type="dxa"/>
            <w:tcBorders>
              <w:top w:val="nil"/>
              <w:left w:val="nil"/>
              <w:bottom w:val="single" w:sz="4" w:space="0" w:color="auto"/>
              <w:right w:val="single" w:sz="4" w:space="0" w:color="auto"/>
            </w:tcBorders>
            <w:shd w:val="clear" w:color="auto" w:fill="FFFFFF"/>
            <w:noWrap/>
            <w:vAlign w:val="center"/>
            <w:hideMark/>
          </w:tcPr>
          <w:p w14:paraId="6B9CFD09" w14:textId="77777777" w:rsidR="00132119" w:rsidRPr="000F6EDB" w:rsidRDefault="00132119" w:rsidP="00B86C11">
            <w:pPr>
              <w:spacing w:before="8" w:after="8" w:line="254" w:lineRule="auto"/>
              <w:rPr>
                <w:rFonts w:ascii="Arial" w:eastAsia="Times New Roman" w:hAnsi="Arial" w:cs="Arial"/>
                <w:sz w:val="17"/>
                <w:szCs w:val="17"/>
                <w:lang w:eastAsia="fr-FR"/>
                <w:rPrChange w:id="3140"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141" w:author="Katell BOIVIN" w:date="2020-01-29T17:12:00Z">
                  <w:rPr>
                    <w:rFonts w:ascii="Arial" w:eastAsia="Times New Roman" w:hAnsi="Arial" w:cs="Arial"/>
                    <w:sz w:val="17"/>
                    <w:szCs w:val="17"/>
                    <w:lang w:eastAsia="fr-FR"/>
                  </w:rPr>
                </w:rPrChange>
              </w:rPr>
              <w:t>ANGERS LOIRE METROPOLE</w:t>
            </w:r>
          </w:p>
        </w:tc>
        <w:tc>
          <w:tcPr>
            <w:tcW w:w="3122" w:type="dxa"/>
            <w:tcBorders>
              <w:top w:val="nil"/>
              <w:left w:val="nil"/>
              <w:bottom w:val="single" w:sz="4" w:space="0" w:color="auto"/>
              <w:right w:val="single" w:sz="4" w:space="0" w:color="auto"/>
            </w:tcBorders>
            <w:shd w:val="clear" w:color="auto" w:fill="FFFFFF"/>
            <w:noWrap/>
            <w:vAlign w:val="center"/>
            <w:hideMark/>
          </w:tcPr>
          <w:p w14:paraId="00A42481" w14:textId="77777777" w:rsidR="00132119" w:rsidRPr="000F6EDB" w:rsidRDefault="00132119" w:rsidP="00B86C11">
            <w:pPr>
              <w:spacing w:before="8" w:after="8" w:line="254" w:lineRule="auto"/>
              <w:rPr>
                <w:rFonts w:ascii="Arial" w:eastAsia="Times New Roman" w:hAnsi="Arial" w:cs="Arial"/>
                <w:sz w:val="17"/>
                <w:szCs w:val="17"/>
                <w:lang w:eastAsia="fr-FR"/>
                <w:rPrChange w:id="3142"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143" w:author="Katell BOIVIN" w:date="2020-01-29T17:12:00Z">
                  <w:rPr>
                    <w:rFonts w:ascii="Arial" w:eastAsia="Times New Roman" w:hAnsi="Arial" w:cs="Arial"/>
                    <w:sz w:val="17"/>
                    <w:szCs w:val="17"/>
                    <w:lang w:eastAsia="fr-FR"/>
                  </w:rPr>
                </w:rPrChange>
              </w:rPr>
              <w:t>ANGERS LOIRE METROPOLE</w:t>
            </w:r>
          </w:p>
        </w:tc>
        <w:tc>
          <w:tcPr>
            <w:tcW w:w="992" w:type="dxa"/>
            <w:tcBorders>
              <w:top w:val="nil"/>
              <w:left w:val="nil"/>
              <w:bottom w:val="single" w:sz="4" w:space="0" w:color="auto"/>
              <w:right w:val="single" w:sz="4" w:space="0" w:color="auto"/>
            </w:tcBorders>
            <w:shd w:val="clear" w:color="auto" w:fill="FFFFFF"/>
            <w:vAlign w:val="center"/>
          </w:tcPr>
          <w:p w14:paraId="3419216F"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3144" w:author="Katell BOIVIN" w:date="2020-01-29T17:12:00Z">
                  <w:rPr>
                    <w:rFonts w:ascii="Arial" w:eastAsia="Times New Roman" w:hAnsi="Arial" w:cs="Arial"/>
                    <w:sz w:val="28"/>
                    <w:szCs w:val="28"/>
                    <w:lang w:eastAsia="fr-FR"/>
                  </w:rPr>
                </w:rPrChange>
              </w:rPr>
            </w:pPr>
            <w:r w:rsidRPr="000F6EDB">
              <w:rPr>
                <w:rFonts w:ascii="Arial" w:eastAsia="Times New Roman" w:hAnsi="Arial" w:cs="Arial"/>
                <w:sz w:val="28"/>
                <w:szCs w:val="28"/>
                <w:lang w:eastAsia="fr-FR"/>
                <w:rPrChange w:id="3145" w:author="Katell BOIVIN" w:date="2020-01-29T17:12:00Z">
                  <w:rPr>
                    <w:rFonts w:ascii="Arial" w:eastAsia="Times New Roman" w:hAnsi="Arial" w:cs="Arial"/>
                    <w:sz w:val="28"/>
                    <w:szCs w:val="28"/>
                    <w:lang w:eastAsia="fr-FR"/>
                  </w:rPr>
                </w:rPrChange>
              </w:rPr>
              <w:t>×</w:t>
            </w:r>
          </w:p>
        </w:tc>
        <w:tc>
          <w:tcPr>
            <w:tcW w:w="988" w:type="dxa"/>
            <w:tcBorders>
              <w:top w:val="nil"/>
              <w:left w:val="nil"/>
              <w:bottom w:val="single" w:sz="4" w:space="0" w:color="auto"/>
              <w:right w:val="single" w:sz="4" w:space="0" w:color="auto"/>
            </w:tcBorders>
            <w:shd w:val="clear" w:color="auto" w:fill="FFFFFF"/>
            <w:vAlign w:val="center"/>
          </w:tcPr>
          <w:p w14:paraId="43247E7C"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3146" w:author="Katell BOIVIN" w:date="2020-01-29T17:12:00Z">
                  <w:rPr>
                    <w:rFonts w:ascii="Arial" w:eastAsia="Times New Roman" w:hAnsi="Arial" w:cs="Arial"/>
                    <w:sz w:val="28"/>
                    <w:szCs w:val="28"/>
                    <w:lang w:eastAsia="fr-FR"/>
                  </w:rPr>
                </w:rPrChange>
              </w:rPr>
            </w:pPr>
          </w:p>
        </w:tc>
      </w:tr>
      <w:tr w:rsidR="00132119" w:rsidRPr="000F6EDB" w14:paraId="6504B341" w14:textId="77777777" w:rsidTr="00B86C11">
        <w:trPr>
          <w:trHeight w:val="170"/>
        </w:trPr>
        <w:tc>
          <w:tcPr>
            <w:tcW w:w="1980" w:type="dxa"/>
            <w:tcBorders>
              <w:top w:val="nil"/>
              <w:left w:val="single" w:sz="4" w:space="0" w:color="auto"/>
              <w:bottom w:val="single" w:sz="4" w:space="0" w:color="auto"/>
              <w:right w:val="single" w:sz="4" w:space="0" w:color="auto"/>
            </w:tcBorders>
            <w:shd w:val="clear" w:color="auto" w:fill="FFFFFF"/>
            <w:noWrap/>
            <w:vAlign w:val="center"/>
            <w:hideMark/>
          </w:tcPr>
          <w:p w14:paraId="4A824B46" w14:textId="77777777" w:rsidR="00132119" w:rsidRPr="000F6EDB" w:rsidRDefault="00132119" w:rsidP="00B86C11">
            <w:pPr>
              <w:spacing w:before="8" w:after="8" w:line="254" w:lineRule="auto"/>
              <w:rPr>
                <w:rFonts w:ascii="Arial" w:eastAsia="Times New Roman" w:hAnsi="Arial" w:cs="Arial"/>
                <w:sz w:val="17"/>
                <w:szCs w:val="17"/>
                <w:lang w:eastAsia="fr-FR"/>
                <w:rPrChange w:id="3147"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148" w:author="Katell BOIVIN" w:date="2020-01-29T17:12:00Z">
                  <w:rPr>
                    <w:rFonts w:ascii="Arial" w:eastAsia="Times New Roman" w:hAnsi="Arial" w:cs="Arial"/>
                    <w:sz w:val="17"/>
                    <w:szCs w:val="17"/>
                    <w:lang w:eastAsia="fr-FR"/>
                  </w:rPr>
                </w:rPrChange>
              </w:rPr>
              <w:t>MOREAU Jean-Pierre</w:t>
            </w:r>
          </w:p>
        </w:tc>
        <w:tc>
          <w:tcPr>
            <w:tcW w:w="2548" w:type="dxa"/>
            <w:tcBorders>
              <w:top w:val="nil"/>
              <w:left w:val="nil"/>
              <w:bottom w:val="single" w:sz="4" w:space="0" w:color="auto"/>
              <w:right w:val="single" w:sz="4" w:space="0" w:color="auto"/>
            </w:tcBorders>
            <w:shd w:val="clear" w:color="auto" w:fill="FFFFFF"/>
            <w:noWrap/>
            <w:vAlign w:val="center"/>
            <w:hideMark/>
          </w:tcPr>
          <w:p w14:paraId="038E95F9" w14:textId="77777777" w:rsidR="00132119" w:rsidRPr="000F6EDB" w:rsidRDefault="00132119" w:rsidP="00B86C11">
            <w:pPr>
              <w:spacing w:before="8" w:after="8" w:line="254" w:lineRule="auto"/>
              <w:rPr>
                <w:rFonts w:ascii="Arial" w:eastAsia="Times New Roman" w:hAnsi="Arial" w:cs="Arial"/>
                <w:sz w:val="17"/>
                <w:szCs w:val="17"/>
                <w:lang w:eastAsia="fr-FR"/>
                <w:rPrChange w:id="3149"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150" w:author="Katell BOIVIN" w:date="2020-01-29T17:12:00Z">
                  <w:rPr>
                    <w:rFonts w:ascii="Arial" w:eastAsia="Times New Roman" w:hAnsi="Arial" w:cs="Arial"/>
                    <w:sz w:val="17"/>
                    <w:szCs w:val="17"/>
                    <w:lang w:eastAsia="fr-FR"/>
                  </w:rPr>
                </w:rPrChange>
              </w:rPr>
              <w:t>OREE D'ANJOU</w:t>
            </w:r>
          </w:p>
        </w:tc>
        <w:tc>
          <w:tcPr>
            <w:tcW w:w="3122" w:type="dxa"/>
            <w:tcBorders>
              <w:top w:val="nil"/>
              <w:left w:val="nil"/>
              <w:bottom w:val="single" w:sz="4" w:space="0" w:color="auto"/>
              <w:right w:val="single" w:sz="4" w:space="0" w:color="auto"/>
            </w:tcBorders>
            <w:shd w:val="clear" w:color="auto" w:fill="FFFFFF"/>
            <w:noWrap/>
            <w:vAlign w:val="center"/>
            <w:hideMark/>
          </w:tcPr>
          <w:p w14:paraId="101C2742" w14:textId="77777777" w:rsidR="00132119" w:rsidRPr="000F6EDB" w:rsidRDefault="00132119" w:rsidP="00B86C11">
            <w:pPr>
              <w:spacing w:before="8" w:after="8" w:line="254" w:lineRule="auto"/>
              <w:rPr>
                <w:rFonts w:ascii="Arial" w:eastAsia="Times New Roman" w:hAnsi="Arial" w:cs="Arial"/>
                <w:sz w:val="17"/>
                <w:szCs w:val="17"/>
                <w:lang w:eastAsia="fr-FR"/>
                <w:rPrChange w:id="3151"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152" w:author="Katell BOIVIN" w:date="2020-01-29T17:12:00Z">
                  <w:rPr>
                    <w:rFonts w:ascii="Arial" w:eastAsia="Times New Roman" w:hAnsi="Arial" w:cs="Arial"/>
                    <w:sz w:val="17"/>
                    <w:szCs w:val="17"/>
                    <w:lang w:eastAsia="fr-FR"/>
                  </w:rPr>
                </w:rPrChange>
              </w:rPr>
              <w:t xml:space="preserve">MAUGES COMMUNAUTE </w:t>
            </w:r>
          </w:p>
          <w:p w14:paraId="231AD27D" w14:textId="77777777" w:rsidR="00132119" w:rsidRPr="000F6EDB" w:rsidRDefault="00132119" w:rsidP="00B86C11">
            <w:pPr>
              <w:spacing w:before="8" w:after="8" w:line="254" w:lineRule="auto"/>
              <w:rPr>
                <w:rFonts w:ascii="Arial" w:eastAsia="Times New Roman" w:hAnsi="Arial" w:cs="Arial"/>
                <w:sz w:val="17"/>
                <w:szCs w:val="17"/>
                <w:lang w:eastAsia="fr-FR"/>
                <w:rPrChange w:id="3153"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154" w:author="Katell BOIVIN" w:date="2020-01-29T17:12:00Z">
                  <w:rPr>
                    <w:rFonts w:ascii="Arial" w:eastAsia="Times New Roman" w:hAnsi="Arial" w:cs="Arial"/>
                    <w:sz w:val="17"/>
                    <w:szCs w:val="17"/>
                    <w:lang w:eastAsia="fr-FR"/>
                  </w:rPr>
                </w:rPrChange>
              </w:rPr>
              <w:t>(CA MAUGES COMMUNAUTE)</w:t>
            </w:r>
          </w:p>
        </w:tc>
        <w:tc>
          <w:tcPr>
            <w:tcW w:w="992" w:type="dxa"/>
            <w:tcBorders>
              <w:top w:val="nil"/>
              <w:left w:val="nil"/>
              <w:bottom w:val="single" w:sz="4" w:space="0" w:color="auto"/>
              <w:right w:val="single" w:sz="4" w:space="0" w:color="auto"/>
            </w:tcBorders>
            <w:shd w:val="clear" w:color="auto" w:fill="FFFFFF"/>
            <w:vAlign w:val="center"/>
          </w:tcPr>
          <w:p w14:paraId="5709D223"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3155" w:author="Katell BOIVIN" w:date="2020-01-29T17:12:00Z">
                  <w:rPr>
                    <w:rFonts w:ascii="Arial" w:eastAsia="Times New Roman" w:hAnsi="Arial" w:cs="Arial"/>
                    <w:sz w:val="28"/>
                    <w:szCs w:val="28"/>
                    <w:lang w:eastAsia="fr-FR"/>
                  </w:rPr>
                </w:rPrChange>
              </w:rPr>
            </w:pPr>
            <w:r w:rsidRPr="000F6EDB">
              <w:rPr>
                <w:rFonts w:ascii="Arial" w:eastAsia="Times New Roman" w:hAnsi="Arial" w:cs="Arial"/>
                <w:sz w:val="28"/>
                <w:szCs w:val="28"/>
                <w:lang w:eastAsia="fr-FR"/>
                <w:rPrChange w:id="3156" w:author="Katell BOIVIN" w:date="2020-01-29T17:12:00Z">
                  <w:rPr>
                    <w:rFonts w:ascii="Arial" w:eastAsia="Times New Roman" w:hAnsi="Arial" w:cs="Arial"/>
                    <w:sz w:val="28"/>
                    <w:szCs w:val="28"/>
                    <w:lang w:eastAsia="fr-FR"/>
                  </w:rPr>
                </w:rPrChange>
              </w:rPr>
              <w:t>×</w:t>
            </w:r>
          </w:p>
        </w:tc>
        <w:tc>
          <w:tcPr>
            <w:tcW w:w="988" w:type="dxa"/>
            <w:tcBorders>
              <w:top w:val="nil"/>
              <w:left w:val="nil"/>
              <w:bottom w:val="single" w:sz="4" w:space="0" w:color="auto"/>
              <w:right w:val="single" w:sz="4" w:space="0" w:color="auto"/>
            </w:tcBorders>
            <w:shd w:val="clear" w:color="auto" w:fill="FFFFFF"/>
            <w:vAlign w:val="center"/>
          </w:tcPr>
          <w:p w14:paraId="2ECF628E"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3157" w:author="Katell BOIVIN" w:date="2020-01-29T17:12:00Z">
                  <w:rPr>
                    <w:rFonts w:ascii="Arial" w:eastAsia="Times New Roman" w:hAnsi="Arial" w:cs="Arial"/>
                    <w:sz w:val="28"/>
                    <w:szCs w:val="28"/>
                    <w:lang w:eastAsia="fr-FR"/>
                  </w:rPr>
                </w:rPrChange>
              </w:rPr>
            </w:pPr>
          </w:p>
        </w:tc>
      </w:tr>
      <w:tr w:rsidR="00132119" w:rsidRPr="000F6EDB" w14:paraId="6A2C800F" w14:textId="77777777" w:rsidTr="00B86C11">
        <w:trPr>
          <w:trHeight w:val="170"/>
        </w:trPr>
        <w:tc>
          <w:tcPr>
            <w:tcW w:w="1980" w:type="dxa"/>
            <w:tcBorders>
              <w:top w:val="nil"/>
              <w:left w:val="single" w:sz="4" w:space="0" w:color="auto"/>
              <w:bottom w:val="single" w:sz="4" w:space="0" w:color="auto"/>
              <w:right w:val="single" w:sz="4" w:space="0" w:color="auto"/>
            </w:tcBorders>
            <w:shd w:val="clear" w:color="auto" w:fill="FFFFFF"/>
            <w:noWrap/>
            <w:vAlign w:val="center"/>
            <w:hideMark/>
          </w:tcPr>
          <w:p w14:paraId="005DC45F" w14:textId="77777777" w:rsidR="00132119" w:rsidRPr="000F6EDB" w:rsidRDefault="00132119" w:rsidP="00B86C11">
            <w:pPr>
              <w:spacing w:before="8" w:after="8" w:line="254" w:lineRule="auto"/>
              <w:rPr>
                <w:rFonts w:ascii="Arial" w:eastAsia="Times New Roman" w:hAnsi="Arial" w:cs="Arial"/>
                <w:spacing w:val="-6"/>
                <w:sz w:val="17"/>
                <w:szCs w:val="17"/>
                <w:lang w:eastAsia="fr-FR"/>
                <w:rPrChange w:id="3158" w:author="Katell BOIVIN" w:date="2020-01-29T17:12:00Z">
                  <w:rPr>
                    <w:rFonts w:ascii="Arial" w:eastAsia="Times New Roman" w:hAnsi="Arial" w:cs="Arial"/>
                    <w:spacing w:val="-6"/>
                    <w:sz w:val="17"/>
                    <w:szCs w:val="17"/>
                    <w:lang w:eastAsia="fr-FR"/>
                  </w:rPr>
                </w:rPrChange>
              </w:rPr>
            </w:pPr>
            <w:r w:rsidRPr="000F6EDB">
              <w:rPr>
                <w:rFonts w:ascii="Arial" w:eastAsia="Times New Roman" w:hAnsi="Arial" w:cs="Arial"/>
                <w:spacing w:val="-6"/>
                <w:sz w:val="17"/>
                <w:szCs w:val="17"/>
                <w:lang w:eastAsia="fr-FR"/>
                <w:rPrChange w:id="3159" w:author="Katell BOIVIN" w:date="2020-01-29T17:12:00Z">
                  <w:rPr>
                    <w:rFonts w:ascii="Arial" w:eastAsia="Times New Roman" w:hAnsi="Arial" w:cs="Arial"/>
                    <w:spacing w:val="-6"/>
                    <w:sz w:val="17"/>
                    <w:szCs w:val="17"/>
                    <w:lang w:eastAsia="fr-FR"/>
                  </w:rPr>
                </w:rPrChange>
              </w:rPr>
              <w:t>POUDRE Joëlle, suppl. de PAVAGEAU Frédéric</w:t>
            </w:r>
          </w:p>
        </w:tc>
        <w:tc>
          <w:tcPr>
            <w:tcW w:w="2548" w:type="dxa"/>
            <w:tcBorders>
              <w:top w:val="nil"/>
              <w:left w:val="nil"/>
              <w:bottom w:val="single" w:sz="4" w:space="0" w:color="auto"/>
              <w:right w:val="single" w:sz="4" w:space="0" w:color="auto"/>
            </w:tcBorders>
            <w:shd w:val="clear" w:color="auto" w:fill="FFFFFF"/>
            <w:noWrap/>
            <w:vAlign w:val="center"/>
            <w:hideMark/>
          </w:tcPr>
          <w:p w14:paraId="28431860" w14:textId="77777777" w:rsidR="00132119" w:rsidRPr="000F6EDB" w:rsidRDefault="00132119" w:rsidP="00B86C11">
            <w:pPr>
              <w:spacing w:before="8" w:after="8" w:line="254" w:lineRule="auto"/>
              <w:rPr>
                <w:rFonts w:ascii="Arial" w:eastAsia="Times New Roman" w:hAnsi="Arial" w:cs="Arial"/>
                <w:sz w:val="17"/>
                <w:szCs w:val="17"/>
                <w:lang w:eastAsia="fr-FR"/>
                <w:rPrChange w:id="3160"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161" w:author="Katell BOIVIN" w:date="2020-01-29T17:12:00Z">
                  <w:rPr>
                    <w:rFonts w:ascii="Arial" w:eastAsia="Times New Roman" w:hAnsi="Arial" w:cs="Arial"/>
                    <w:sz w:val="17"/>
                    <w:szCs w:val="17"/>
                    <w:lang w:eastAsia="fr-FR"/>
                  </w:rPr>
                </w:rPrChange>
              </w:rPr>
              <w:t>AGGLOMERATION DU CHOLETAIS</w:t>
            </w:r>
          </w:p>
        </w:tc>
        <w:tc>
          <w:tcPr>
            <w:tcW w:w="3122" w:type="dxa"/>
            <w:tcBorders>
              <w:top w:val="nil"/>
              <w:left w:val="nil"/>
              <w:bottom w:val="single" w:sz="4" w:space="0" w:color="auto"/>
              <w:right w:val="single" w:sz="4" w:space="0" w:color="auto"/>
            </w:tcBorders>
            <w:shd w:val="clear" w:color="auto" w:fill="FFFFFF"/>
            <w:noWrap/>
            <w:vAlign w:val="center"/>
            <w:hideMark/>
          </w:tcPr>
          <w:p w14:paraId="310AE6A1" w14:textId="77777777" w:rsidR="00132119" w:rsidRPr="000F6EDB" w:rsidRDefault="00132119" w:rsidP="00B86C11">
            <w:pPr>
              <w:spacing w:before="8" w:after="8" w:line="254" w:lineRule="auto"/>
              <w:rPr>
                <w:rFonts w:ascii="Arial" w:eastAsia="Times New Roman" w:hAnsi="Arial" w:cs="Arial"/>
                <w:sz w:val="17"/>
                <w:szCs w:val="17"/>
                <w:lang w:eastAsia="fr-FR"/>
                <w:rPrChange w:id="3162"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163" w:author="Katell BOIVIN" w:date="2020-01-29T17:12:00Z">
                  <w:rPr>
                    <w:rFonts w:ascii="Arial" w:eastAsia="Times New Roman" w:hAnsi="Arial" w:cs="Arial"/>
                    <w:sz w:val="17"/>
                    <w:szCs w:val="17"/>
                    <w:lang w:eastAsia="fr-FR"/>
                  </w:rPr>
                </w:rPrChange>
              </w:rPr>
              <w:t>CHOLETAIS (AGGLOMERATION DU CHOLETAIS)</w:t>
            </w:r>
          </w:p>
        </w:tc>
        <w:tc>
          <w:tcPr>
            <w:tcW w:w="992" w:type="dxa"/>
            <w:tcBorders>
              <w:top w:val="nil"/>
              <w:left w:val="nil"/>
              <w:bottom w:val="single" w:sz="4" w:space="0" w:color="auto"/>
              <w:right w:val="single" w:sz="4" w:space="0" w:color="auto"/>
            </w:tcBorders>
            <w:shd w:val="clear" w:color="auto" w:fill="FFFFFF"/>
            <w:vAlign w:val="center"/>
          </w:tcPr>
          <w:p w14:paraId="0A3E88DB"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3164" w:author="Katell BOIVIN" w:date="2020-01-29T17:12:00Z">
                  <w:rPr>
                    <w:rFonts w:ascii="Arial" w:eastAsia="Times New Roman" w:hAnsi="Arial" w:cs="Arial"/>
                    <w:sz w:val="28"/>
                    <w:szCs w:val="28"/>
                    <w:lang w:eastAsia="fr-FR"/>
                  </w:rPr>
                </w:rPrChange>
              </w:rPr>
            </w:pPr>
            <w:r w:rsidRPr="000F6EDB">
              <w:rPr>
                <w:rFonts w:ascii="Arial" w:eastAsia="Times New Roman" w:hAnsi="Arial" w:cs="Arial"/>
                <w:sz w:val="28"/>
                <w:szCs w:val="28"/>
                <w:lang w:eastAsia="fr-FR"/>
                <w:rPrChange w:id="3165" w:author="Katell BOIVIN" w:date="2020-01-29T17:12:00Z">
                  <w:rPr>
                    <w:rFonts w:ascii="Arial" w:eastAsia="Times New Roman" w:hAnsi="Arial" w:cs="Arial"/>
                    <w:sz w:val="28"/>
                    <w:szCs w:val="28"/>
                    <w:lang w:eastAsia="fr-FR"/>
                  </w:rPr>
                </w:rPrChange>
              </w:rPr>
              <w:t>×</w:t>
            </w:r>
          </w:p>
        </w:tc>
        <w:tc>
          <w:tcPr>
            <w:tcW w:w="988" w:type="dxa"/>
            <w:tcBorders>
              <w:top w:val="nil"/>
              <w:left w:val="nil"/>
              <w:bottom w:val="single" w:sz="4" w:space="0" w:color="auto"/>
              <w:right w:val="single" w:sz="4" w:space="0" w:color="auto"/>
            </w:tcBorders>
            <w:shd w:val="clear" w:color="auto" w:fill="FFFFFF"/>
            <w:vAlign w:val="center"/>
          </w:tcPr>
          <w:p w14:paraId="1C14EF49"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3166" w:author="Katell BOIVIN" w:date="2020-01-29T17:12:00Z">
                  <w:rPr>
                    <w:rFonts w:ascii="Arial" w:eastAsia="Times New Roman" w:hAnsi="Arial" w:cs="Arial"/>
                    <w:sz w:val="28"/>
                    <w:szCs w:val="28"/>
                    <w:lang w:eastAsia="fr-FR"/>
                  </w:rPr>
                </w:rPrChange>
              </w:rPr>
            </w:pPr>
          </w:p>
        </w:tc>
      </w:tr>
      <w:tr w:rsidR="00132119" w:rsidRPr="000F6EDB" w14:paraId="19375D06" w14:textId="77777777" w:rsidTr="00B86C11">
        <w:trPr>
          <w:trHeight w:val="170"/>
        </w:trPr>
        <w:tc>
          <w:tcPr>
            <w:tcW w:w="1980" w:type="dxa"/>
            <w:tcBorders>
              <w:top w:val="nil"/>
              <w:left w:val="single" w:sz="4" w:space="0" w:color="auto"/>
              <w:bottom w:val="single" w:sz="4" w:space="0" w:color="auto"/>
              <w:right w:val="single" w:sz="4" w:space="0" w:color="auto"/>
            </w:tcBorders>
            <w:shd w:val="clear" w:color="auto" w:fill="FFFFFF"/>
            <w:noWrap/>
            <w:vAlign w:val="center"/>
            <w:hideMark/>
          </w:tcPr>
          <w:p w14:paraId="4839B6A9" w14:textId="77777777" w:rsidR="00132119" w:rsidRPr="000F6EDB" w:rsidRDefault="00132119" w:rsidP="00B86C11">
            <w:pPr>
              <w:spacing w:before="8" w:after="8" w:line="254" w:lineRule="auto"/>
              <w:rPr>
                <w:rFonts w:ascii="Arial" w:eastAsia="Times New Roman" w:hAnsi="Arial" w:cs="Arial"/>
                <w:sz w:val="17"/>
                <w:szCs w:val="17"/>
                <w:lang w:eastAsia="fr-FR"/>
                <w:rPrChange w:id="3167"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168" w:author="Katell BOIVIN" w:date="2020-01-29T17:12:00Z">
                  <w:rPr>
                    <w:rFonts w:ascii="Arial" w:eastAsia="Times New Roman" w:hAnsi="Arial" w:cs="Arial"/>
                    <w:sz w:val="17"/>
                    <w:szCs w:val="17"/>
                    <w:lang w:eastAsia="fr-FR"/>
                  </w:rPr>
                </w:rPrChange>
              </w:rPr>
              <w:t>PIERROIS Benoît</w:t>
            </w:r>
          </w:p>
        </w:tc>
        <w:tc>
          <w:tcPr>
            <w:tcW w:w="2548" w:type="dxa"/>
            <w:tcBorders>
              <w:top w:val="nil"/>
              <w:left w:val="nil"/>
              <w:bottom w:val="single" w:sz="4" w:space="0" w:color="auto"/>
              <w:right w:val="single" w:sz="4" w:space="0" w:color="auto"/>
            </w:tcBorders>
            <w:shd w:val="clear" w:color="auto" w:fill="FFFFFF"/>
            <w:noWrap/>
            <w:vAlign w:val="center"/>
            <w:hideMark/>
          </w:tcPr>
          <w:p w14:paraId="69214ADB" w14:textId="77777777" w:rsidR="00132119" w:rsidRPr="000F6EDB" w:rsidRDefault="00132119" w:rsidP="00B86C11">
            <w:pPr>
              <w:spacing w:before="8" w:after="8" w:line="254" w:lineRule="auto"/>
              <w:rPr>
                <w:rFonts w:ascii="Arial" w:eastAsia="Times New Roman" w:hAnsi="Arial" w:cs="Arial"/>
                <w:sz w:val="17"/>
                <w:szCs w:val="17"/>
                <w:lang w:eastAsia="fr-FR"/>
                <w:rPrChange w:id="3169"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170" w:author="Katell BOIVIN" w:date="2020-01-29T17:12:00Z">
                  <w:rPr>
                    <w:rFonts w:ascii="Arial" w:eastAsia="Times New Roman" w:hAnsi="Arial" w:cs="Arial"/>
                    <w:sz w:val="17"/>
                    <w:szCs w:val="17"/>
                    <w:lang w:eastAsia="fr-FR"/>
                  </w:rPr>
                </w:rPrChange>
              </w:rPr>
              <w:t>LYS-HAUT-LAYON</w:t>
            </w:r>
          </w:p>
        </w:tc>
        <w:tc>
          <w:tcPr>
            <w:tcW w:w="3122" w:type="dxa"/>
            <w:tcBorders>
              <w:top w:val="nil"/>
              <w:left w:val="nil"/>
              <w:bottom w:val="single" w:sz="4" w:space="0" w:color="auto"/>
              <w:right w:val="single" w:sz="4" w:space="0" w:color="auto"/>
            </w:tcBorders>
            <w:shd w:val="clear" w:color="auto" w:fill="FFFFFF"/>
            <w:noWrap/>
            <w:vAlign w:val="center"/>
            <w:hideMark/>
          </w:tcPr>
          <w:p w14:paraId="3D41AF1E" w14:textId="77777777" w:rsidR="00132119" w:rsidRPr="000F6EDB" w:rsidRDefault="00132119" w:rsidP="00B86C11">
            <w:pPr>
              <w:spacing w:before="8" w:after="8" w:line="254" w:lineRule="auto"/>
              <w:rPr>
                <w:rFonts w:ascii="Arial" w:eastAsia="Times New Roman" w:hAnsi="Arial" w:cs="Arial"/>
                <w:sz w:val="17"/>
                <w:szCs w:val="17"/>
                <w:lang w:eastAsia="fr-FR"/>
                <w:rPrChange w:id="3171"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172" w:author="Katell BOIVIN" w:date="2020-01-29T17:12:00Z">
                  <w:rPr>
                    <w:rFonts w:ascii="Arial" w:eastAsia="Times New Roman" w:hAnsi="Arial" w:cs="Arial"/>
                    <w:sz w:val="17"/>
                    <w:szCs w:val="17"/>
                    <w:lang w:eastAsia="fr-FR"/>
                  </w:rPr>
                </w:rPrChange>
              </w:rPr>
              <w:t xml:space="preserve">VIHIERSOIS HAUT LAYON </w:t>
            </w:r>
          </w:p>
          <w:p w14:paraId="1BE7D988" w14:textId="77777777" w:rsidR="00132119" w:rsidRPr="000F6EDB" w:rsidRDefault="00132119" w:rsidP="00B86C11">
            <w:pPr>
              <w:spacing w:before="8" w:after="8" w:line="254" w:lineRule="auto"/>
              <w:rPr>
                <w:rFonts w:ascii="Arial" w:eastAsia="Times New Roman" w:hAnsi="Arial" w:cs="Arial"/>
                <w:sz w:val="17"/>
                <w:szCs w:val="17"/>
                <w:lang w:eastAsia="fr-FR"/>
                <w:rPrChange w:id="3173"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174" w:author="Katell BOIVIN" w:date="2020-01-29T17:12:00Z">
                  <w:rPr>
                    <w:rFonts w:ascii="Arial" w:eastAsia="Times New Roman" w:hAnsi="Arial" w:cs="Arial"/>
                    <w:sz w:val="17"/>
                    <w:szCs w:val="17"/>
                    <w:lang w:eastAsia="fr-FR"/>
                  </w:rPr>
                </w:rPrChange>
              </w:rPr>
              <w:t>(AGGLOMERATION DU CHOLETAIS)</w:t>
            </w:r>
          </w:p>
        </w:tc>
        <w:tc>
          <w:tcPr>
            <w:tcW w:w="992" w:type="dxa"/>
            <w:tcBorders>
              <w:top w:val="nil"/>
              <w:left w:val="nil"/>
              <w:bottom w:val="single" w:sz="4" w:space="0" w:color="auto"/>
              <w:right w:val="single" w:sz="4" w:space="0" w:color="auto"/>
            </w:tcBorders>
            <w:shd w:val="clear" w:color="auto" w:fill="FFFFFF"/>
            <w:vAlign w:val="center"/>
          </w:tcPr>
          <w:p w14:paraId="289102C3"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3175" w:author="Katell BOIVIN" w:date="2020-01-29T17:12:00Z">
                  <w:rPr>
                    <w:rFonts w:ascii="Arial" w:eastAsia="Times New Roman" w:hAnsi="Arial" w:cs="Arial"/>
                    <w:sz w:val="28"/>
                    <w:szCs w:val="28"/>
                    <w:lang w:eastAsia="fr-FR"/>
                  </w:rPr>
                </w:rPrChange>
              </w:rPr>
            </w:pPr>
          </w:p>
        </w:tc>
        <w:tc>
          <w:tcPr>
            <w:tcW w:w="988" w:type="dxa"/>
            <w:tcBorders>
              <w:top w:val="nil"/>
              <w:left w:val="nil"/>
              <w:bottom w:val="single" w:sz="4" w:space="0" w:color="auto"/>
              <w:right w:val="single" w:sz="4" w:space="0" w:color="auto"/>
            </w:tcBorders>
            <w:shd w:val="clear" w:color="auto" w:fill="FFFFFF"/>
            <w:vAlign w:val="center"/>
          </w:tcPr>
          <w:p w14:paraId="5E23A9D6"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3176" w:author="Katell BOIVIN" w:date="2020-01-29T17:12:00Z">
                  <w:rPr>
                    <w:rFonts w:ascii="Arial" w:eastAsia="Times New Roman" w:hAnsi="Arial" w:cs="Arial"/>
                    <w:sz w:val="28"/>
                    <w:szCs w:val="28"/>
                    <w:lang w:eastAsia="fr-FR"/>
                  </w:rPr>
                </w:rPrChange>
              </w:rPr>
            </w:pPr>
            <w:r w:rsidRPr="000F6EDB">
              <w:rPr>
                <w:rFonts w:ascii="Arial" w:eastAsia="Times New Roman" w:hAnsi="Arial" w:cs="Arial"/>
                <w:sz w:val="28"/>
                <w:szCs w:val="28"/>
                <w:lang w:eastAsia="fr-FR"/>
                <w:rPrChange w:id="3177" w:author="Katell BOIVIN" w:date="2020-01-29T17:12:00Z">
                  <w:rPr>
                    <w:rFonts w:ascii="Arial" w:eastAsia="Times New Roman" w:hAnsi="Arial" w:cs="Arial"/>
                    <w:sz w:val="28"/>
                    <w:szCs w:val="28"/>
                    <w:lang w:eastAsia="fr-FR"/>
                  </w:rPr>
                </w:rPrChange>
              </w:rPr>
              <w:t>×</w:t>
            </w:r>
          </w:p>
        </w:tc>
      </w:tr>
      <w:tr w:rsidR="00132119" w:rsidRPr="000F6EDB" w14:paraId="1613B9AB" w14:textId="77777777" w:rsidTr="00B86C11">
        <w:trPr>
          <w:trHeight w:val="170"/>
        </w:trPr>
        <w:tc>
          <w:tcPr>
            <w:tcW w:w="1980" w:type="dxa"/>
            <w:tcBorders>
              <w:top w:val="nil"/>
              <w:left w:val="single" w:sz="4" w:space="0" w:color="auto"/>
              <w:bottom w:val="single" w:sz="4" w:space="0" w:color="auto"/>
              <w:right w:val="single" w:sz="4" w:space="0" w:color="auto"/>
            </w:tcBorders>
            <w:shd w:val="clear" w:color="auto" w:fill="FFFFFF"/>
            <w:noWrap/>
            <w:vAlign w:val="center"/>
            <w:hideMark/>
          </w:tcPr>
          <w:p w14:paraId="7BF86054" w14:textId="77777777" w:rsidR="00132119" w:rsidRPr="000F6EDB" w:rsidRDefault="00132119" w:rsidP="00B86C11">
            <w:pPr>
              <w:spacing w:before="8" w:after="8" w:line="254" w:lineRule="auto"/>
              <w:rPr>
                <w:rFonts w:ascii="Arial" w:eastAsia="Times New Roman" w:hAnsi="Arial" w:cs="Arial"/>
                <w:sz w:val="17"/>
                <w:szCs w:val="17"/>
                <w:lang w:eastAsia="fr-FR"/>
                <w:rPrChange w:id="3178"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179" w:author="Katell BOIVIN" w:date="2020-01-29T17:12:00Z">
                  <w:rPr>
                    <w:rFonts w:ascii="Arial" w:eastAsia="Times New Roman" w:hAnsi="Arial" w:cs="Arial"/>
                    <w:sz w:val="17"/>
                    <w:szCs w:val="17"/>
                    <w:lang w:eastAsia="fr-FR"/>
                  </w:rPr>
                </w:rPrChange>
              </w:rPr>
              <w:t>PIOU Serge</w:t>
            </w:r>
          </w:p>
        </w:tc>
        <w:tc>
          <w:tcPr>
            <w:tcW w:w="2548" w:type="dxa"/>
            <w:tcBorders>
              <w:top w:val="nil"/>
              <w:left w:val="nil"/>
              <w:bottom w:val="single" w:sz="4" w:space="0" w:color="auto"/>
              <w:right w:val="single" w:sz="4" w:space="0" w:color="auto"/>
            </w:tcBorders>
            <w:shd w:val="clear" w:color="auto" w:fill="FFFFFF"/>
            <w:noWrap/>
            <w:vAlign w:val="center"/>
            <w:hideMark/>
          </w:tcPr>
          <w:p w14:paraId="02947CB7" w14:textId="77777777" w:rsidR="00132119" w:rsidRPr="000F6EDB" w:rsidRDefault="00132119" w:rsidP="00B86C11">
            <w:pPr>
              <w:spacing w:before="8" w:after="8" w:line="254" w:lineRule="auto"/>
              <w:rPr>
                <w:rFonts w:ascii="Arial" w:eastAsia="Times New Roman" w:hAnsi="Arial" w:cs="Arial"/>
                <w:sz w:val="17"/>
                <w:szCs w:val="17"/>
                <w:lang w:eastAsia="fr-FR"/>
                <w:rPrChange w:id="3180"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181" w:author="Katell BOIVIN" w:date="2020-01-29T17:12:00Z">
                  <w:rPr>
                    <w:rFonts w:ascii="Arial" w:eastAsia="Times New Roman" w:hAnsi="Arial" w:cs="Arial"/>
                    <w:sz w:val="17"/>
                    <w:szCs w:val="17"/>
                    <w:lang w:eastAsia="fr-FR"/>
                  </w:rPr>
                </w:rPrChange>
              </w:rPr>
              <w:t>MONTREVAULT SUR EVRE</w:t>
            </w:r>
          </w:p>
        </w:tc>
        <w:tc>
          <w:tcPr>
            <w:tcW w:w="3122" w:type="dxa"/>
            <w:tcBorders>
              <w:top w:val="nil"/>
              <w:left w:val="nil"/>
              <w:bottom w:val="single" w:sz="4" w:space="0" w:color="auto"/>
              <w:right w:val="single" w:sz="4" w:space="0" w:color="auto"/>
            </w:tcBorders>
            <w:shd w:val="clear" w:color="auto" w:fill="FFFFFF"/>
            <w:noWrap/>
            <w:vAlign w:val="center"/>
            <w:hideMark/>
          </w:tcPr>
          <w:p w14:paraId="1581383F" w14:textId="77777777" w:rsidR="00132119" w:rsidRPr="000F6EDB" w:rsidRDefault="00132119" w:rsidP="00B86C11">
            <w:pPr>
              <w:spacing w:before="8" w:after="8" w:line="254" w:lineRule="auto"/>
              <w:rPr>
                <w:rFonts w:ascii="Arial" w:eastAsia="Times New Roman" w:hAnsi="Arial" w:cs="Arial"/>
                <w:sz w:val="17"/>
                <w:szCs w:val="17"/>
                <w:lang w:eastAsia="fr-FR"/>
                <w:rPrChange w:id="3182"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183" w:author="Katell BOIVIN" w:date="2020-01-29T17:12:00Z">
                  <w:rPr>
                    <w:rFonts w:ascii="Arial" w:eastAsia="Times New Roman" w:hAnsi="Arial" w:cs="Arial"/>
                    <w:sz w:val="17"/>
                    <w:szCs w:val="17"/>
                    <w:lang w:eastAsia="fr-FR"/>
                  </w:rPr>
                </w:rPrChange>
              </w:rPr>
              <w:t xml:space="preserve">MAUGES COMMUNAUTE </w:t>
            </w:r>
          </w:p>
          <w:p w14:paraId="19579279" w14:textId="77777777" w:rsidR="00132119" w:rsidRPr="000F6EDB" w:rsidRDefault="00132119" w:rsidP="00B86C11">
            <w:pPr>
              <w:spacing w:before="8" w:after="8" w:line="254" w:lineRule="auto"/>
              <w:rPr>
                <w:rFonts w:ascii="Arial" w:eastAsia="Times New Roman" w:hAnsi="Arial" w:cs="Arial"/>
                <w:sz w:val="17"/>
                <w:szCs w:val="17"/>
                <w:lang w:eastAsia="fr-FR"/>
                <w:rPrChange w:id="3184"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185" w:author="Katell BOIVIN" w:date="2020-01-29T17:12:00Z">
                  <w:rPr>
                    <w:rFonts w:ascii="Arial" w:eastAsia="Times New Roman" w:hAnsi="Arial" w:cs="Arial"/>
                    <w:sz w:val="17"/>
                    <w:szCs w:val="17"/>
                    <w:lang w:eastAsia="fr-FR"/>
                  </w:rPr>
                </w:rPrChange>
              </w:rPr>
              <w:t>(CA MAUGES COMMUNAUTE)</w:t>
            </w:r>
          </w:p>
        </w:tc>
        <w:tc>
          <w:tcPr>
            <w:tcW w:w="992" w:type="dxa"/>
            <w:tcBorders>
              <w:top w:val="nil"/>
              <w:left w:val="nil"/>
              <w:bottom w:val="single" w:sz="4" w:space="0" w:color="auto"/>
              <w:right w:val="single" w:sz="4" w:space="0" w:color="auto"/>
            </w:tcBorders>
            <w:shd w:val="clear" w:color="auto" w:fill="FFFFFF"/>
            <w:vAlign w:val="center"/>
          </w:tcPr>
          <w:p w14:paraId="4F9ADE4F"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3186" w:author="Katell BOIVIN" w:date="2020-01-29T17:12:00Z">
                  <w:rPr>
                    <w:rFonts w:ascii="Arial" w:eastAsia="Times New Roman" w:hAnsi="Arial" w:cs="Arial"/>
                    <w:sz w:val="28"/>
                    <w:szCs w:val="28"/>
                    <w:lang w:eastAsia="fr-FR"/>
                  </w:rPr>
                </w:rPrChange>
              </w:rPr>
            </w:pPr>
          </w:p>
        </w:tc>
        <w:tc>
          <w:tcPr>
            <w:tcW w:w="988" w:type="dxa"/>
            <w:tcBorders>
              <w:top w:val="nil"/>
              <w:left w:val="nil"/>
              <w:bottom w:val="single" w:sz="4" w:space="0" w:color="auto"/>
              <w:right w:val="single" w:sz="4" w:space="0" w:color="auto"/>
            </w:tcBorders>
            <w:shd w:val="clear" w:color="auto" w:fill="FFFFFF"/>
            <w:vAlign w:val="center"/>
          </w:tcPr>
          <w:p w14:paraId="034F58F1"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3187" w:author="Katell BOIVIN" w:date="2020-01-29T17:12:00Z">
                  <w:rPr>
                    <w:rFonts w:ascii="Arial" w:eastAsia="Times New Roman" w:hAnsi="Arial" w:cs="Arial"/>
                    <w:sz w:val="28"/>
                    <w:szCs w:val="28"/>
                    <w:lang w:eastAsia="fr-FR"/>
                  </w:rPr>
                </w:rPrChange>
              </w:rPr>
            </w:pPr>
            <w:r w:rsidRPr="000F6EDB">
              <w:rPr>
                <w:rFonts w:ascii="Arial" w:eastAsia="Times New Roman" w:hAnsi="Arial" w:cs="Arial"/>
                <w:sz w:val="28"/>
                <w:szCs w:val="28"/>
                <w:lang w:eastAsia="fr-FR"/>
                <w:rPrChange w:id="3188" w:author="Katell BOIVIN" w:date="2020-01-29T17:12:00Z">
                  <w:rPr>
                    <w:rFonts w:ascii="Arial" w:eastAsia="Times New Roman" w:hAnsi="Arial" w:cs="Arial"/>
                    <w:sz w:val="28"/>
                    <w:szCs w:val="28"/>
                    <w:lang w:eastAsia="fr-FR"/>
                  </w:rPr>
                </w:rPrChange>
              </w:rPr>
              <w:t>×</w:t>
            </w:r>
          </w:p>
        </w:tc>
      </w:tr>
      <w:tr w:rsidR="00132119" w:rsidRPr="000F6EDB" w14:paraId="4EFEC08C" w14:textId="77777777" w:rsidTr="00B86C11">
        <w:trPr>
          <w:trHeight w:val="170"/>
        </w:trPr>
        <w:tc>
          <w:tcPr>
            <w:tcW w:w="1980" w:type="dxa"/>
            <w:tcBorders>
              <w:top w:val="nil"/>
              <w:left w:val="single" w:sz="4" w:space="0" w:color="auto"/>
              <w:bottom w:val="single" w:sz="4" w:space="0" w:color="auto"/>
              <w:right w:val="single" w:sz="4" w:space="0" w:color="auto"/>
            </w:tcBorders>
            <w:shd w:val="clear" w:color="auto" w:fill="FFFFFF"/>
            <w:noWrap/>
            <w:vAlign w:val="center"/>
            <w:hideMark/>
          </w:tcPr>
          <w:p w14:paraId="0DC69DBB" w14:textId="77777777" w:rsidR="00132119" w:rsidRPr="000F6EDB" w:rsidRDefault="00132119" w:rsidP="00B86C11">
            <w:pPr>
              <w:spacing w:before="8" w:after="8" w:line="254" w:lineRule="auto"/>
              <w:rPr>
                <w:rFonts w:ascii="Arial" w:eastAsia="Times New Roman" w:hAnsi="Arial" w:cs="Arial"/>
                <w:sz w:val="17"/>
                <w:szCs w:val="17"/>
                <w:lang w:eastAsia="fr-FR"/>
                <w:rPrChange w:id="3189"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190" w:author="Katell BOIVIN" w:date="2020-01-29T17:12:00Z">
                  <w:rPr>
                    <w:rFonts w:ascii="Arial" w:eastAsia="Times New Roman" w:hAnsi="Arial" w:cs="Arial"/>
                    <w:sz w:val="17"/>
                    <w:szCs w:val="17"/>
                    <w:lang w:eastAsia="fr-FR"/>
                  </w:rPr>
                </w:rPrChange>
              </w:rPr>
              <w:t>POITOU Rémy</w:t>
            </w:r>
          </w:p>
        </w:tc>
        <w:tc>
          <w:tcPr>
            <w:tcW w:w="2548" w:type="dxa"/>
            <w:tcBorders>
              <w:top w:val="nil"/>
              <w:left w:val="nil"/>
              <w:bottom w:val="single" w:sz="4" w:space="0" w:color="auto"/>
              <w:right w:val="single" w:sz="4" w:space="0" w:color="auto"/>
            </w:tcBorders>
            <w:shd w:val="clear" w:color="auto" w:fill="FFFFFF"/>
            <w:noWrap/>
            <w:vAlign w:val="center"/>
            <w:hideMark/>
          </w:tcPr>
          <w:p w14:paraId="179DD9CA" w14:textId="77777777" w:rsidR="00132119" w:rsidRPr="000F6EDB" w:rsidRDefault="00132119" w:rsidP="00B86C11">
            <w:pPr>
              <w:spacing w:before="8" w:after="8" w:line="254" w:lineRule="auto"/>
              <w:rPr>
                <w:rFonts w:ascii="Arial" w:eastAsia="Times New Roman" w:hAnsi="Arial" w:cs="Arial"/>
                <w:sz w:val="17"/>
                <w:szCs w:val="17"/>
                <w:lang w:eastAsia="fr-FR"/>
                <w:rPrChange w:id="3191"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192" w:author="Katell BOIVIN" w:date="2020-01-29T17:12:00Z">
                  <w:rPr>
                    <w:rFonts w:ascii="Arial" w:eastAsia="Times New Roman" w:hAnsi="Arial" w:cs="Arial"/>
                    <w:sz w:val="17"/>
                    <w:szCs w:val="17"/>
                    <w:lang w:eastAsia="fr-FR"/>
                  </w:rPr>
                </w:rPrChange>
              </w:rPr>
              <w:t>ANGERS LOIRE METROPOLE</w:t>
            </w:r>
          </w:p>
        </w:tc>
        <w:tc>
          <w:tcPr>
            <w:tcW w:w="3122" w:type="dxa"/>
            <w:tcBorders>
              <w:top w:val="nil"/>
              <w:left w:val="nil"/>
              <w:bottom w:val="single" w:sz="4" w:space="0" w:color="auto"/>
              <w:right w:val="single" w:sz="4" w:space="0" w:color="auto"/>
            </w:tcBorders>
            <w:shd w:val="clear" w:color="auto" w:fill="FFFFFF"/>
            <w:noWrap/>
            <w:vAlign w:val="center"/>
            <w:hideMark/>
          </w:tcPr>
          <w:p w14:paraId="1DB8DF78" w14:textId="77777777" w:rsidR="00132119" w:rsidRPr="000F6EDB" w:rsidRDefault="00132119" w:rsidP="00B86C11">
            <w:pPr>
              <w:spacing w:before="8" w:after="8" w:line="254" w:lineRule="auto"/>
              <w:rPr>
                <w:rFonts w:ascii="Arial" w:eastAsia="Times New Roman" w:hAnsi="Arial" w:cs="Arial"/>
                <w:sz w:val="17"/>
                <w:szCs w:val="17"/>
                <w:lang w:eastAsia="fr-FR"/>
                <w:rPrChange w:id="3193"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194" w:author="Katell BOIVIN" w:date="2020-01-29T17:12:00Z">
                  <w:rPr>
                    <w:rFonts w:ascii="Arial" w:eastAsia="Times New Roman" w:hAnsi="Arial" w:cs="Arial"/>
                    <w:sz w:val="17"/>
                    <w:szCs w:val="17"/>
                    <w:lang w:eastAsia="fr-FR"/>
                  </w:rPr>
                </w:rPrChange>
              </w:rPr>
              <w:t>ANGERS LOIRE METROPOLE</w:t>
            </w:r>
          </w:p>
        </w:tc>
        <w:tc>
          <w:tcPr>
            <w:tcW w:w="992" w:type="dxa"/>
            <w:tcBorders>
              <w:top w:val="nil"/>
              <w:left w:val="nil"/>
              <w:bottom w:val="single" w:sz="4" w:space="0" w:color="auto"/>
              <w:right w:val="single" w:sz="4" w:space="0" w:color="auto"/>
            </w:tcBorders>
            <w:shd w:val="clear" w:color="auto" w:fill="FFFFFF"/>
            <w:vAlign w:val="center"/>
          </w:tcPr>
          <w:p w14:paraId="5861C433"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3195" w:author="Katell BOIVIN" w:date="2020-01-29T17:12:00Z">
                  <w:rPr>
                    <w:rFonts w:ascii="Arial" w:eastAsia="Times New Roman" w:hAnsi="Arial" w:cs="Arial"/>
                    <w:sz w:val="28"/>
                    <w:szCs w:val="28"/>
                    <w:lang w:eastAsia="fr-FR"/>
                  </w:rPr>
                </w:rPrChange>
              </w:rPr>
            </w:pPr>
          </w:p>
        </w:tc>
        <w:tc>
          <w:tcPr>
            <w:tcW w:w="988" w:type="dxa"/>
            <w:tcBorders>
              <w:top w:val="nil"/>
              <w:left w:val="nil"/>
              <w:bottom w:val="single" w:sz="4" w:space="0" w:color="auto"/>
              <w:right w:val="single" w:sz="4" w:space="0" w:color="auto"/>
            </w:tcBorders>
            <w:shd w:val="clear" w:color="auto" w:fill="FFFFFF"/>
            <w:vAlign w:val="center"/>
          </w:tcPr>
          <w:p w14:paraId="39B0CEEA"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3196" w:author="Katell BOIVIN" w:date="2020-01-29T17:12:00Z">
                  <w:rPr>
                    <w:rFonts w:ascii="Arial" w:eastAsia="Times New Roman" w:hAnsi="Arial" w:cs="Arial"/>
                    <w:sz w:val="28"/>
                    <w:szCs w:val="28"/>
                    <w:lang w:eastAsia="fr-FR"/>
                  </w:rPr>
                </w:rPrChange>
              </w:rPr>
            </w:pPr>
            <w:r w:rsidRPr="000F6EDB">
              <w:rPr>
                <w:rFonts w:ascii="Arial" w:eastAsia="Times New Roman" w:hAnsi="Arial" w:cs="Arial"/>
                <w:sz w:val="28"/>
                <w:szCs w:val="28"/>
                <w:lang w:eastAsia="fr-FR"/>
                <w:rPrChange w:id="3197" w:author="Katell BOIVIN" w:date="2020-01-29T17:12:00Z">
                  <w:rPr>
                    <w:rFonts w:ascii="Arial" w:eastAsia="Times New Roman" w:hAnsi="Arial" w:cs="Arial"/>
                    <w:sz w:val="28"/>
                    <w:szCs w:val="28"/>
                    <w:lang w:eastAsia="fr-FR"/>
                  </w:rPr>
                </w:rPrChange>
              </w:rPr>
              <w:t>×</w:t>
            </w:r>
          </w:p>
        </w:tc>
      </w:tr>
      <w:tr w:rsidR="00132119" w:rsidRPr="000F6EDB" w14:paraId="0FD10CB1" w14:textId="77777777" w:rsidTr="00B86C11">
        <w:trPr>
          <w:trHeight w:val="170"/>
        </w:trPr>
        <w:tc>
          <w:tcPr>
            <w:tcW w:w="1980" w:type="dxa"/>
            <w:tcBorders>
              <w:top w:val="nil"/>
              <w:left w:val="single" w:sz="4" w:space="0" w:color="auto"/>
              <w:bottom w:val="single" w:sz="4" w:space="0" w:color="auto"/>
              <w:right w:val="single" w:sz="4" w:space="0" w:color="auto"/>
            </w:tcBorders>
            <w:shd w:val="clear" w:color="auto" w:fill="FFFFFF"/>
            <w:noWrap/>
            <w:vAlign w:val="center"/>
            <w:hideMark/>
          </w:tcPr>
          <w:p w14:paraId="1E2D9706" w14:textId="77777777" w:rsidR="00132119" w:rsidRPr="000F6EDB" w:rsidRDefault="00132119" w:rsidP="00B86C11">
            <w:pPr>
              <w:spacing w:before="8" w:after="8" w:line="254" w:lineRule="auto"/>
              <w:rPr>
                <w:rFonts w:ascii="Arial" w:eastAsia="Times New Roman" w:hAnsi="Arial" w:cs="Arial"/>
                <w:sz w:val="17"/>
                <w:szCs w:val="17"/>
                <w:lang w:eastAsia="fr-FR"/>
                <w:rPrChange w:id="3198"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199" w:author="Katell BOIVIN" w:date="2020-01-29T17:12:00Z">
                  <w:rPr>
                    <w:rFonts w:ascii="Arial" w:eastAsia="Times New Roman" w:hAnsi="Arial" w:cs="Arial"/>
                    <w:sz w:val="17"/>
                    <w:szCs w:val="17"/>
                    <w:lang w:eastAsia="fr-FR"/>
                  </w:rPr>
                </w:rPrChange>
              </w:rPr>
              <w:t>POT Christophe</w:t>
            </w:r>
          </w:p>
        </w:tc>
        <w:tc>
          <w:tcPr>
            <w:tcW w:w="2548" w:type="dxa"/>
            <w:tcBorders>
              <w:top w:val="nil"/>
              <w:left w:val="nil"/>
              <w:bottom w:val="single" w:sz="4" w:space="0" w:color="auto"/>
              <w:right w:val="single" w:sz="4" w:space="0" w:color="auto"/>
            </w:tcBorders>
            <w:shd w:val="clear" w:color="auto" w:fill="FFFFFF"/>
            <w:noWrap/>
            <w:vAlign w:val="center"/>
            <w:hideMark/>
          </w:tcPr>
          <w:p w14:paraId="560784B0" w14:textId="77777777" w:rsidR="00132119" w:rsidRPr="000F6EDB" w:rsidRDefault="00132119" w:rsidP="00B86C11">
            <w:pPr>
              <w:spacing w:before="8" w:after="8" w:line="254" w:lineRule="auto"/>
              <w:rPr>
                <w:rFonts w:ascii="Arial" w:eastAsia="Times New Roman" w:hAnsi="Arial" w:cs="Arial"/>
                <w:sz w:val="17"/>
                <w:szCs w:val="17"/>
                <w:lang w:eastAsia="fr-FR"/>
                <w:rPrChange w:id="3200"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201" w:author="Katell BOIVIN" w:date="2020-01-29T17:12:00Z">
                  <w:rPr>
                    <w:rFonts w:ascii="Arial" w:eastAsia="Times New Roman" w:hAnsi="Arial" w:cs="Arial"/>
                    <w:sz w:val="17"/>
                    <w:szCs w:val="17"/>
                    <w:lang w:eastAsia="fr-FR"/>
                  </w:rPr>
                </w:rPrChange>
              </w:rPr>
              <w:t>CC BEAUFORT EN ANJOU</w:t>
            </w:r>
          </w:p>
        </w:tc>
        <w:tc>
          <w:tcPr>
            <w:tcW w:w="3122" w:type="dxa"/>
            <w:tcBorders>
              <w:top w:val="nil"/>
              <w:left w:val="nil"/>
              <w:bottom w:val="single" w:sz="4" w:space="0" w:color="auto"/>
              <w:right w:val="single" w:sz="4" w:space="0" w:color="auto"/>
            </w:tcBorders>
            <w:shd w:val="clear" w:color="auto" w:fill="FFFFFF"/>
            <w:noWrap/>
            <w:vAlign w:val="center"/>
            <w:hideMark/>
          </w:tcPr>
          <w:p w14:paraId="797A4706" w14:textId="77777777" w:rsidR="00132119" w:rsidRPr="000F6EDB" w:rsidRDefault="00132119" w:rsidP="00B86C11">
            <w:pPr>
              <w:spacing w:before="8" w:after="8" w:line="254" w:lineRule="auto"/>
              <w:rPr>
                <w:rFonts w:ascii="Arial" w:eastAsia="Times New Roman" w:hAnsi="Arial" w:cs="Arial"/>
                <w:sz w:val="17"/>
                <w:szCs w:val="17"/>
                <w:lang w:eastAsia="fr-FR"/>
                <w:rPrChange w:id="3202"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203" w:author="Katell BOIVIN" w:date="2020-01-29T17:12:00Z">
                  <w:rPr>
                    <w:rFonts w:ascii="Arial" w:eastAsia="Times New Roman" w:hAnsi="Arial" w:cs="Arial"/>
                    <w:sz w:val="17"/>
                    <w:szCs w:val="17"/>
                    <w:lang w:eastAsia="fr-FR"/>
                  </w:rPr>
                </w:rPrChange>
              </w:rPr>
              <w:t>BEAUFORT EN ANJOU (BAUGEOIS VALLEES)</w:t>
            </w:r>
          </w:p>
        </w:tc>
        <w:tc>
          <w:tcPr>
            <w:tcW w:w="992" w:type="dxa"/>
            <w:tcBorders>
              <w:top w:val="nil"/>
              <w:left w:val="nil"/>
              <w:bottom w:val="single" w:sz="4" w:space="0" w:color="auto"/>
              <w:right w:val="single" w:sz="4" w:space="0" w:color="auto"/>
            </w:tcBorders>
            <w:shd w:val="clear" w:color="auto" w:fill="FFFFFF"/>
            <w:vAlign w:val="center"/>
          </w:tcPr>
          <w:p w14:paraId="6303B161"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3204" w:author="Katell BOIVIN" w:date="2020-01-29T17:12:00Z">
                  <w:rPr>
                    <w:rFonts w:ascii="Arial" w:eastAsia="Times New Roman" w:hAnsi="Arial" w:cs="Arial"/>
                    <w:sz w:val="28"/>
                    <w:szCs w:val="28"/>
                    <w:lang w:eastAsia="fr-FR"/>
                  </w:rPr>
                </w:rPrChange>
              </w:rPr>
            </w:pPr>
            <w:r w:rsidRPr="000F6EDB">
              <w:rPr>
                <w:rFonts w:ascii="Arial" w:eastAsia="Times New Roman" w:hAnsi="Arial" w:cs="Arial"/>
                <w:sz w:val="28"/>
                <w:szCs w:val="28"/>
                <w:lang w:eastAsia="fr-FR"/>
                <w:rPrChange w:id="3205" w:author="Katell BOIVIN" w:date="2020-01-29T17:12:00Z">
                  <w:rPr>
                    <w:rFonts w:ascii="Arial" w:eastAsia="Times New Roman" w:hAnsi="Arial" w:cs="Arial"/>
                    <w:sz w:val="28"/>
                    <w:szCs w:val="28"/>
                    <w:lang w:eastAsia="fr-FR"/>
                  </w:rPr>
                </w:rPrChange>
              </w:rPr>
              <w:t>×</w:t>
            </w:r>
          </w:p>
        </w:tc>
        <w:tc>
          <w:tcPr>
            <w:tcW w:w="988" w:type="dxa"/>
            <w:tcBorders>
              <w:top w:val="nil"/>
              <w:left w:val="nil"/>
              <w:bottom w:val="single" w:sz="4" w:space="0" w:color="auto"/>
              <w:right w:val="single" w:sz="4" w:space="0" w:color="auto"/>
            </w:tcBorders>
            <w:shd w:val="clear" w:color="auto" w:fill="FFFFFF"/>
            <w:vAlign w:val="center"/>
          </w:tcPr>
          <w:p w14:paraId="1FB8CE5A"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3206" w:author="Katell BOIVIN" w:date="2020-01-29T17:12:00Z">
                  <w:rPr>
                    <w:rFonts w:ascii="Arial" w:eastAsia="Times New Roman" w:hAnsi="Arial" w:cs="Arial"/>
                    <w:sz w:val="28"/>
                    <w:szCs w:val="28"/>
                    <w:lang w:eastAsia="fr-FR"/>
                  </w:rPr>
                </w:rPrChange>
              </w:rPr>
            </w:pPr>
          </w:p>
        </w:tc>
      </w:tr>
      <w:tr w:rsidR="00132119" w:rsidRPr="000F6EDB" w14:paraId="289C2847" w14:textId="77777777" w:rsidTr="00B86C11">
        <w:trPr>
          <w:trHeight w:val="170"/>
        </w:trPr>
        <w:tc>
          <w:tcPr>
            <w:tcW w:w="1980" w:type="dxa"/>
            <w:tcBorders>
              <w:top w:val="nil"/>
              <w:left w:val="single" w:sz="4" w:space="0" w:color="auto"/>
              <w:bottom w:val="single" w:sz="4" w:space="0" w:color="auto"/>
              <w:right w:val="single" w:sz="4" w:space="0" w:color="auto"/>
            </w:tcBorders>
            <w:shd w:val="clear" w:color="auto" w:fill="FFFFFF"/>
            <w:noWrap/>
            <w:vAlign w:val="center"/>
            <w:hideMark/>
          </w:tcPr>
          <w:p w14:paraId="61E0AC67" w14:textId="77777777" w:rsidR="00132119" w:rsidRPr="000F6EDB" w:rsidRDefault="00132119" w:rsidP="00B86C11">
            <w:pPr>
              <w:spacing w:before="8" w:after="8" w:line="254" w:lineRule="auto"/>
              <w:rPr>
                <w:rFonts w:ascii="Arial" w:eastAsia="Times New Roman" w:hAnsi="Arial" w:cs="Arial"/>
                <w:sz w:val="17"/>
                <w:szCs w:val="17"/>
                <w:lang w:eastAsia="fr-FR"/>
                <w:rPrChange w:id="3207"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208" w:author="Katell BOIVIN" w:date="2020-01-29T17:12:00Z">
                  <w:rPr>
                    <w:rFonts w:ascii="Arial" w:eastAsia="Times New Roman" w:hAnsi="Arial" w:cs="Arial"/>
                    <w:sz w:val="17"/>
                    <w:szCs w:val="17"/>
                    <w:lang w:eastAsia="fr-FR"/>
                  </w:rPr>
                </w:rPrChange>
              </w:rPr>
              <w:t>POUDRAY Eric</w:t>
            </w:r>
          </w:p>
        </w:tc>
        <w:tc>
          <w:tcPr>
            <w:tcW w:w="2548" w:type="dxa"/>
            <w:tcBorders>
              <w:top w:val="nil"/>
              <w:left w:val="nil"/>
              <w:bottom w:val="single" w:sz="4" w:space="0" w:color="auto"/>
              <w:right w:val="single" w:sz="4" w:space="0" w:color="auto"/>
            </w:tcBorders>
            <w:shd w:val="clear" w:color="auto" w:fill="FFFFFF"/>
            <w:noWrap/>
            <w:vAlign w:val="center"/>
            <w:hideMark/>
          </w:tcPr>
          <w:p w14:paraId="0342DDEA" w14:textId="77777777" w:rsidR="00132119" w:rsidRPr="000F6EDB" w:rsidRDefault="00132119" w:rsidP="00B86C11">
            <w:pPr>
              <w:spacing w:before="8" w:after="8" w:line="254" w:lineRule="auto"/>
              <w:rPr>
                <w:rFonts w:ascii="Arial" w:eastAsia="Times New Roman" w:hAnsi="Arial" w:cs="Arial"/>
                <w:sz w:val="17"/>
                <w:szCs w:val="17"/>
                <w:lang w:eastAsia="fr-FR"/>
                <w:rPrChange w:id="3209"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210" w:author="Katell BOIVIN" w:date="2020-01-29T17:12:00Z">
                  <w:rPr>
                    <w:rFonts w:ascii="Arial" w:eastAsia="Times New Roman" w:hAnsi="Arial" w:cs="Arial"/>
                    <w:sz w:val="17"/>
                    <w:szCs w:val="17"/>
                    <w:lang w:eastAsia="fr-FR"/>
                  </w:rPr>
                </w:rPrChange>
              </w:rPr>
              <w:t>SOMLOIRE</w:t>
            </w:r>
          </w:p>
        </w:tc>
        <w:tc>
          <w:tcPr>
            <w:tcW w:w="3122" w:type="dxa"/>
            <w:tcBorders>
              <w:top w:val="nil"/>
              <w:left w:val="nil"/>
              <w:bottom w:val="single" w:sz="4" w:space="0" w:color="auto"/>
              <w:right w:val="single" w:sz="4" w:space="0" w:color="auto"/>
            </w:tcBorders>
            <w:shd w:val="clear" w:color="auto" w:fill="FFFFFF"/>
            <w:noWrap/>
            <w:vAlign w:val="center"/>
            <w:hideMark/>
          </w:tcPr>
          <w:p w14:paraId="3747FC1A" w14:textId="77777777" w:rsidR="00132119" w:rsidRPr="000F6EDB" w:rsidRDefault="00132119" w:rsidP="00B86C11">
            <w:pPr>
              <w:spacing w:before="8" w:after="8" w:line="254" w:lineRule="auto"/>
              <w:rPr>
                <w:rFonts w:ascii="Arial" w:eastAsia="Times New Roman" w:hAnsi="Arial" w:cs="Arial"/>
                <w:sz w:val="17"/>
                <w:szCs w:val="17"/>
                <w:lang w:eastAsia="fr-FR"/>
                <w:rPrChange w:id="3211"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212" w:author="Katell BOIVIN" w:date="2020-01-29T17:12:00Z">
                  <w:rPr>
                    <w:rFonts w:ascii="Arial" w:eastAsia="Times New Roman" w:hAnsi="Arial" w:cs="Arial"/>
                    <w:sz w:val="17"/>
                    <w:szCs w:val="17"/>
                    <w:lang w:eastAsia="fr-FR"/>
                  </w:rPr>
                </w:rPrChange>
              </w:rPr>
              <w:t>BOCAGE (AGGLOMERATION DU CHOLETAIS)</w:t>
            </w:r>
          </w:p>
        </w:tc>
        <w:tc>
          <w:tcPr>
            <w:tcW w:w="992" w:type="dxa"/>
            <w:tcBorders>
              <w:top w:val="nil"/>
              <w:left w:val="nil"/>
              <w:bottom w:val="single" w:sz="4" w:space="0" w:color="auto"/>
              <w:right w:val="single" w:sz="4" w:space="0" w:color="auto"/>
            </w:tcBorders>
            <w:shd w:val="clear" w:color="auto" w:fill="FFFFFF"/>
            <w:vAlign w:val="center"/>
          </w:tcPr>
          <w:p w14:paraId="5F9F3DB9"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3213" w:author="Katell BOIVIN" w:date="2020-01-29T17:12:00Z">
                  <w:rPr>
                    <w:rFonts w:ascii="Arial" w:eastAsia="Times New Roman" w:hAnsi="Arial" w:cs="Arial"/>
                    <w:sz w:val="28"/>
                    <w:szCs w:val="28"/>
                    <w:lang w:eastAsia="fr-FR"/>
                  </w:rPr>
                </w:rPrChange>
              </w:rPr>
            </w:pPr>
          </w:p>
        </w:tc>
        <w:tc>
          <w:tcPr>
            <w:tcW w:w="988" w:type="dxa"/>
            <w:tcBorders>
              <w:top w:val="nil"/>
              <w:left w:val="nil"/>
              <w:bottom w:val="single" w:sz="4" w:space="0" w:color="auto"/>
              <w:right w:val="single" w:sz="4" w:space="0" w:color="auto"/>
            </w:tcBorders>
            <w:shd w:val="clear" w:color="auto" w:fill="FFFFFF"/>
            <w:vAlign w:val="center"/>
          </w:tcPr>
          <w:p w14:paraId="7B0FCF99"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3214" w:author="Katell BOIVIN" w:date="2020-01-29T17:12:00Z">
                  <w:rPr>
                    <w:rFonts w:ascii="Arial" w:eastAsia="Times New Roman" w:hAnsi="Arial" w:cs="Arial"/>
                    <w:sz w:val="28"/>
                    <w:szCs w:val="28"/>
                    <w:lang w:eastAsia="fr-FR"/>
                  </w:rPr>
                </w:rPrChange>
              </w:rPr>
            </w:pPr>
            <w:r w:rsidRPr="000F6EDB">
              <w:rPr>
                <w:rFonts w:ascii="Arial" w:eastAsia="Times New Roman" w:hAnsi="Arial" w:cs="Arial"/>
                <w:sz w:val="28"/>
                <w:szCs w:val="28"/>
                <w:lang w:eastAsia="fr-FR"/>
                <w:rPrChange w:id="3215" w:author="Katell BOIVIN" w:date="2020-01-29T17:12:00Z">
                  <w:rPr>
                    <w:rFonts w:ascii="Arial" w:eastAsia="Times New Roman" w:hAnsi="Arial" w:cs="Arial"/>
                    <w:sz w:val="28"/>
                    <w:szCs w:val="28"/>
                    <w:lang w:eastAsia="fr-FR"/>
                  </w:rPr>
                </w:rPrChange>
              </w:rPr>
              <w:t>×</w:t>
            </w:r>
          </w:p>
        </w:tc>
      </w:tr>
      <w:tr w:rsidR="00132119" w:rsidRPr="000F6EDB" w14:paraId="7CEA481D" w14:textId="77777777" w:rsidTr="00B86C11">
        <w:trPr>
          <w:trHeight w:val="170"/>
        </w:trPr>
        <w:tc>
          <w:tcPr>
            <w:tcW w:w="1980" w:type="dxa"/>
            <w:tcBorders>
              <w:top w:val="nil"/>
              <w:left w:val="single" w:sz="4" w:space="0" w:color="auto"/>
              <w:bottom w:val="single" w:sz="4" w:space="0" w:color="auto"/>
              <w:right w:val="single" w:sz="4" w:space="0" w:color="auto"/>
            </w:tcBorders>
            <w:shd w:val="clear" w:color="auto" w:fill="FFFFFF"/>
            <w:noWrap/>
            <w:vAlign w:val="center"/>
            <w:hideMark/>
          </w:tcPr>
          <w:p w14:paraId="09C203D6" w14:textId="77777777" w:rsidR="00132119" w:rsidRPr="000F6EDB" w:rsidRDefault="00132119" w:rsidP="00B86C11">
            <w:pPr>
              <w:spacing w:before="8" w:after="8" w:line="254" w:lineRule="auto"/>
              <w:rPr>
                <w:rFonts w:ascii="Arial" w:eastAsia="Times New Roman" w:hAnsi="Arial" w:cs="Arial"/>
                <w:sz w:val="17"/>
                <w:szCs w:val="17"/>
                <w:lang w:eastAsia="fr-FR"/>
                <w:rPrChange w:id="3216"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217" w:author="Katell BOIVIN" w:date="2020-01-29T17:12:00Z">
                  <w:rPr>
                    <w:rFonts w:ascii="Arial" w:eastAsia="Times New Roman" w:hAnsi="Arial" w:cs="Arial"/>
                    <w:sz w:val="17"/>
                    <w:szCs w:val="17"/>
                    <w:lang w:eastAsia="fr-FR"/>
                  </w:rPr>
                </w:rPrChange>
              </w:rPr>
              <w:t>RENAUD Jacques</w:t>
            </w:r>
          </w:p>
        </w:tc>
        <w:tc>
          <w:tcPr>
            <w:tcW w:w="2548" w:type="dxa"/>
            <w:tcBorders>
              <w:top w:val="nil"/>
              <w:left w:val="nil"/>
              <w:bottom w:val="single" w:sz="4" w:space="0" w:color="auto"/>
              <w:right w:val="single" w:sz="4" w:space="0" w:color="auto"/>
            </w:tcBorders>
            <w:shd w:val="clear" w:color="auto" w:fill="FFFFFF"/>
            <w:noWrap/>
            <w:vAlign w:val="center"/>
            <w:hideMark/>
          </w:tcPr>
          <w:p w14:paraId="7319ECA0" w14:textId="77777777" w:rsidR="00132119" w:rsidRPr="000F6EDB" w:rsidRDefault="00132119" w:rsidP="00B86C11">
            <w:pPr>
              <w:spacing w:before="8" w:after="8" w:line="254" w:lineRule="auto"/>
              <w:rPr>
                <w:rFonts w:ascii="Arial" w:eastAsia="Times New Roman" w:hAnsi="Arial" w:cs="Arial"/>
                <w:sz w:val="17"/>
                <w:szCs w:val="17"/>
                <w:lang w:eastAsia="fr-FR"/>
                <w:rPrChange w:id="3218"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219" w:author="Katell BOIVIN" w:date="2020-01-29T17:12:00Z">
                  <w:rPr>
                    <w:rFonts w:ascii="Arial" w:eastAsia="Times New Roman" w:hAnsi="Arial" w:cs="Arial"/>
                    <w:sz w:val="17"/>
                    <w:szCs w:val="17"/>
                    <w:lang w:eastAsia="fr-FR"/>
                  </w:rPr>
                </w:rPrChange>
              </w:rPr>
              <w:t>ANGERS LOIRE METROPOLE</w:t>
            </w:r>
          </w:p>
        </w:tc>
        <w:tc>
          <w:tcPr>
            <w:tcW w:w="3122" w:type="dxa"/>
            <w:tcBorders>
              <w:top w:val="nil"/>
              <w:left w:val="nil"/>
              <w:bottom w:val="single" w:sz="4" w:space="0" w:color="auto"/>
              <w:right w:val="single" w:sz="4" w:space="0" w:color="auto"/>
            </w:tcBorders>
            <w:shd w:val="clear" w:color="auto" w:fill="FFFFFF"/>
            <w:noWrap/>
            <w:vAlign w:val="center"/>
            <w:hideMark/>
          </w:tcPr>
          <w:p w14:paraId="4497A5B1" w14:textId="77777777" w:rsidR="00132119" w:rsidRPr="000F6EDB" w:rsidRDefault="00132119" w:rsidP="00B86C11">
            <w:pPr>
              <w:spacing w:before="8" w:after="8" w:line="254" w:lineRule="auto"/>
              <w:rPr>
                <w:rFonts w:ascii="Arial" w:eastAsia="Times New Roman" w:hAnsi="Arial" w:cs="Arial"/>
                <w:sz w:val="17"/>
                <w:szCs w:val="17"/>
                <w:lang w:eastAsia="fr-FR"/>
                <w:rPrChange w:id="3220"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221" w:author="Katell BOIVIN" w:date="2020-01-29T17:12:00Z">
                  <w:rPr>
                    <w:rFonts w:ascii="Arial" w:eastAsia="Times New Roman" w:hAnsi="Arial" w:cs="Arial"/>
                    <w:sz w:val="17"/>
                    <w:szCs w:val="17"/>
                    <w:lang w:eastAsia="fr-FR"/>
                  </w:rPr>
                </w:rPrChange>
              </w:rPr>
              <w:t>ANGERS LOIRE METROPOLE</w:t>
            </w:r>
          </w:p>
        </w:tc>
        <w:tc>
          <w:tcPr>
            <w:tcW w:w="992" w:type="dxa"/>
            <w:tcBorders>
              <w:top w:val="nil"/>
              <w:left w:val="nil"/>
              <w:bottom w:val="single" w:sz="4" w:space="0" w:color="auto"/>
              <w:right w:val="single" w:sz="4" w:space="0" w:color="auto"/>
            </w:tcBorders>
            <w:shd w:val="clear" w:color="auto" w:fill="FFFFFF"/>
            <w:vAlign w:val="center"/>
          </w:tcPr>
          <w:p w14:paraId="08BC62FA"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3222" w:author="Katell BOIVIN" w:date="2020-01-29T17:12:00Z">
                  <w:rPr>
                    <w:rFonts w:ascii="Arial" w:eastAsia="Times New Roman" w:hAnsi="Arial" w:cs="Arial"/>
                    <w:sz w:val="28"/>
                    <w:szCs w:val="28"/>
                    <w:lang w:eastAsia="fr-FR"/>
                  </w:rPr>
                </w:rPrChange>
              </w:rPr>
            </w:pPr>
          </w:p>
        </w:tc>
        <w:tc>
          <w:tcPr>
            <w:tcW w:w="988" w:type="dxa"/>
            <w:tcBorders>
              <w:top w:val="nil"/>
              <w:left w:val="nil"/>
              <w:bottom w:val="single" w:sz="4" w:space="0" w:color="auto"/>
              <w:right w:val="single" w:sz="4" w:space="0" w:color="auto"/>
            </w:tcBorders>
            <w:shd w:val="clear" w:color="auto" w:fill="FFFFFF"/>
            <w:vAlign w:val="center"/>
          </w:tcPr>
          <w:p w14:paraId="3E2DC4F9"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3223" w:author="Katell BOIVIN" w:date="2020-01-29T17:12:00Z">
                  <w:rPr>
                    <w:rFonts w:ascii="Arial" w:eastAsia="Times New Roman" w:hAnsi="Arial" w:cs="Arial"/>
                    <w:sz w:val="28"/>
                    <w:szCs w:val="28"/>
                    <w:lang w:eastAsia="fr-FR"/>
                  </w:rPr>
                </w:rPrChange>
              </w:rPr>
            </w:pPr>
            <w:r w:rsidRPr="000F6EDB">
              <w:rPr>
                <w:rFonts w:ascii="Arial" w:eastAsia="Times New Roman" w:hAnsi="Arial" w:cs="Arial"/>
                <w:sz w:val="28"/>
                <w:szCs w:val="28"/>
                <w:lang w:eastAsia="fr-FR"/>
                <w:rPrChange w:id="3224" w:author="Katell BOIVIN" w:date="2020-01-29T17:12:00Z">
                  <w:rPr>
                    <w:rFonts w:ascii="Arial" w:eastAsia="Times New Roman" w:hAnsi="Arial" w:cs="Arial"/>
                    <w:sz w:val="28"/>
                    <w:szCs w:val="28"/>
                    <w:lang w:eastAsia="fr-FR"/>
                  </w:rPr>
                </w:rPrChange>
              </w:rPr>
              <w:t>×</w:t>
            </w:r>
          </w:p>
        </w:tc>
      </w:tr>
      <w:tr w:rsidR="00132119" w:rsidRPr="000F6EDB" w14:paraId="16137EB0" w14:textId="77777777" w:rsidTr="00B86C11">
        <w:trPr>
          <w:trHeight w:val="170"/>
        </w:trPr>
        <w:tc>
          <w:tcPr>
            <w:tcW w:w="1980" w:type="dxa"/>
            <w:tcBorders>
              <w:top w:val="nil"/>
              <w:left w:val="single" w:sz="4" w:space="0" w:color="auto"/>
              <w:bottom w:val="single" w:sz="4" w:space="0" w:color="auto"/>
              <w:right w:val="single" w:sz="4" w:space="0" w:color="auto"/>
            </w:tcBorders>
            <w:shd w:val="clear" w:color="auto" w:fill="FFFFFF"/>
            <w:noWrap/>
            <w:vAlign w:val="center"/>
            <w:hideMark/>
          </w:tcPr>
          <w:p w14:paraId="42DD8190" w14:textId="77777777" w:rsidR="00132119" w:rsidRPr="000F6EDB" w:rsidRDefault="00132119" w:rsidP="00B86C11">
            <w:pPr>
              <w:spacing w:before="8" w:after="8" w:line="254" w:lineRule="auto"/>
              <w:rPr>
                <w:rFonts w:ascii="Arial" w:eastAsia="Times New Roman" w:hAnsi="Arial" w:cs="Arial"/>
                <w:sz w:val="17"/>
                <w:szCs w:val="17"/>
                <w:lang w:eastAsia="fr-FR"/>
                <w:rPrChange w:id="3225"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226" w:author="Katell BOIVIN" w:date="2020-01-29T17:12:00Z">
                  <w:rPr>
                    <w:rFonts w:ascii="Arial" w:eastAsia="Times New Roman" w:hAnsi="Arial" w:cs="Arial"/>
                    <w:sz w:val="17"/>
                    <w:szCs w:val="17"/>
                    <w:lang w:eastAsia="fr-FR"/>
                  </w:rPr>
                </w:rPrChange>
              </w:rPr>
              <w:t>ROISNE Didier</w:t>
            </w:r>
          </w:p>
        </w:tc>
        <w:tc>
          <w:tcPr>
            <w:tcW w:w="2548" w:type="dxa"/>
            <w:tcBorders>
              <w:top w:val="nil"/>
              <w:left w:val="nil"/>
              <w:bottom w:val="single" w:sz="4" w:space="0" w:color="auto"/>
              <w:right w:val="single" w:sz="4" w:space="0" w:color="auto"/>
            </w:tcBorders>
            <w:shd w:val="clear" w:color="auto" w:fill="FFFFFF"/>
            <w:noWrap/>
            <w:vAlign w:val="center"/>
            <w:hideMark/>
          </w:tcPr>
          <w:p w14:paraId="46C0430F" w14:textId="77777777" w:rsidR="00132119" w:rsidRPr="000F6EDB" w:rsidRDefault="00132119" w:rsidP="00B86C11">
            <w:pPr>
              <w:spacing w:before="8" w:after="8" w:line="254" w:lineRule="auto"/>
              <w:rPr>
                <w:rFonts w:ascii="Arial" w:eastAsia="Times New Roman" w:hAnsi="Arial" w:cs="Arial"/>
                <w:sz w:val="17"/>
                <w:szCs w:val="17"/>
                <w:lang w:eastAsia="fr-FR"/>
                <w:rPrChange w:id="3227"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228" w:author="Katell BOIVIN" w:date="2020-01-29T17:12:00Z">
                  <w:rPr>
                    <w:rFonts w:ascii="Arial" w:eastAsia="Times New Roman" w:hAnsi="Arial" w:cs="Arial"/>
                    <w:sz w:val="17"/>
                    <w:szCs w:val="17"/>
                    <w:lang w:eastAsia="fr-FR"/>
                  </w:rPr>
                </w:rPrChange>
              </w:rPr>
              <w:t>ANGERS LOIRE METROPOLE</w:t>
            </w:r>
          </w:p>
        </w:tc>
        <w:tc>
          <w:tcPr>
            <w:tcW w:w="3122" w:type="dxa"/>
            <w:tcBorders>
              <w:top w:val="nil"/>
              <w:left w:val="nil"/>
              <w:bottom w:val="single" w:sz="4" w:space="0" w:color="auto"/>
              <w:right w:val="single" w:sz="4" w:space="0" w:color="auto"/>
            </w:tcBorders>
            <w:shd w:val="clear" w:color="auto" w:fill="FFFFFF"/>
            <w:noWrap/>
            <w:vAlign w:val="center"/>
            <w:hideMark/>
          </w:tcPr>
          <w:p w14:paraId="58D976CE" w14:textId="77777777" w:rsidR="00132119" w:rsidRPr="000F6EDB" w:rsidRDefault="00132119" w:rsidP="00B86C11">
            <w:pPr>
              <w:spacing w:before="8" w:after="8" w:line="254" w:lineRule="auto"/>
              <w:rPr>
                <w:rFonts w:ascii="Arial" w:eastAsia="Times New Roman" w:hAnsi="Arial" w:cs="Arial"/>
                <w:sz w:val="17"/>
                <w:szCs w:val="17"/>
                <w:lang w:eastAsia="fr-FR"/>
                <w:rPrChange w:id="3229"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230" w:author="Katell BOIVIN" w:date="2020-01-29T17:12:00Z">
                  <w:rPr>
                    <w:rFonts w:ascii="Arial" w:eastAsia="Times New Roman" w:hAnsi="Arial" w:cs="Arial"/>
                    <w:sz w:val="17"/>
                    <w:szCs w:val="17"/>
                    <w:lang w:eastAsia="fr-FR"/>
                  </w:rPr>
                </w:rPrChange>
              </w:rPr>
              <w:t>ANGERS LOIRE METROPOLE</w:t>
            </w:r>
          </w:p>
        </w:tc>
        <w:tc>
          <w:tcPr>
            <w:tcW w:w="992" w:type="dxa"/>
            <w:tcBorders>
              <w:top w:val="nil"/>
              <w:left w:val="nil"/>
              <w:bottom w:val="single" w:sz="4" w:space="0" w:color="auto"/>
              <w:right w:val="single" w:sz="4" w:space="0" w:color="auto"/>
            </w:tcBorders>
            <w:shd w:val="clear" w:color="auto" w:fill="FFFFFF"/>
            <w:vAlign w:val="center"/>
          </w:tcPr>
          <w:p w14:paraId="29AFAD4E"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3231" w:author="Katell BOIVIN" w:date="2020-01-29T17:12:00Z">
                  <w:rPr>
                    <w:rFonts w:ascii="Arial" w:eastAsia="Times New Roman" w:hAnsi="Arial" w:cs="Arial"/>
                    <w:sz w:val="28"/>
                    <w:szCs w:val="28"/>
                    <w:lang w:eastAsia="fr-FR"/>
                  </w:rPr>
                </w:rPrChange>
              </w:rPr>
            </w:pPr>
          </w:p>
        </w:tc>
        <w:tc>
          <w:tcPr>
            <w:tcW w:w="988" w:type="dxa"/>
            <w:tcBorders>
              <w:top w:val="nil"/>
              <w:left w:val="nil"/>
              <w:bottom w:val="single" w:sz="4" w:space="0" w:color="auto"/>
              <w:right w:val="single" w:sz="4" w:space="0" w:color="auto"/>
            </w:tcBorders>
            <w:shd w:val="clear" w:color="auto" w:fill="FFFFFF"/>
            <w:vAlign w:val="center"/>
          </w:tcPr>
          <w:p w14:paraId="53985576"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3232" w:author="Katell BOIVIN" w:date="2020-01-29T17:12:00Z">
                  <w:rPr>
                    <w:rFonts w:ascii="Arial" w:eastAsia="Times New Roman" w:hAnsi="Arial" w:cs="Arial"/>
                    <w:sz w:val="28"/>
                    <w:szCs w:val="28"/>
                    <w:lang w:eastAsia="fr-FR"/>
                  </w:rPr>
                </w:rPrChange>
              </w:rPr>
            </w:pPr>
            <w:r w:rsidRPr="000F6EDB">
              <w:rPr>
                <w:rFonts w:ascii="Arial" w:eastAsia="Times New Roman" w:hAnsi="Arial" w:cs="Arial"/>
                <w:sz w:val="28"/>
                <w:szCs w:val="28"/>
                <w:lang w:eastAsia="fr-FR"/>
                <w:rPrChange w:id="3233" w:author="Katell BOIVIN" w:date="2020-01-29T17:12:00Z">
                  <w:rPr>
                    <w:rFonts w:ascii="Arial" w:eastAsia="Times New Roman" w:hAnsi="Arial" w:cs="Arial"/>
                    <w:sz w:val="28"/>
                    <w:szCs w:val="28"/>
                    <w:lang w:eastAsia="fr-FR"/>
                  </w:rPr>
                </w:rPrChange>
              </w:rPr>
              <w:t>×</w:t>
            </w:r>
          </w:p>
        </w:tc>
      </w:tr>
      <w:tr w:rsidR="00132119" w:rsidRPr="000F6EDB" w14:paraId="5F56962B" w14:textId="77777777" w:rsidTr="00B86C11">
        <w:trPr>
          <w:trHeight w:val="170"/>
        </w:trPr>
        <w:tc>
          <w:tcPr>
            <w:tcW w:w="1980" w:type="dxa"/>
            <w:tcBorders>
              <w:top w:val="nil"/>
              <w:left w:val="single" w:sz="4" w:space="0" w:color="auto"/>
              <w:bottom w:val="single" w:sz="4" w:space="0" w:color="auto"/>
              <w:right w:val="single" w:sz="4" w:space="0" w:color="auto"/>
            </w:tcBorders>
            <w:shd w:val="clear" w:color="auto" w:fill="FFFFFF"/>
            <w:noWrap/>
            <w:vAlign w:val="center"/>
          </w:tcPr>
          <w:p w14:paraId="04EFF238" w14:textId="77777777" w:rsidR="00132119" w:rsidRPr="000F6EDB" w:rsidRDefault="00132119" w:rsidP="00B86C11">
            <w:pPr>
              <w:spacing w:before="8" w:after="8" w:line="254" w:lineRule="auto"/>
              <w:rPr>
                <w:rFonts w:ascii="Arial" w:eastAsia="Times New Roman" w:hAnsi="Arial" w:cs="Arial"/>
                <w:sz w:val="17"/>
                <w:szCs w:val="17"/>
                <w:lang w:eastAsia="fr-FR"/>
                <w:rPrChange w:id="3234"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235" w:author="Katell BOIVIN" w:date="2020-01-29T17:12:00Z">
                  <w:rPr>
                    <w:rFonts w:ascii="Arial" w:eastAsia="Times New Roman" w:hAnsi="Arial" w:cs="Arial"/>
                    <w:sz w:val="17"/>
                    <w:szCs w:val="17"/>
                    <w:lang w:eastAsia="fr-FR"/>
                  </w:rPr>
                </w:rPrChange>
              </w:rPr>
              <w:t>ROULLIER Henri</w:t>
            </w:r>
          </w:p>
        </w:tc>
        <w:tc>
          <w:tcPr>
            <w:tcW w:w="2548" w:type="dxa"/>
            <w:tcBorders>
              <w:top w:val="nil"/>
              <w:left w:val="nil"/>
              <w:bottom w:val="single" w:sz="4" w:space="0" w:color="auto"/>
              <w:right w:val="single" w:sz="4" w:space="0" w:color="auto"/>
            </w:tcBorders>
            <w:shd w:val="clear" w:color="auto" w:fill="FFFFFF"/>
            <w:noWrap/>
            <w:vAlign w:val="center"/>
          </w:tcPr>
          <w:p w14:paraId="042BFE60" w14:textId="77777777" w:rsidR="00132119" w:rsidRPr="000F6EDB" w:rsidRDefault="00132119" w:rsidP="00B86C11">
            <w:pPr>
              <w:spacing w:before="8" w:after="8" w:line="254" w:lineRule="auto"/>
              <w:rPr>
                <w:rFonts w:ascii="Arial" w:eastAsia="Times New Roman" w:hAnsi="Arial" w:cs="Arial"/>
                <w:sz w:val="17"/>
                <w:szCs w:val="17"/>
                <w:lang w:eastAsia="fr-FR"/>
                <w:rPrChange w:id="3236"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237" w:author="Katell BOIVIN" w:date="2020-01-29T17:12:00Z">
                  <w:rPr>
                    <w:rFonts w:ascii="Arial" w:eastAsia="Times New Roman" w:hAnsi="Arial" w:cs="Arial"/>
                    <w:sz w:val="17"/>
                    <w:szCs w:val="17"/>
                    <w:lang w:eastAsia="fr-FR"/>
                  </w:rPr>
                </w:rPrChange>
              </w:rPr>
              <w:t>MAUGES SUR LOIRE</w:t>
            </w:r>
          </w:p>
        </w:tc>
        <w:tc>
          <w:tcPr>
            <w:tcW w:w="3122" w:type="dxa"/>
            <w:tcBorders>
              <w:top w:val="nil"/>
              <w:left w:val="nil"/>
              <w:bottom w:val="single" w:sz="4" w:space="0" w:color="auto"/>
              <w:right w:val="single" w:sz="4" w:space="0" w:color="auto"/>
            </w:tcBorders>
            <w:shd w:val="clear" w:color="auto" w:fill="FFFFFF"/>
            <w:noWrap/>
            <w:vAlign w:val="center"/>
          </w:tcPr>
          <w:p w14:paraId="26CA6CE9" w14:textId="77777777" w:rsidR="00132119" w:rsidRPr="000F6EDB" w:rsidRDefault="00132119" w:rsidP="00B86C11">
            <w:pPr>
              <w:spacing w:before="8" w:after="8" w:line="254" w:lineRule="auto"/>
              <w:rPr>
                <w:rFonts w:ascii="Arial" w:eastAsia="Times New Roman" w:hAnsi="Arial" w:cs="Arial"/>
                <w:sz w:val="17"/>
                <w:szCs w:val="17"/>
                <w:lang w:eastAsia="fr-FR"/>
                <w:rPrChange w:id="3238"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239" w:author="Katell BOIVIN" w:date="2020-01-29T17:12:00Z">
                  <w:rPr>
                    <w:rFonts w:ascii="Arial" w:eastAsia="Times New Roman" w:hAnsi="Arial" w:cs="Arial"/>
                    <w:sz w:val="17"/>
                    <w:szCs w:val="17"/>
                    <w:lang w:eastAsia="fr-FR"/>
                  </w:rPr>
                </w:rPrChange>
              </w:rPr>
              <w:t>MAUGES COMMUNAUTE</w:t>
            </w:r>
          </w:p>
        </w:tc>
        <w:tc>
          <w:tcPr>
            <w:tcW w:w="992" w:type="dxa"/>
            <w:tcBorders>
              <w:top w:val="nil"/>
              <w:left w:val="nil"/>
              <w:bottom w:val="single" w:sz="4" w:space="0" w:color="auto"/>
              <w:right w:val="single" w:sz="4" w:space="0" w:color="auto"/>
            </w:tcBorders>
            <w:shd w:val="clear" w:color="auto" w:fill="FFFFFF"/>
            <w:vAlign w:val="center"/>
          </w:tcPr>
          <w:p w14:paraId="3EC0FDC9"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3240" w:author="Katell BOIVIN" w:date="2020-01-29T17:12:00Z">
                  <w:rPr>
                    <w:rFonts w:ascii="Arial" w:eastAsia="Times New Roman" w:hAnsi="Arial" w:cs="Arial"/>
                    <w:sz w:val="28"/>
                    <w:szCs w:val="28"/>
                    <w:lang w:eastAsia="fr-FR"/>
                  </w:rPr>
                </w:rPrChange>
              </w:rPr>
            </w:pPr>
            <w:r w:rsidRPr="000F6EDB">
              <w:rPr>
                <w:rFonts w:ascii="Arial" w:eastAsia="Times New Roman" w:hAnsi="Arial" w:cs="Arial"/>
                <w:sz w:val="28"/>
                <w:szCs w:val="28"/>
                <w:lang w:eastAsia="fr-FR"/>
                <w:rPrChange w:id="3241" w:author="Katell BOIVIN" w:date="2020-01-29T17:12:00Z">
                  <w:rPr>
                    <w:rFonts w:ascii="Arial" w:eastAsia="Times New Roman" w:hAnsi="Arial" w:cs="Arial"/>
                    <w:sz w:val="28"/>
                    <w:szCs w:val="28"/>
                    <w:lang w:eastAsia="fr-FR"/>
                  </w:rPr>
                </w:rPrChange>
              </w:rPr>
              <w:t>×</w:t>
            </w:r>
          </w:p>
        </w:tc>
        <w:tc>
          <w:tcPr>
            <w:tcW w:w="988" w:type="dxa"/>
            <w:tcBorders>
              <w:top w:val="nil"/>
              <w:left w:val="nil"/>
              <w:bottom w:val="single" w:sz="4" w:space="0" w:color="auto"/>
              <w:right w:val="single" w:sz="4" w:space="0" w:color="auto"/>
            </w:tcBorders>
            <w:shd w:val="clear" w:color="auto" w:fill="FFFFFF"/>
            <w:vAlign w:val="center"/>
          </w:tcPr>
          <w:p w14:paraId="0CD4EB61"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3242" w:author="Katell BOIVIN" w:date="2020-01-29T17:12:00Z">
                  <w:rPr>
                    <w:rFonts w:ascii="Arial" w:eastAsia="Times New Roman" w:hAnsi="Arial" w:cs="Arial"/>
                    <w:sz w:val="28"/>
                    <w:szCs w:val="28"/>
                    <w:lang w:eastAsia="fr-FR"/>
                  </w:rPr>
                </w:rPrChange>
              </w:rPr>
            </w:pPr>
          </w:p>
        </w:tc>
      </w:tr>
      <w:tr w:rsidR="00132119" w:rsidRPr="000F6EDB" w14:paraId="1C816C8B" w14:textId="77777777" w:rsidTr="00B86C11">
        <w:trPr>
          <w:trHeight w:val="170"/>
        </w:trPr>
        <w:tc>
          <w:tcPr>
            <w:tcW w:w="1980" w:type="dxa"/>
            <w:tcBorders>
              <w:top w:val="nil"/>
              <w:left w:val="single" w:sz="4" w:space="0" w:color="auto"/>
              <w:bottom w:val="single" w:sz="4" w:space="0" w:color="auto"/>
              <w:right w:val="single" w:sz="4" w:space="0" w:color="auto"/>
            </w:tcBorders>
            <w:shd w:val="clear" w:color="auto" w:fill="FFFFFF"/>
            <w:noWrap/>
            <w:vAlign w:val="center"/>
            <w:hideMark/>
          </w:tcPr>
          <w:p w14:paraId="17CBD6BA" w14:textId="77777777" w:rsidR="00132119" w:rsidRPr="000F6EDB" w:rsidRDefault="00132119" w:rsidP="00B86C11">
            <w:pPr>
              <w:spacing w:before="8" w:after="8" w:line="254" w:lineRule="auto"/>
              <w:rPr>
                <w:rFonts w:ascii="Arial" w:eastAsia="Times New Roman" w:hAnsi="Arial" w:cs="Arial"/>
                <w:sz w:val="17"/>
                <w:szCs w:val="17"/>
                <w:lang w:eastAsia="fr-FR"/>
                <w:rPrChange w:id="3243"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244" w:author="Katell BOIVIN" w:date="2020-01-29T17:12:00Z">
                  <w:rPr>
                    <w:rFonts w:ascii="Arial" w:eastAsia="Times New Roman" w:hAnsi="Arial" w:cs="Arial"/>
                    <w:sz w:val="17"/>
                    <w:szCs w:val="17"/>
                    <w:lang w:eastAsia="fr-FR"/>
                  </w:rPr>
                </w:rPrChange>
              </w:rPr>
              <w:t>ROUX Jean-Louis</w:t>
            </w:r>
          </w:p>
        </w:tc>
        <w:tc>
          <w:tcPr>
            <w:tcW w:w="2548" w:type="dxa"/>
            <w:tcBorders>
              <w:top w:val="nil"/>
              <w:left w:val="nil"/>
              <w:bottom w:val="single" w:sz="4" w:space="0" w:color="auto"/>
              <w:right w:val="single" w:sz="4" w:space="0" w:color="auto"/>
            </w:tcBorders>
            <w:shd w:val="clear" w:color="auto" w:fill="FFFFFF"/>
            <w:noWrap/>
            <w:vAlign w:val="center"/>
            <w:hideMark/>
          </w:tcPr>
          <w:p w14:paraId="01F94EA7" w14:textId="77777777" w:rsidR="00132119" w:rsidRPr="000F6EDB" w:rsidRDefault="00132119" w:rsidP="00B86C11">
            <w:pPr>
              <w:spacing w:before="8" w:after="8" w:line="254" w:lineRule="auto"/>
              <w:rPr>
                <w:rFonts w:ascii="Arial" w:eastAsia="Times New Roman" w:hAnsi="Arial" w:cs="Arial"/>
                <w:sz w:val="17"/>
                <w:szCs w:val="17"/>
                <w:lang w:eastAsia="fr-FR"/>
                <w:rPrChange w:id="3245"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246" w:author="Katell BOIVIN" w:date="2020-01-29T17:12:00Z">
                  <w:rPr>
                    <w:rFonts w:ascii="Arial" w:eastAsia="Times New Roman" w:hAnsi="Arial" w:cs="Arial"/>
                    <w:sz w:val="17"/>
                    <w:szCs w:val="17"/>
                    <w:lang w:eastAsia="fr-FR"/>
                  </w:rPr>
                </w:rPrChange>
              </w:rPr>
              <w:t>OMBREE D'ANJOU</w:t>
            </w:r>
          </w:p>
        </w:tc>
        <w:tc>
          <w:tcPr>
            <w:tcW w:w="3122" w:type="dxa"/>
            <w:tcBorders>
              <w:top w:val="nil"/>
              <w:left w:val="nil"/>
              <w:bottom w:val="single" w:sz="4" w:space="0" w:color="auto"/>
              <w:right w:val="single" w:sz="4" w:space="0" w:color="auto"/>
            </w:tcBorders>
            <w:shd w:val="clear" w:color="auto" w:fill="FFFFFF"/>
            <w:noWrap/>
            <w:vAlign w:val="center"/>
            <w:hideMark/>
          </w:tcPr>
          <w:p w14:paraId="544B0F2B" w14:textId="77777777" w:rsidR="00132119" w:rsidRPr="000F6EDB" w:rsidRDefault="00132119" w:rsidP="00B86C11">
            <w:pPr>
              <w:spacing w:before="8" w:after="8" w:line="254" w:lineRule="auto"/>
              <w:rPr>
                <w:rFonts w:ascii="Arial" w:eastAsia="Times New Roman" w:hAnsi="Arial" w:cs="Arial"/>
                <w:sz w:val="17"/>
                <w:szCs w:val="17"/>
                <w:lang w:eastAsia="fr-FR"/>
                <w:rPrChange w:id="3247"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248" w:author="Katell BOIVIN" w:date="2020-01-29T17:12:00Z">
                  <w:rPr>
                    <w:rFonts w:ascii="Arial" w:eastAsia="Times New Roman" w:hAnsi="Arial" w:cs="Arial"/>
                    <w:sz w:val="17"/>
                    <w:szCs w:val="17"/>
                    <w:lang w:eastAsia="fr-FR"/>
                  </w:rPr>
                </w:rPrChange>
              </w:rPr>
              <w:t xml:space="preserve">REGION POUANCEE COMBREE </w:t>
            </w:r>
          </w:p>
          <w:p w14:paraId="5E91CECC" w14:textId="77777777" w:rsidR="00132119" w:rsidRPr="000F6EDB" w:rsidRDefault="00132119" w:rsidP="00B86C11">
            <w:pPr>
              <w:spacing w:before="8" w:after="8" w:line="254" w:lineRule="auto"/>
              <w:rPr>
                <w:rFonts w:ascii="Arial" w:eastAsia="Times New Roman" w:hAnsi="Arial" w:cs="Arial"/>
                <w:sz w:val="17"/>
                <w:szCs w:val="17"/>
                <w:lang w:eastAsia="fr-FR"/>
                <w:rPrChange w:id="3249"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250" w:author="Katell BOIVIN" w:date="2020-01-29T17:12:00Z">
                  <w:rPr>
                    <w:rFonts w:ascii="Arial" w:eastAsia="Times New Roman" w:hAnsi="Arial" w:cs="Arial"/>
                    <w:sz w:val="17"/>
                    <w:szCs w:val="17"/>
                    <w:lang w:eastAsia="fr-FR"/>
                  </w:rPr>
                </w:rPrChange>
              </w:rPr>
              <w:t>(ANJOU BLEU COMMUNAUTE)</w:t>
            </w:r>
          </w:p>
        </w:tc>
        <w:tc>
          <w:tcPr>
            <w:tcW w:w="992" w:type="dxa"/>
            <w:tcBorders>
              <w:top w:val="nil"/>
              <w:left w:val="nil"/>
              <w:bottom w:val="single" w:sz="4" w:space="0" w:color="auto"/>
              <w:right w:val="single" w:sz="4" w:space="0" w:color="auto"/>
            </w:tcBorders>
            <w:shd w:val="clear" w:color="auto" w:fill="FFFFFF"/>
            <w:vAlign w:val="center"/>
          </w:tcPr>
          <w:p w14:paraId="1AB7415A"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3251" w:author="Katell BOIVIN" w:date="2020-01-29T17:12:00Z">
                  <w:rPr>
                    <w:rFonts w:ascii="Arial" w:eastAsia="Times New Roman" w:hAnsi="Arial" w:cs="Arial"/>
                    <w:sz w:val="28"/>
                    <w:szCs w:val="28"/>
                    <w:lang w:eastAsia="fr-FR"/>
                  </w:rPr>
                </w:rPrChange>
              </w:rPr>
            </w:pPr>
            <w:r w:rsidRPr="000F6EDB">
              <w:rPr>
                <w:rFonts w:ascii="Arial" w:eastAsia="Times New Roman" w:hAnsi="Arial" w:cs="Arial"/>
                <w:sz w:val="28"/>
                <w:szCs w:val="28"/>
                <w:lang w:eastAsia="fr-FR"/>
                <w:rPrChange w:id="3252" w:author="Katell BOIVIN" w:date="2020-01-29T17:12:00Z">
                  <w:rPr>
                    <w:rFonts w:ascii="Arial" w:eastAsia="Times New Roman" w:hAnsi="Arial" w:cs="Arial"/>
                    <w:sz w:val="28"/>
                    <w:szCs w:val="28"/>
                    <w:lang w:eastAsia="fr-FR"/>
                  </w:rPr>
                </w:rPrChange>
              </w:rPr>
              <w:t>×</w:t>
            </w:r>
          </w:p>
        </w:tc>
        <w:tc>
          <w:tcPr>
            <w:tcW w:w="988" w:type="dxa"/>
            <w:tcBorders>
              <w:top w:val="nil"/>
              <w:left w:val="nil"/>
              <w:bottom w:val="single" w:sz="4" w:space="0" w:color="auto"/>
              <w:right w:val="single" w:sz="4" w:space="0" w:color="auto"/>
            </w:tcBorders>
            <w:shd w:val="clear" w:color="auto" w:fill="FFFFFF"/>
            <w:vAlign w:val="center"/>
          </w:tcPr>
          <w:p w14:paraId="0352D9FD"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3253" w:author="Katell BOIVIN" w:date="2020-01-29T17:12:00Z">
                  <w:rPr>
                    <w:rFonts w:ascii="Arial" w:eastAsia="Times New Roman" w:hAnsi="Arial" w:cs="Arial"/>
                    <w:sz w:val="28"/>
                    <w:szCs w:val="28"/>
                    <w:lang w:eastAsia="fr-FR"/>
                  </w:rPr>
                </w:rPrChange>
              </w:rPr>
            </w:pPr>
          </w:p>
        </w:tc>
      </w:tr>
      <w:tr w:rsidR="00132119" w:rsidRPr="000F6EDB" w14:paraId="53AFA7FC" w14:textId="77777777" w:rsidTr="00B86C11">
        <w:trPr>
          <w:trHeight w:val="170"/>
        </w:trPr>
        <w:tc>
          <w:tcPr>
            <w:tcW w:w="1980" w:type="dxa"/>
            <w:tcBorders>
              <w:top w:val="nil"/>
              <w:left w:val="single" w:sz="4" w:space="0" w:color="auto"/>
              <w:bottom w:val="single" w:sz="4" w:space="0" w:color="auto"/>
              <w:right w:val="single" w:sz="4" w:space="0" w:color="auto"/>
            </w:tcBorders>
            <w:shd w:val="clear" w:color="auto" w:fill="FFFFFF"/>
            <w:noWrap/>
            <w:vAlign w:val="center"/>
            <w:hideMark/>
          </w:tcPr>
          <w:p w14:paraId="2C2DDBBA" w14:textId="77777777" w:rsidR="00132119" w:rsidRPr="000F6EDB" w:rsidRDefault="00132119" w:rsidP="00B86C11">
            <w:pPr>
              <w:spacing w:before="8" w:after="8" w:line="254" w:lineRule="auto"/>
              <w:rPr>
                <w:rFonts w:ascii="Arial" w:eastAsia="Times New Roman" w:hAnsi="Arial" w:cs="Arial"/>
                <w:sz w:val="17"/>
                <w:szCs w:val="17"/>
                <w:lang w:eastAsia="fr-FR"/>
                <w:rPrChange w:id="3254"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255" w:author="Katell BOIVIN" w:date="2020-01-29T17:12:00Z">
                  <w:rPr>
                    <w:rFonts w:ascii="Arial" w:eastAsia="Times New Roman" w:hAnsi="Arial" w:cs="Arial"/>
                    <w:sz w:val="17"/>
                    <w:szCs w:val="17"/>
                    <w:lang w:eastAsia="fr-FR"/>
                  </w:rPr>
                </w:rPrChange>
              </w:rPr>
              <w:t>SAVOIRE Michel</w:t>
            </w:r>
          </w:p>
        </w:tc>
        <w:tc>
          <w:tcPr>
            <w:tcW w:w="2548" w:type="dxa"/>
            <w:tcBorders>
              <w:top w:val="nil"/>
              <w:left w:val="nil"/>
              <w:bottom w:val="single" w:sz="4" w:space="0" w:color="auto"/>
              <w:right w:val="single" w:sz="4" w:space="0" w:color="auto"/>
            </w:tcBorders>
            <w:shd w:val="clear" w:color="auto" w:fill="FFFFFF"/>
            <w:noWrap/>
            <w:vAlign w:val="center"/>
            <w:hideMark/>
          </w:tcPr>
          <w:p w14:paraId="76534722" w14:textId="77777777" w:rsidR="00132119" w:rsidRPr="000F6EDB" w:rsidRDefault="00132119" w:rsidP="00B86C11">
            <w:pPr>
              <w:spacing w:before="8" w:after="8" w:line="254" w:lineRule="auto"/>
              <w:rPr>
                <w:rFonts w:ascii="Arial" w:eastAsia="Times New Roman" w:hAnsi="Arial" w:cs="Arial"/>
                <w:sz w:val="17"/>
                <w:szCs w:val="17"/>
                <w:lang w:eastAsia="fr-FR"/>
                <w:rPrChange w:id="3256"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257" w:author="Katell BOIVIN" w:date="2020-01-29T17:12:00Z">
                  <w:rPr>
                    <w:rFonts w:ascii="Arial" w:eastAsia="Times New Roman" w:hAnsi="Arial" w:cs="Arial"/>
                    <w:sz w:val="17"/>
                    <w:szCs w:val="17"/>
                    <w:lang w:eastAsia="fr-FR"/>
                  </w:rPr>
                </w:rPrChange>
              </w:rPr>
              <w:t>ANGERS LOIRE METROPOLE</w:t>
            </w:r>
          </w:p>
        </w:tc>
        <w:tc>
          <w:tcPr>
            <w:tcW w:w="3122" w:type="dxa"/>
            <w:tcBorders>
              <w:top w:val="nil"/>
              <w:left w:val="nil"/>
              <w:bottom w:val="single" w:sz="4" w:space="0" w:color="auto"/>
              <w:right w:val="single" w:sz="4" w:space="0" w:color="auto"/>
            </w:tcBorders>
            <w:shd w:val="clear" w:color="auto" w:fill="FFFFFF"/>
            <w:noWrap/>
            <w:vAlign w:val="center"/>
            <w:hideMark/>
          </w:tcPr>
          <w:p w14:paraId="73DCD803" w14:textId="77777777" w:rsidR="00132119" w:rsidRPr="000F6EDB" w:rsidRDefault="00132119" w:rsidP="00B86C11">
            <w:pPr>
              <w:spacing w:before="8" w:after="8" w:line="254" w:lineRule="auto"/>
              <w:rPr>
                <w:rFonts w:ascii="Arial" w:eastAsia="Times New Roman" w:hAnsi="Arial" w:cs="Arial"/>
                <w:sz w:val="17"/>
                <w:szCs w:val="17"/>
                <w:lang w:eastAsia="fr-FR"/>
                <w:rPrChange w:id="3258"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259" w:author="Katell BOIVIN" w:date="2020-01-29T17:12:00Z">
                  <w:rPr>
                    <w:rFonts w:ascii="Arial" w:eastAsia="Times New Roman" w:hAnsi="Arial" w:cs="Arial"/>
                    <w:sz w:val="17"/>
                    <w:szCs w:val="17"/>
                    <w:lang w:eastAsia="fr-FR"/>
                  </w:rPr>
                </w:rPrChange>
              </w:rPr>
              <w:t>ANGERS LOIRE METROPOLE</w:t>
            </w:r>
          </w:p>
        </w:tc>
        <w:tc>
          <w:tcPr>
            <w:tcW w:w="992" w:type="dxa"/>
            <w:tcBorders>
              <w:top w:val="nil"/>
              <w:left w:val="nil"/>
              <w:bottom w:val="single" w:sz="4" w:space="0" w:color="auto"/>
              <w:right w:val="single" w:sz="4" w:space="0" w:color="auto"/>
            </w:tcBorders>
            <w:shd w:val="clear" w:color="auto" w:fill="FFFFFF"/>
            <w:vAlign w:val="center"/>
          </w:tcPr>
          <w:p w14:paraId="7A57E43F"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3260" w:author="Katell BOIVIN" w:date="2020-01-29T17:12:00Z">
                  <w:rPr>
                    <w:rFonts w:ascii="Arial" w:eastAsia="Times New Roman" w:hAnsi="Arial" w:cs="Arial"/>
                    <w:sz w:val="28"/>
                    <w:szCs w:val="28"/>
                    <w:lang w:eastAsia="fr-FR"/>
                  </w:rPr>
                </w:rPrChange>
              </w:rPr>
            </w:pPr>
            <w:r w:rsidRPr="000F6EDB">
              <w:rPr>
                <w:rFonts w:ascii="Arial" w:eastAsia="Times New Roman" w:hAnsi="Arial" w:cs="Arial"/>
                <w:sz w:val="28"/>
                <w:szCs w:val="28"/>
                <w:lang w:eastAsia="fr-FR"/>
                <w:rPrChange w:id="3261" w:author="Katell BOIVIN" w:date="2020-01-29T17:12:00Z">
                  <w:rPr>
                    <w:rFonts w:ascii="Arial" w:eastAsia="Times New Roman" w:hAnsi="Arial" w:cs="Arial"/>
                    <w:sz w:val="28"/>
                    <w:szCs w:val="28"/>
                    <w:lang w:eastAsia="fr-FR"/>
                  </w:rPr>
                </w:rPrChange>
              </w:rPr>
              <w:t>×</w:t>
            </w:r>
          </w:p>
        </w:tc>
        <w:tc>
          <w:tcPr>
            <w:tcW w:w="988" w:type="dxa"/>
            <w:tcBorders>
              <w:top w:val="nil"/>
              <w:left w:val="nil"/>
              <w:bottom w:val="single" w:sz="4" w:space="0" w:color="auto"/>
              <w:right w:val="single" w:sz="4" w:space="0" w:color="auto"/>
            </w:tcBorders>
            <w:shd w:val="clear" w:color="auto" w:fill="FFFFFF"/>
            <w:vAlign w:val="center"/>
          </w:tcPr>
          <w:p w14:paraId="18DC3A27"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3262" w:author="Katell BOIVIN" w:date="2020-01-29T17:12:00Z">
                  <w:rPr>
                    <w:rFonts w:ascii="Arial" w:eastAsia="Times New Roman" w:hAnsi="Arial" w:cs="Arial"/>
                    <w:sz w:val="28"/>
                    <w:szCs w:val="28"/>
                    <w:lang w:eastAsia="fr-FR"/>
                  </w:rPr>
                </w:rPrChange>
              </w:rPr>
            </w:pPr>
          </w:p>
        </w:tc>
      </w:tr>
      <w:tr w:rsidR="00132119" w:rsidRPr="000F6EDB" w14:paraId="2084E675" w14:textId="77777777" w:rsidTr="00B86C11">
        <w:trPr>
          <w:trHeight w:val="170"/>
        </w:trPr>
        <w:tc>
          <w:tcPr>
            <w:tcW w:w="1980" w:type="dxa"/>
            <w:tcBorders>
              <w:top w:val="nil"/>
              <w:left w:val="single" w:sz="4" w:space="0" w:color="auto"/>
              <w:bottom w:val="single" w:sz="4" w:space="0" w:color="auto"/>
              <w:right w:val="single" w:sz="4" w:space="0" w:color="auto"/>
            </w:tcBorders>
            <w:shd w:val="clear" w:color="auto" w:fill="FFFFFF"/>
            <w:noWrap/>
            <w:vAlign w:val="center"/>
            <w:hideMark/>
          </w:tcPr>
          <w:p w14:paraId="14CC42C5" w14:textId="77777777" w:rsidR="00132119" w:rsidRPr="000F6EDB" w:rsidRDefault="00132119" w:rsidP="00B86C11">
            <w:pPr>
              <w:spacing w:before="8" w:after="8" w:line="254" w:lineRule="auto"/>
              <w:rPr>
                <w:rFonts w:ascii="Arial" w:eastAsia="Times New Roman" w:hAnsi="Arial" w:cs="Arial"/>
                <w:sz w:val="17"/>
                <w:szCs w:val="17"/>
                <w:lang w:eastAsia="fr-FR"/>
                <w:rPrChange w:id="3263"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264" w:author="Katell BOIVIN" w:date="2020-01-29T17:12:00Z">
                  <w:rPr>
                    <w:rFonts w:ascii="Arial" w:eastAsia="Times New Roman" w:hAnsi="Arial" w:cs="Arial"/>
                    <w:sz w:val="17"/>
                    <w:szCs w:val="17"/>
                    <w:lang w:eastAsia="fr-FR"/>
                  </w:rPr>
                </w:rPrChange>
              </w:rPr>
              <w:t>SIRE Michel</w:t>
            </w:r>
          </w:p>
        </w:tc>
        <w:tc>
          <w:tcPr>
            <w:tcW w:w="2548" w:type="dxa"/>
            <w:tcBorders>
              <w:top w:val="nil"/>
              <w:left w:val="nil"/>
              <w:bottom w:val="single" w:sz="4" w:space="0" w:color="auto"/>
              <w:right w:val="single" w:sz="4" w:space="0" w:color="auto"/>
            </w:tcBorders>
            <w:shd w:val="clear" w:color="auto" w:fill="FFFFFF"/>
            <w:noWrap/>
            <w:vAlign w:val="center"/>
            <w:hideMark/>
          </w:tcPr>
          <w:p w14:paraId="7B2A3955" w14:textId="77777777" w:rsidR="00132119" w:rsidRPr="000F6EDB" w:rsidRDefault="00132119" w:rsidP="00B86C11">
            <w:pPr>
              <w:spacing w:before="8" w:after="8" w:line="254" w:lineRule="auto"/>
              <w:rPr>
                <w:rFonts w:ascii="Arial" w:eastAsia="Times New Roman" w:hAnsi="Arial" w:cs="Arial"/>
                <w:sz w:val="17"/>
                <w:szCs w:val="17"/>
                <w:lang w:eastAsia="fr-FR"/>
                <w:rPrChange w:id="3265"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266" w:author="Katell BOIVIN" w:date="2020-01-29T17:12:00Z">
                  <w:rPr>
                    <w:rFonts w:ascii="Arial" w:eastAsia="Times New Roman" w:hAnsi="Arial" w:cs="Arial"/>
                    <w:sz w:val="17"/>
                    <w:szCs w:val="17"/>
                    <w:lang w:eastAsia="fr-FR"/>
                  </w:rPr>
                </w:rPrChange>
              </w:rPr>
              <w:t>GENNES VAL DE LOIRE</w:t>
            </w:r>
          </w:p>
        </w:tc>
        <w:tc>
          <w:tcPr>
            <w:tcW w:w="3122" w:type="dxa"/>
            <w:tcBorders>
              <w:top w:val="nil"/>
              <w:left w:val="nil"/>
              <w:bottom w:val="single" w:sz="4" w:space="0" w:color="auto"/>
              <w:right w:val="single" w:sz="4" w:space="0" w:color="auto"/>
            </w:tcBorders>
            <w:shd w:val="clear" w:color="auto" w:fill="FFFFFF"/>
            <w:noWrap/>
            <w:vAlign w:val="center"/>
            <w:hideMark/>
          </w:tcPr>
          <w:p w14:paraId="1DE673CF" w14:textId="77777777" w:rsidR="00132119" w:rsidRPr="000F6EDB" w:rsidRDefault="00132119" w:rsidP="00B86C11">
            <w:pPr>
              <w:spacing w:before="8" w:after="8" w:line="254" w:lineRule="auto"/>
              <w:rPr>
                <w:rFonts w:ascii="Arial" w:eastAsia="Times New Roman" w:hAnsi="Arial" w:cs="Arial"/>
                <w:sz w:val="17"/>
                <w:szCs w:val="17"/>
                <w:lang w:eastAsia="fr-FR"/>
                <w:rPrChange w:id="3267"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268" w:author="Katell BOIVIN" w:date="2020-01-29T17:12:00Z">
                  <w:rPr>
                    <w:rFonts w:ascii="Arial" w:eastAsia="Times New Roman" w:hAnsi="Arial" w:cs="Arial"/>
                    <w:sz w:val="17"/>
                    <w:szCs w:val="17"/>
                    <w:lang w:eastAsia="fr-FR"/>
                  </w:rPr>
                </w:rPrChange>
              </w:rPr>
              <w:t>GENNOIS (SAUMUR VAL DE LOIRE)</w:t>
            </w:r>
          </w:p>
        </w:tc>
        <w:tc>
          <w:tcPr>
            <w:tcW w:w="992" w:type="dxa"/>
            <w:tcBorders>
              <w:top w:val="nil"/>
              <w:left w:val="nil"/>
              <w:bottom w:val="single" w:sz="4" w:space="0" w:color="auto"/>
              <w:right w:val="single" w:sz="4" w:space="0" w:color="auto"/>
            </w:tcBorders>
            <w:shd w:val="clear" w:color="auto" w:fill="FFFFFF"/>
            <w:vAlign w:val="center"/>
          </w:tcPr>
          <w:p w14:paraId="2CF57E7A"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3269" w:author="Katell BOIVIN" w:date="2020-01-29T17:12:00Z">
                  <w:rPr>
                    <w:rFonts w:ascii="Arial" w:eastAsia="Times New Roman" w:hAnsi="Arial" w:cs="Arial"/>
                    <w:sz w:val="28"/>
                    <w:szCs w:val="28"/>
                    <w:lang w:eastAsia="fr-FR"/>
                  </w:rPr>
                </w:rPrChange>
              </w:rPr>
            </w:pPr>
          </w:p>
        </w:tc>
        <w:tc>
          <w:tcPr>
            <w:tcW w:w="988" w:type="dxa"/>
            <w:tcBorders>
              <w:top w:val="nil"/>
              <w:left w:val="nil"/>
              <w:bottom w:val="single" w:sz="4" w:space="0" w:color="auto"/>
              <w:right w:val="single" w:sz="4" w:space="0" w:color="auto"/>
            </w:tcBorders>
            <w:shd w:val="clear" w:color="auto" w:fill="FFFFFF"/>
            <w:vAlign w:val="center"/>
          </w:tcPr>
          <w:p w14:paraId="6101E396"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3270" w:author="Katell BOIVIN" w:date="2020-01-29T17:12:00Z">
                  <w:rPr>
                    <w:rFonts w:ascii="Arial" w:eastAsia="Times New Roman" w:hAnsi="Arial" w:cs="Arial"/>
                    <w:sz w:val="28"/>
                    <w:szCs w:val="28"/>
                    <w:lang w:eastAsia="fr-FR"/>
                  </w:rPr>
                </w:rPrChange>
              </w:rPr>
            </w:pPr>
            <w:r w:rsidRPr="000F6EDB">
              <w:rPr>
                <w:rFonts w:ascii="Arial" w:eastAsia="Times New Roman" w:hAnsi="Arial" w:cs="Arial"/>
                <w:sz w:val="28"/>
                <w:szCs w:val="28"/>
                <w:lang w:eastAsia="fr-FR"/>
                <w:rPrChange w:id="3271" w:author="Katell BOIVIN" w:date="2020-01-29T17:12:00Z">
                  <w:rPr>
                    <w:rFonts w:ascii="Arial" w:eastAsia="Times New Roman" w:hAnsi="Arial" w:cs="Arial"/>
                    <w:sz w:val="28"/>
                    <w:szCs w:val="28"/>
                    <w:lang w:eastAsia="fr-FR"/>
                  </w:rPr>
                </w:rPrChange>
              </w:rPr>
              <w:t>×</w:t>
            </w:r>
          </w:p>
        </w:tc>
      </w:tr>
      <w:tr w:rsidR="00132119" w:rsidRPr="000F6EDB" w14:paraId="28838B55" w14:textId="77777777" w:rsidTr="00B86C11">
        <w:trPr>
          <w:trHeight w:val="170"/>
        </w:trPr>
        <w:tc>
          <w:tcPr>
            <w:tcW w:w="1980" w:type="dxa"/>
            <w:tcBorders>
              <w:top w:val="nil"/>
              <w:left w:val="single" w:sz="4" w:space="0" w:color="auto"/>
              <w:bottom w:val="single" w:sz="4" w:space="0" w:color="auto"/>
              <w:right w:val="single" w:sz="4" w:space="0" w:color="auto"/>
            </w:tcBorders>
            <w:shd w:val="clear" w:color="auto" w:fill="FFFFFF"/>
            <w:noWrap/>
            <w:vAlign w:val="center"/>
            <w:hideMark/>
          </w:tcPr>
          <w:p w14:paraId="2589DEBD" w14:textId="77777777" w:rsidR="00132119" w:rsidRPr="000F6EDB" w:rsidRDefault="00132119" w:rsidP="00B86C11">
            <w:pPr>
              <w:spacing w:before="8" w:after="8" w:line="254" w:lineRule="auto"/>
              <w:rPr>
                <w:rFonts w:ascii="Arial" w:eastAsia="Times New Roman" w:hAnsi="Arial" w:cs="Arial"/>
                <w:sz w:val="17"/>
                <w:szCs w:val="17"/>
                <w:lang w:eastAsia="fr-FR"/>
                <w:rPrChange w:id="3272"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273" w:author="Katell BOIVIN" w:date="2020-01-29T17:12:00Z">
                  <w:rPr>
                    <w:rFonts w:ascii="Arial" w:eastAsia="Times New Roman" w:hAnsi="Arial" w:cs="Arial"/>
                    <w:sz w:val="17"/>
                    <w:szCs w:val="17"/>
                    <w:lang w:eastAsia="fr-FR"/>
                  </w:rPr>
                </w:rPrChange>
              </w:rPr>
              <w:t>SOTTY Jean</w:t>
            </w:r>
          </w:p>
        </w:tc>
        <w:tc>
          <w:tcPr>
            <w:tcW w:w="2548" w:type="dxa"/>
            <w:tcBorders>
              <w:top w:val="nil"/>
              <w:left w:val="nil"/>
              <w:bottom w:val="single" w:sz="4" w:space="0" w:color="auto"/>
              <w:right w:val="single" w:sz="4" w:space="0" w:color="auto"/>
            </w:tcBorders>
            <w:shd w:val="clear" w:color="auto" w:fill="FFFFFF"/>
            <w:noWrap/>
            <w:vAlign w:val="center"/>
            <w:hideMark/>
          </w:tcPr>
          <w:p w14:paraId="3532B008" w14:textId="77777777" w:rsidR="00132119" w:rsidRPr="000F6EDB" w:rsidRDefault="00132119" w:rsidP="00B86C11">
            <w:pPr>
              <w:spacing w:before="8" w:after="8" w:line="254" w:lineRule="auto"/>
              <w:rPr>
                <w:rFonts w:ascii="Arial" w:eastAsia="Times New Roman" w:hAnsi="Arial" w:cs="Arial"/>
                <w:sz w:val="17"/>
                <w:szCs w:val="17"/>
                <w:lang w:eastAsia="fr-FR"/>
                <w:rPrChange w:id="3274"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275" w:author="Katell BOIVIN" w:date="2020-01-29T17:12:00Z">
                  <w:rPr>
                    <w:rFonts w:ascii="Arial" w:eastAsia="Times New Roman" w:hAnsi="Arial" w:cs="Arial"/>
                    <w:sz w:val="17"/>
                    <w:szCs w:val="17"/>
                    <w:lang w:eastAsia="fr-FR"/>
                  </w:rPr>
                </w:rPrChange>
              </w:rPr>
              <w:t>SAINT SIGISMOND</w:t>
            </w:r>
          </w:p>
        </w:tc>
        <w:tc>
          <w:tcPr>
            <w:tcW w:w="3122" w:type="dxa"/>
            <w:tcBorders>
              <w:top w:val="nil"/>
              <w:left w:val="nil"/>
              <w:bottom w:val="single" w:sz="4" w:space="0" w:color="auto"/>
              <w:right w:val="single" w:sz="4" w:space="0" w:color="auto"/>
            </w:tcBorders>
            <w:shd w:val="clear" w:color="auto" w:fill="FFFFFF"/>
            <w:noWrap/>
            <w:vAlign w:val="center"/>
            <w:hideMark/>
          </w:tcPr>
          <w:p w14:paraId="749805A9" w14:textId="77777777" w:rsidR="00132119" w:rsidRPr="000F6EDB" w:rsidRDefault="00132119" w:rsidP="00B86C11">
            <w:pPr>
              <w:spacing w:before="8" w:after="8" w:line="254" w:lineRule="auto"/>
              <w:rPr>
                <w:rFonts w:ascii="Arial" w:eastAsia="Times New Roman" w:hAnsi="Arial" w:cs="Arial"/>
                <w:sz w:val="17"/>
                <w:szCs w:val="17"/>
                <w:lang w:eastAsia="fr-FR"/>
                <w:rPrChange w:id="3276"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277" w:author="Katell BOIVIN" w:date="2020-01-29T17:12:00Z">
                  <w:rPr>
                    <w:rFonts w:ascii="Arial" w:eastAsia="Times New Roman" w:hAnsi="Arial" w:cs="Arial"/>
                    <w:sz w:val="17"/>
                    <w:szCs w:val="17"/>
                    <w:lang w:eastAsia="fr-FR"/>
                  </w:rPr>
                </w:rPrChange>
              </w:rPr>
              <w:t>OUEST ANJOU (VALLEES DU HAUT ANJOU)</w:t>
            </w:r>
          </w:p>
        </w:tc>
        <w:tc>
          <w:tcPr>
            <w:tcW w:w="992" w:type="dxa"/>
            <w:tcBorders>
              <w:top w:val="nil"/>
              <w:left w:val="nil"/>
              <w:bottom w:val="single" w:sz="4" w:space="0" w:color="auto"/>
              <w:right w:val="single" w:sz="4" w:space="0" w:color="auto"/>
            </w:tcBorders>
            <w:shd w:val="clear" w:color="auto" w:fill="FFFFFF"/>
            <w:vAlign w:val="center"/>
          </w:tcPr>
          <w:p w14:paraId="071E0DAC"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3278" w:author="Katell BOIVIN" w:date="2020-01-29T17:12:00Z">
                  <w:rPr>
                    <w:rFonts w:ascii="Arial" w:eastAsia="Times New Roman" w:hAnsi="Arial" w:cs="Arial"/>
                    <w:sz w:val="28"/>
                    <w:szCs w:val="28"/>
                    <w:lang w:eastAsia="fr-FR"/>
                  </w:rPr>
                </w:rPrChange>
              </w:rPr>
            </w:pPr>
          </w:p>
        </w:tc>
        <w:tc>
          <w:tcPr>
            <w:tcW w:w="988" w:type="dxa"/>
            <w:tcBorders>
              <w:top w:val="nil"/>
              <w:left w:val="nil"/>
              <w:bottom w:val="single" w:sz="4" w:space="0" w:color="auto"/>
              <w:right w:val="single" w:sz="4" w:space="0" w:color="auto"/>
            </w:tcBorders>
            <w:shd w:val="clear" w:color="auto" w:fill="FFFFFF"/>
            <w:vAlign w:val="center"/>
          </w:tcPr>
          <w:p w14:paraId="26FF3AE8"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3279" w:author="Katell BOIVIN" w:date="2020-01-29T17:12:00Z">
                  <w:rPr>
                    <w:rFonts w:ascii="Arial" w:eastAsia="Times New Roman" w:hAnsi="Arial" w:cs="Arial"/>
                    <w:sz w:val="28"/>
                    <w:szCs w:val="28"/>
                    <w:lang w:eastAsia="fr-FR"/>
                  </w:rPr>
                </w:rPrChange>
              </w:rPr>
            </w:pPr>
            <w:r w:rsidRPr="000F6EDB">
              <w:rPr>
                <w:rFonts w:ascii="Arial" w:eastAsia="Times New Roman" w:hAnsi="Arial" w:cs="Arial"/>
                <w:sz w:val="28"/>
                <w:szCs w:val="28"/>
                <w:lang w:eastAsia="fr-FR"/>
                <w:rPrChange w:id="3280" w:author="Katell BOIVIN" w:date="2020-01-29T17:12:00Z">
                  <w:rPr>
                    <w:rFonts w:ascii="Arial" w:eastAsia="Times New Roman" w:hAnsi="Arial" w:cs="Arial"/>
                    <w:sz w:val="28"/>
                    <w:szCs w:val="28"/>
                    <w:lang w:eastAsia="fr-FR"/>
                  </w:rPr>
                </w:rPrChange>
              </w:rPr>
              <w:t>×</w:t>
            </w:r>
          </w:p>
        </w:tc>
      </w:tr>
      <w:tr w:rsidR="00132119" w:rsidRPr="000F6EDB" w14:paraId="4316DF82" w14:textId="77777777" w:rsidTr="00B86C11">
        <w:trPr>
          <w:trHeight w:val="170"/>
        </w:trPr>
        <w:tc>
          <w:tcPr>
            <w:tcW w:w="1980" w:type="dxa"/>
            <w:tcBorders>
              <w:top w:val="nil"/>
              <w:left w:val="single" w:sz="4" w:space="0" w:color="auto"/>
              <w:bottom w:val="single" w:sz="4" w:space="0" w:color="auto"/>
              <w:right w:val="single" w:sz="4" w:space="0" w:color="auto"/>
            </w:tcBorders>
            <w:shd w:val="clear" w:color="auto" w:fill="FFFFFF"/>
            <w:noWrap/>
            <w:vAlign w:val="center"/>
            <w:hideMark/>
          </w:tcPr>
          <w:p w14:paraId="5985066E" w14:textId="77777777" w:rsidR="00132119" w:rsidRPr="000F6EDB" w:rsidRDefault="00132119" w:rsidP="00B86C11">
            <w:pPr>
              <w:spacing w:before="8" w:after="8" w:line="254" w:lineRule="auto"/>
              <w:rPr>
                <w:rFonts w:ascii="Arial" w:eastAsia="Times New Roman" w:hAnsi="Arial" w:cs="Arial"/>
                <w:sz w:val="17"/>
                <w:szCs w:val="17"/>
                <w:lang w:eastAsia="fr-FR"/>
                <w:rPrChange w:id="3281"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282" w:author="Katell BOIVIN" w:date="2020-01-29T17:12:00Z">
                  <w:rPr>
                    <w:rFonts w:ascii="Arial" w:eastAsia="Times New Roman" w:hAnsi="Arial" w:cs="Arial"/>
                    <w:sz w:val="17"/>
                    <w:szCs w:val="17"/>
                    <w:lang w:eastAsia="fr-FR"/>
                  </w:rPr>
                </w:rPrChange>
              </w:rPr>
              <w:t>TASTARD Thierry</w:t>
            </w:r>
          </w:p>
        </w:tc>
        <w:tc>
          <w:tcPr>
            <w:tcW w:w="2548" w:type="dxa"/>
            <w:tcBorders>
              <w:top w:val="nil"/>
              <w:left w:val="nil"/>
              <w:bottom w:val="single" w:sz="4" w:space="0" w:color="auto"/>
              <w:right w:val="single" w:sz="4" w:space="0" w:color="auto"/>
            </w:tcBorders>
            <w:shd w:val="clear" w:color="auto" w:fill="FFFFFF"/>
            <w:noWrap/>
            <w:vAlign w:val="center"/>
            <w:hideMark/>
          </w:tcPr>
          <w:p w14:paraId="5F549FE5" w14:textId="77777777" w:rsidR="00132119" w:rsidRPr="000F6EDB" w:rsidRDefault="00132119" w:rsidP="00B86C11">
            <w:pPr>
              <w:spacing w:before="8" w:after="8" w:line="254" w:lineRule="auto"/>
              <w:rPr>
                <w:rFonts w:ascii="Arial" w:eastAsia="Times New Roman" w:hAnsi="Arial" w:cs="Arial"/>
                <w:sz w:val="17"/>
                <w:szCs w:val="17"/>
                <w:lang w:eastAsia="fr-FR"/>
                <w:rPrChange w:id="3283"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284" w:author="Katell BOIVIN" w:date="2020-01-29T17:12:00Z">
                  <w:rPr>
                    <w:rFonts w:ascii="Arial" w:eastAsia="Times New Roman" w:hAnsi="Arial" w:cs="Arial"/>
                    <w:sz w:val="17"/>
                    <w:szCs w:val="17"/>
                    <w:lang w:eastAsia="fr-FR"/>
                  </w:rPr>
                </w:rPrChange>
              </w:rPr>
              <w:t>ANGERS LOIRE METROPOLE</w:t>
            </w:r>
          </w:p>
        </w:tc>
        <w:tc>
          <w:tcPr>
            <w:tcW w:w="3122" w:type="dxa"/>
            <w:tcBorders>
              <w:top w:val="nil"/>
              <w:left w:val="nil"/>
              <w:bottom w:val="single" w:sz="4" w:space="0" w:color="auto"/>
              <w:right w:val="single" w:sz="4" w:space="0" w:color="auto"/>
            </w:tcBorders>
            <w:shd w:val="clear" w:color="auto" w:fill="FFFFFF"/>
            <w:noWrap/>
            <w:vAlign w:val="center"/>
            <w:hideMark/>
          </w:tcPr>
          <w:p w14:paraId="4C8710A6" w14:textId="77777777" w:rsidR="00132119" w:rsidRPr="000F6EDB" w:rsidRDefault="00132119" w:rsidP="00B86C11">
            <w:pPr>
              <w:spacing w:before="8" w:after="8" w:line="254" w:lineRule="auto"/>
              <w:rPr>
                <w:rFonts w:ascii="Arial" w:eastAsia="Times New Roman" w:hAnsi="Arial" w:cs="Arial"/>
                <w:sz w:val="17"/>
                <w:szCs w:val="17"/>
                <w:lang w:eastAsia="fr-FR"/>
                <w:rPrChange w:id="3285"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286" w:author="Katell BOIVIN" w:date="2020-01-29T17:12:00Z">
                  <w:rPr>
                    <w:rFonts w:ascii="Arial" w:eastAsia="Times New Roman" w:hAnsi="Arial" w:cs="Arial"/>
                    <w:sz w:val="17"/>
                    <w:szCs w:val="17"/>
                    <w:lang w:eastAsia="fr-FR"/>
                  </w:rPr>
                </w:rPrChange>
              </w:rPr>
              <w:t>ANGERS LOIRE METROPOLE</w:t>
            </w:r>
          </w:p>
        </w:tc>
        <w:tc>
          <w:tcPr>
            <w:tcW w:w="992" w:type="dxa"/>
            <w:tcBorders>
              <w:top w:val="nil"/>
              <w:left w:val="nil"/>
              <w:bottom w:val="single" w:sz="4" w:space="0" w:color="auto"/>
              <w:right w:val="single" w:sz="4" w:space="0" w:color="auto"/>
            </w:tcBorders>
            <w:shd w:val="clear" w:color="auto" w:fill="FFFFFF"/>
            <w:vAlign w:val="center"/>
          </w:tcPr>
          <w:p w14:paraId="74967ED4"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3287" w:author="Katell BOIVIN" w:date="2020-01-29T17:12:00Z">
                  <w:rPr>
                    <w:rFonts w:ascii="Arial" w:eastAsia="Times New Roman" w:hAnsi="Arial" w:cs="Arial"/>
                    <w:sz w:val="28"/>
                    <w:szCs w:val="28"/>
                    <w:lang w:eastAsia="fr-FR"/>
                  </w:rPr>
                </w:rPrChange>
              </w:rPr>
            </w:pPr>
            <w:r w:rsidRPr="000F6EDB">
              <w:rPr>
                <w:rFonts w:ascii="Arial" w:eastAsia="Times New Roman" w:hAnsi="Arial" w:cs="Arial"/>
                <w:sz w:val="28"/>
                <w:szCs w:val="28"/>
                <w:lang w:eastAsia="fr-FR"/>
                <w:rPrChange w:id="3288" w:author="Katell BOIVIN" w:date="2020-01-29T17:12:00Z">
                  <w:rPr>
                    <w:rFonts w:ascii="Arial" w:eastAsia="Times New Roman" w:hAnsi="Arial" w:cs="Arial"/>
                    <w:sz w:val="28"/>
                    <w:szCs w:val="28"/>
                    <w:lang w:eastAsia="fr-FR"/>
                  </w:rPr>
                </w:rPrChange>
              </w:rPr>
              <w:t>×</w:t>
            </w:r>
          </w:p>
        </w:tc>
        <w:tc>
          <w:tcPr>
            <w:tcW w:w="988" w:type="dxa"/>
            <w:tcBorders>
              <w:top w:val="nil"/>
              <w:left w:val="nil"/>
              <w:bottom w:val="single" w:sz="4" w:space="0" w:color="auto"/>
              <w:right w:val="single" w:sz="4" w:space="0" w:color="auto"/>
            </w:tcBorders>
            <w:shd w:val="clear" w:color="auto" w:fill="FFFFFF"/>
            <w:vAlign w:val="center"/>
          </w:tcPr>
          <w:p w14:paraId="4C8C72A4"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3289" w:author="Katell BOIVIN" w:date="2020-01-29T17:12:00Z">
                  <w:rPr>
                    <w:rFonts w:ascii="Arial" w:eastAsia="Times New Roman" w:hAnsi="Arial" w:cs="Arial"/>
                    <w:sz w:val="28"/>
                    <w:szCs w:val="28"/>
                    <w:lang w:eastAsia="fr-FR"/>
                  </w:rPr>
                </w:rPrChange>
              </w:rPr>
            </w:pPr>
          </w:p>
        </w:tc>
      </w:tr>
      <w:tr w:rsidR="00132119" w:rsidRPr="000F6EDB" w14:paraId="58AD3BC5" w14:textId="77777777" w:rsidTr="00B86C11">
        <w:trPr>
          <w:trHeight w:val="170"/>
        </w:trPr>
        <w:tc>
          <w:tcPr>
            <w:tcW w:w="1980" w:type="dxa"/>
            <w:tcBorders>
              <w:top w:val="nil"/>
              <w:left w:val="single" w:sz="4" w:space="0" w:color="auto"/>
              <w:bottom w:val="single" w:sz="4" w:space="0" w:color="auto"/>
              <w:right w:val="single" w:sz="4" w:space="0" w:color="auto"/>
            </w:tcBorders>
            <w:shd w:val="clear" w:color="auto" w:fill="FFFFFF"/>
            <w:noWrap/>
            <w:vAlign w:val="center"/>
            <w:hideMark/>
          </w:tcPr>
          <w:p w14:paraId="5F896793" w14:textId="77777777" w:rsidR="00132119" w:rsidRPr="000F6EDB" w:rsidRDefault="00132119" w:rsidP="00B86C11">
            <w:pPr>
              <w:spacing w:before="8" w:after="8" w:line="254" w:lineRule="auto"/>
              <w:rPr>
                <w:rFonts w:ascii="Arial" w:eastAsia="Times New Roman" w:hAnsi="Arial" w:cs="Arial"/>
                <w:sz w:val="17"/>
                <w:szCs w:val="17"/>
                <w:lang w:eastAsia="fr-FR"/>
                <w:rPrChange w:id="3290"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291" w:author="Katell BOIVIN" w:date="2020-01-29T17:12:00Z">
                  <w:rPr>
                    <w:rFonts w:ascii="Arial" w:eastAsia="Times New Roman" w:hAnsi="Arial" w:cs="Arial"/>
                    <w:sz w:val="17"/>
                    <w:szCs w:val="17"/>
                    <w:lang w:eastAsia="fr-FR"/>
                  </w:rPr>
                </w:rPrChange>
              </w:rPr>
              <w:t>TOURON Eric</w:t>
            </w:r>
          </w:p>
        </w:tc>
        <w:tc>
          <w:tcPr>
            <w:tcW w:w="2548" w:type="dxa"/>
            <w:tcBorders>
              <w:top w:val="nil"/>
              <w:left w:val="nil"/>
              <w:bottom w:val="single" w:sz="4" w:space="0" w:color="auto"/>
              <w:right w:val="single" w:sz="4" w:space="0" w:color="auto"/>
            </w:tcBorders>
            <w:shd w:val="clear" w:color="auto" w:fill="FFFFFF"/>
            <w:noWrap/>
            <w:vAlign w:val="center"/>
            <w:hideMark/>
          </w:tcPr>
          <w:p w14:paraId="35575B14" w14:textId="77777777" w:rsidR="00132119" w:rsidRPr="000F6EDB" w:rsidRDefault="00132119" w:rsidP="00B86C11">
            <w:pPr>
              <w:spacing w:before="8" w:after="8" w:line="254" w:lineRule="auto"/>
              <w:rPr>
                <w:rFonts w:ascii="Arial" w:eastAsia="Times New Roman" w:hAnsi="Arial" w:cs="Arial"/>
                <w:sz w:val="17"/>
                <w:szCs w:val="17"/>
                <w:lang w:eastAsia="fr-FR"/>
                <w:rPrChange w:id="3292"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293" w:author="Katell BOIVIN" w:date="2020-01-29T17:12:00Z">
                  <w:rPr>
                    <w:rFonts w:ascii="Arial" w:eastAsia="Times New Roman" w:hAnsi="Arial" w:cs="Arial"/>
                    <w:sz w:val="17"/>
                    <w:szCs w:val="17"/>
                    <w:lang w:eastAsia="fr-FR"/>
                  </w:rPr>
                </w:rPrChange>
              </w:rPr>
              <w:t>DISTRE</w:t>
            </w:r>
          </w:p>
        </w:tc>
        <w:tc>
          <w:tcPr>
            <w:tcW w:w="3122" w:type="dxa"/>
            <w:tcBorders>
              <w:top w:val="nil"/>
              <w:left w:val="nil"/>
              <w:bottom w:val="single" w:sz="4" w:space="0" w:color="auto"/>
              <w:right w:val="single" w:sz="4" w:space="0" w:color="auto"/>
            </w:tcBorders>
            <w:shd w:val="clear" w:color="auto" w:fill="FFFFFF"/>
            <w:noWrap/>
            <w:vAlign w:val="center"/>
            <w:hideMark/>
          </w:tcPr>
          <w:p w14:paraId="734DDE96" w14:textId="77777777" w:rsidR="00132119" w:rsidRPr="000F6EDB" w:rsidRDefault="00132119" w:rsidP="00B86C11">
            <w:pPr>
              <w:spacing w:before="8" w:after="8" w:line="254" w:lineRule="auto"/>
              <w:rPr>
                <w:rFonts w:ascii="Arial" w:eastAsia="Times New Roman" w:hAnsi="Arial" w:cs="Arial"/>
                <w:sz w:val="17"/>
                <w:szCs w:val="17"/>
                <w:lang w:eastAsia="fr-FR"/>
                <w:rPrChange w:id="3294"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295" w:author="Katell BOIVIN" w:date="2020-01-29T17:12:00Z">
                  <w:rPr>
                    <w:rFonts w:ascii="Arial" w:eastAsia="Times New Roman" w:hAnsi="Arial" w:cs="Arial"/>
                    <w:sz w:val="17"/>
                    <w:szCs w:val="17"/>
                    <w:lang w:eastAsia="fr-FR"/>
                  </w:rPr>
                </w:rPrChange>
              </w:rPr>
              <w:t xml:space="preserve">SAUMUR LOIRE DVLPT </w:t>
            </w:r>
          </w:p>
          <w:p w14:paraId="0D6115E9" w14:textId="77777777" w:rsidR="00132119" w:rsidRPr="000F6EDB" w:rsidRDefault="00132119" w:rsidP="00B86C11">
            <w:pPr>
              <w:spacing w:before="8" w:after="8" w:line="254" w:lineRule="auto"/>
              <w:rPr>
                <w:rFonts w:ascii="Arial" w:eastAsia="Times New Roman" w:hAnsi="Arial" w:cs="Arial"/>
                <w:sz w:val="17"/>
                <w:szCs w:val="17"/>
                <w:lang w:eastAsia="fr-FR"/>
                <w:rPrChange w:id="3296"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297" w:author="Katell BOIVIN" w:date="2020-01-29T17:12:00Z">
                  <w:rPr>
                    <w:rFonts w:ascii="Arial" w:eastAsia="Times New Roman" w:hAnsi="Arial" w:cs="Arial"/>
                    <w:sz w:val="17"/>
                    <w:szCs w:val="17"/>
                    <w:lang w:eastAsia="fr-FR"/>
                  </w:rPr>
                </w:rPrChange>
              </w:rPr>
              <w:t>(SAUMUR VAL DE LOIRE)</w:t>
            </w:r>
          </w:p>
        </w:tc>
        <w:tc>
          <w:tcPr>
            <w:tcW w:w="992" w:type="dxa"/>
            <w:tcBorders>
              <w:top w:val="nil"/>
              <w:left w:val="nil"/>
              <w:bottom w:val="single" w:sz="4" w:space="0" w:color="auto"/>
              <w:right w:val="single" w:sz="4" w:space="0" w:color="auto"/>
            </w:tcBorders>
            <w:shd w:val="clear" w:color="auto" w:fill="FFFFFF"/>
            <w:vAlign w:val="center"/>
          </w:tcPr>
          <w:p w14:paraId="60923108"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3298" w:author="Katell BOIVIN" w:date="2020-01-29T17:12:00Z">
                  <w:rPr>
                    <w:rFonts w:ascii="Arial" w:eastAsia="Times New Roman" w:hAnsi="Arial" w:cs="Arial"/>
                    <w:sz w:val="28"/>
                    <w:szCs w:val="28"/>
                    <w:lang w:eastAsia="fr-FR"/>
                  </w:rPr>
                </w:rPrChange>
              </w:rPr>
            </w:pPr>
            <w:r w:rsidRPr="000F6EDB">
              <w:rPr>
                <w:rFonts w:ascii="Arial" w:eastAsia="Times New Roman" w:hAnsi="Arial" w:cs="Arial"/>
                <w:sz w:val="28"/>
                <w:szCs w:val="28"/>
                <w:lang w:eastAsia="fr-FR"/>
                <w:rPrChange w:id="3299" w:author="Katell BOIVIN" w:date="2020-01-29T17:12:00Z">
                  <w:rPr>
                    <w:rFonts w:ascii="Arial" w:eastAsia="Times New Roman" w:hAnsi="Arial" w:cs="Arial"/>
                    <w:sz w:val="28"/>
                    <w:szCs w:val="28"/>
                    <w:lang w:eastAsia="fr-FR"/>
                  </w:rPr>
                </w:rPrChange>
              </w:rPr>
              <w:t>×</w:t>
            </w:r>
          </w:p>
        </w:tc>
        <w:tc>
          <w:tcPr>
            <w:tcW w:w="988" w:type="dxa"/>
            <w:tcBorders>
              <w:top w:val="nil"/>
              <w:left w:val="nil"/>
              <w:bottom w:val="single" w:sz="4" w:space="0" w:color="auto"/>
              <w:right w:val="single" w:sz="4" w:space="0" w:color="auto"/>
            </w:tcBorders>
            <w:shd w:val="clear" w:color="auto" w:fill="FFFFFF"/>
            <w:vAlign w:val="center"/>
          </w:tcPr>
          <w:p w14:paraId="636FF23F"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3300" w:author="Katell BOIVIN" w:date="2020-01-29T17:12:00Z">
                  <w:rPr>
                    <w:rFonts w:ascii="Arial" w:eastAsia="Times New Roman" w:hAnsi="Arial" w:cs="Arial"/>
                    <w:sz w:val="28"/>
                    <w:szCs w:val="28"/>
                    <w:lang w:eastAsia="fr-FR"/>
                  </w:rPr>
                </w:rPrChange>
              </w:rPr>
            </w:pPr>
          </w:p>
        </w:tc>
      </w:tr>
      <w:tr w:rsidR="00132119" w:rsidRPr="000F6EDB" w14:paraId="5DD4DCED" w14:textId="77777777" w:rsidTr="00B86C11">
        <w:trPr>
          <w:trHeight w:val="170"/>
        </w:trPr>
        <w:tc>
          <w:tcPr>
            <w:tcW w:w="1980" w:type="dxa"/>
            <w:tcBorders>
              <w:top w:val="nil"/>
              <w:left w:val="single" w:sz="4" w:space="0" w:color="auto"/>
              <w:bottom w:val="single" w:sz="4" w:space="0" w:color="auto"/>
              <w:right w:val="single" w:sz="4" w:space="0" w:color="auto"/>
            </w:tcBorders>
            <w:shd w:val="clear" w:color="auto" w:fill="FFFFFF"/>
            <w:noWrap/>
            <w:vAlign w:val="center"/>
            <w:hideMark/>
          </w:tcPr>
          <w:p w14:paraId="08DAC917" w14:textId="77777777" w:rsidR="00132119" w:rsidRPr="000F6EDB" w:rsidRDefault="00132119" w:rsidP="00B86C11">
            <w:pPr>
              <w:spacing w:before="8" w:after="8" w:line="254" w:lineRule="auto"/>
              <w:rPr>
                <w:rFonts w:ascii="Arial" w:eastAsia="Times New Roman" w:hAnsi="Arial" w:cs="Arial"/>
                <w:sz w:val="17"/>
                <w:szCs w:val="17"/>
                <w:lang w:eastAsia="fr-FR"/>
                <w:rPrChange w:id="3301"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302" w:author="Katell BOIVIN" w:date="2020-01-29T17:12:00Z">
                  <w:rPr>
                    <w:rFonts w:ascii="Arial" w:eastAsia="Times New Roman" w:hAnsi="Arial" w:cs="Arial"/>
                    <w:sz w:val="17"/>
                    <w:szCs w:val="17"/>
                    <w:lang w:eastAsia="fr-FR"/>
                  </w:rPr>
                </w:rPrChange>
              </w:rPr>
              <w:t>VERCHERE Jean-Marc</w:t>
            </w:r>
          </w:p>
        </w:tc>
        <w:tc>
          <w:tcPr>
            <w:tcW w:w="2548" w:type="dxa"/>
            <w:tcBorders>
              <w:top w:val="nil"/>
              <w:left w:val="nil"/>
              <w:bottom w:val="single" w:sz="4" w:space="0" w:color="auto"/>
              <w:right w:val="single" w:sz="4" w:space="0" w:color="auto"/>
            </w:tcBorders>
            <w:shd w:val="clear" w:color="auto" w:fill="FFFFFF"/>
            <w:noWrap/>
            <w:vAlign w:val="center"/>
            <w:hideMark/>
          </w:tcPr>
          <w:p w14:paraId="4C6126A3" w14:textId="77777777" w:rsidR="00132119" w:rsidRPr="000F6EDB" w:rsidRDefault="00132119" w:rsidP="00B86C11">
            <w:pPr>
              <w:spacing w:before="8" w:after="8" w:line="254" w:lineRule="auto"/>
              <w:rPr>
                <w:rFonts w:ascii="Arial" w:eastAsia="Times New Roman" w:hAnsi="Arial" w:cs="Arial"/>
                <w:sz w:val="17"/>
                <w:szCs w:val="17"/>
                <w:lang w:eastAsia="fr-FR"/>
                <w:rPrChange w:id="3303"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304" w:author="Katell BOIVIN" w:date="2020-01-29T17:12:00Z">
                  <w:rPr>
                    <w:rFonts w:ascii="Arial" w:eastAsia="Times New Roman" w:hAnsi="Arial" w:cs="Arial"/>
                    <w:sz w:val="17"/>
                    <w:szCs w:val="17"/>
                    <w:lang w:eastAsia="fr-FR"/>
                  </w:rPr>
                </w:rPrChange>
              </w:rPr>
              <w:t>ANGERS LOIRE METROPOLE</w:t>
            </w:r>
          </w:p>
        </w:tc>
        <w:tc>
          <w:tcPr>
            <w:tcW w:w="3122" w:type="dxa"/>
            <w:tcBorders>
              <w:top w:val="nil"/>
              <w:left w:val="nil"/>
              <w:bottom w:val="single" w:sz="4" w:space="0" w:color="auto"/>
              <w:right w:val="single" w:sz="4" w:space="0" w:color="auto"/>
            </w:tcBorders>
            <w:shd w:val="clear" w:color="auto" w:fill="FFFFFF"/>
            <w:noWrap/>
            <w:vAlign w:val="center"/>
            <w:hideMark/>
          </w:tcPr>
          <w:p w14:paraId="4614064B" w14:textId="77777777" w:rsidR="00132119" w:rsidRPr="000F6EDB" w:rsidRDefault="00132119" w:rsidP="00B86C11">
            <w:pPr>
              <w:spacing w:before="8" w:after="8" w:line="254" w:lineRule="auto"/>
              <w:rPr>
                <w:rFonts w:ascii="Arial" w:eastAsia="Times New Roman" w:hAnsi="Arial" w:cs="Arial"/>
                <w:sz w:val="17"/>
                <w:szCs w:val="17"/>
                <w:lang w:eastAsia="fr-FR"/>
                <w:rPrChange w:id="3305"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306" w:author="Katell BOIVIN" w:date="2020-01-29T17:12:00Z">
                  <w:rPr>
                    <w:rFonts w:ascii="Arial" w:eastAsia="Times New Roman" w:hAnsi="Arial" w:cs="Arial"/>
                    <w:sz w:val="17"/>
                    <w:szCs w:val="17"/>
                    <w:lang w:eastAsia="fr-FR"/>
                  </w:rPr>
                </w:rPrChange>
              </w:rPr>
              <w:t>ANGERS LOIRE METROPOLE</w:t>
            </w:r>
          </w:p>
        </w:tc>
        <w:tc>
          <w:tcPr>
            <w:tcW w:w="992" w:type="dxa"/>
            <w:tcBorders>
              <w:top w:val="nil"/>
              <w:left w:val="nil"/>
              <w:bottom w:val="single" w:sz="4" w:space="0" w:color="auto"/>
              <w:right w:val="single" w:sz="4" w:space="0" w:color="auto"/>
            </w:tcBorders>
            <w:shd w:val="clear" w:color="auto" w:fill="FFFFFF"/>
            <w:vAlign w:val="center"/>
          </w:tcPr>
          <w:p w14:paraId="0942453D"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3307" w:author="Katell BOIVIN" w:date="2020-01-29T17:12:00Z">
                  <w:rPr>
                    <w:rFonts w:ascii="Arial" w:eastAsia="Times New Roman" w:hAnsi="Arial" w:cs="Arial"/>
                    <w:sz w:val="28"/>
                    <w:szCs w:val="28"/>
                    <w:lang w:eastAsia="fr-FR"/>
                  </w:rPr>
                </w:rPrChange>
              </w:rPr>
            </w:pPr>
            <w:r w:rsidRPr="000F6EDB">
              <w:rPr>
                <w:rFonts w:ascii="Arial" w:eastAsia="Times New Roman" w:hAnsi="Arial" w:cs="Arial"/>
                <w:sz w:val="28"/>
                <w:szCs w:val="28"/>
                <w:lang w:eastAsia="fr-FR"/>
                <w:rPrChange w:id="3308" w:author="Katell BOIVIN" w:date="2020-01-29T17:12:00Z">
                  <w:rPr>
                    <w:rFonts w:ascii="Arial" w:eastAsia="Times New Roman" w:hAnsi="Arial" w:cs="Arial"/>
                    <w:sz w:val="28"/>
                    <w:szCs w:val="28"/>
                    <w:lang w:eastAsia="fr-FR"/>
                  </w:rPr>
                </w:rPrChange>
              </w:rPr>
              <w:t>×</w:t>
            </w:r>
          </w:p>
        </w:tc>
        <w:tc>
          <w:tcPr>
            <w:tcW w:w="988" w:type="dxa"/>
            <w:tcBorders>
              <w:top w:val="nil"/>
              <w:left w:val="nil"/>
              <w:bottom w:val="single" w:sz="4" w:space="0" w:color="auto"/>
              <w:right w:val="single" w:sz="4" w:space="0" w:color="auto"/>
            </w:tcBorders>
            <w:shd w:val="clear" w:color="auto" w:fill="FFFFFF"/>
            <w:vAlign w:val="center"/>
          </w:tcPr>
          <w:p w14:paraId="4E66EE68"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3309" w:author="Katell BOIVIN" w:date="2020-01-29T17:12:00Z">
                  <w:rPr>
                    <w:rFonts w:ascii="Arial" w:eastAsia="Times New Roman" w:hAnsi="Arial" w:cs="Arial"/>
                    <w:sz w:val="28"/>
                    <w:szCs w:val="28"/>
                    <w:lang w:eastAsia="fr-FR"/>
                  </w:rPr>
                </w:rPrChange>
              </w:rPr>
            </w:pPr>
          </w:p>
        </w:tc>
      </w:tr>
      <w:tr w:rsidR="00132119" w:rsidRPr="000F6EDB" w14:paraId="0A6292DC" w14:textId="77777777" w:rsidTr="00B86C11">
        <w:trPr>
          <w:trHeight w:val="170"/>
        </w:trPr>
        <w:tc>
          <w:tcPr>
            <w:tcW w:w="1980" w:type="dxa"/>
            <w:tcBorders>
              <w:top w:val="nil"/>
              <w:left w:val="single" w:sz="4" w:space="0" w:color="auto"/>
              <w:bottom w:val="single" w:sz="4" w:space="0" w:color="auto"/>
              <w:right w:val="single" w:sz="4" w:space="0" w:color="auto"/>
            </w:tcBorders>
            <w:shd w:val="clear" w:color="auto" w:fill="FFFFFF"/>
            <w:noWrap/>
            <w:vAlign w:val="center"/>
            <w:hideMark/>
          </w:tcPr>
          <w:p w14:paraId="4A2C656F" w14:textId="77777777" w:rsidR="00132119" w:rsidRPr="000F6EDB" w:rsidRDefault="00132119" w:rsidP="00B86C11">
            <w:pPr>
              <w:spacing w:before="8" w:after="8" w:line="254" w:lineRule="auto"/>
              <w:rPr>
                <w:rFonts w:ascii="Arial" w:eastAsia="Times New Roman" w:hAnsi="Arial" w:cs="Arial"/>
                <w:sz w:val="17"/>
                <w:szCs w:val="17"/>
                <w:lang w:eastAsia="fr-FR"/>
                <w:rPrChange w:id="3310"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311" w:author="Katell BOIVIN" w:date="2020-01-29T17:12:00Z">
                  <w:rPr>
                    <w:rFonts w:ascii="Arial" w:eastAsia="Times New Roman" w:hAnsi="Arial" w:cs="Arial"/>
                    <w:sz w:val="17"/>
                    <w:szCs w:val="17"/>
                    <w:lang w:eastAsia="fr-FR"/>
                  </w:rPr>
                </w:rPrChange>
              </w:rPr>
              <w:t>VERNOT Pierre</w:t>
            </w:r>
          </w:p>
        </w:tc>
        <w:tc>
          <w:tcPr>
            <w:tcW w:w="2548" w:type="dxa"/>
            <w:tcBorders>
              <w:top w:val="nil"/>
              <w:left w:val="nil"/>
              <w:bottom w:val="single" w:sz="4" w:space="0" w:color="auto"/>
              <w:right w:val="single" w:sz="4" w:space="0" w:color="auto"/>
            </w:tcBorders>
            <w:shd w:val="clear" w:color="auto" w:fill="FFFFFF"/>
            <w:noWrap/>
            <w:vAlign w:val="center"/>
            <w:hideMark/>
          </w:tcPr>
          <w:p w14:paraId="243C3E66" w14:textId="77777777" w:rsidR="00132119" w:rsidRPr="000F6EDB" w:rsidRDefault="00132119" w:rsidP="00B86C11">
            <w:pPr>
              <w:spacing w:before="8" w:after="8" w:line="254" w:lineRule="auto"/>
              <w:rPr>
                <w:rFonts w:ascii="Arial" w:eastAsia="Times New Roman" w:hAnsi="Arial" w:cs="Arial"/>
                <w:sz w:val="17"/>
                <w:szCs w:val="17"/>
                <w:lang w:eastAsia="fr-FR"/>
                <w:rPrChange w:id="3312"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313" w:author="Katell BOIVIN" w:date="2020-01-29T17:12:00Z">
                  <w:rPr>
                    <w:rFonts w:ascii="Arial" w:eastAsia="Times New Roman" w:hAnsi="Arial" w:cs="Arial"/>
                    <w:sz w:val="17"/>
                    <w:szCs w:val="17"/>
                    <w:lang w:eastAsia="fr-FR"/>
                  </w:rPr>
                </w:rPrChange>
              </w:rPr>
              <w:t>ANGERS LOIRE METROPOLE</w:t>
            </w:r>
          </w:p>
        </w:tc>
        <w:tc>
          <w:tcPr>
            <w:tcW w:w="3122" w:type="dxa"/>
            <w:tcBorders>
              <w:top w:val="nil"/>
              <w:left w:val="nil"/>
              <w:bottom w:val="single" w:sz="4" w:space="0" w:color="auto"/>
              <w:right w:val="single" w:sz="4" w:space="0" w:color="auto"/>
            </w:tcBorders>
            <w:shd w:val="clear" w:color="auto" w:fill="FFFFFF"/>
            <w:noWrap/>
            <w:vAlign w:val="center"/>
            <w:hideMark/>
          </w:tcPr>
          <w:p w14:paraId="36329830" w14:textId="77777777" w:rsidR="00132119" w:rsidRPr="000F6EDB" w:rsidRDefault="00132119" w:rsidP="00B86C11">
            <w:pPr>
              <w:spacing w:before="8" w:after="8" w:line="254" w:lineRule="auto"/>
              <w:rPr>
                <w:rFonts w:ascii="Arial" w:eastAsia="Times New Roman" w:hAnsi="Arial" w:cs="Arial"/>
                <w:sz w:val="17"/>
                <w:szCs w:val="17"/>
                <w:lang w:eastAsia="fr-FR"/>
                <w:rPrChange w:id="3314"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315" w:author="Katell BOIVIN" w:date="2020-01-29T17:12:00Z">
                  <w:rPr>
                    <w:rFonts w:ascii="Arial" w:eastAsia="Times New Roman" w:hAnsi="Arial" w:cs="Arial"/>
                    <w:sz w:val="17"/>
                    <w:szCs w:val="17"/>
                    <w:lang w:eastAsia="fr-FR"/>
                  </w:rPr>
                </w:rPrChange>
              </w:rPr>
              <w:t>ANGERS LOIRE METROPOLE</w:t>
            </w:r>
          </w:p>
        </w:tc>
        <w:tc>
          <w:tcPr>
            <w:tcW w:w="992" w:type="dxa"/>
            <w:tcBorders>
              <w:top w:val="nil"/>
              <w:left w:val="nil"/>
              <w:bottom w:val="single" w:sz="4" w:space="0" w:color="auto"/>
              <w:right w:val="single" w:sz="4" w:space="0" w:color="auto"/>
            </w:tcBorders>
            <w:shd w:val="clear" w:color="auto" w:fill="FFFFFF"/>
            <w:vAlign w:val="center"/>
          </w:tcPr>
          <w:p w14:paraId="4E0527B4"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3316" w:author="Katell BOIVIN" w:date="2020-01-29T17:12:00Z">
                  <w:rPr>
                    <w:rFonts w:ascii="Arial" w:eastAsia="Times New Roman" w:hAnsi="Arial" w:cs="Arial"/>
                    <w:sz w:val="28"/>
                    <w:szCs w:val="28"/>
                    <w:lang w:eastAsia="fr-FR"/>
                  </w:rPr>
                </w:rPrChange>
              </w:rPr>
            </w:pPr>
            <w:r w:rsidRPr="000F6EDB">
              <w:rPr>
                <w:rFonts w:ascii="Arial" w:eastAsia="Times New Roman" w:hAnsi="Arial" w:cs="Arial"/>
                <w:sz w:val="28"/>
                <w:szCs w:val="28"/>
                <w:lang w:eastAsia="fr-FR"/>
                <w:rPrChange w:id="3317" w:author="Katell BOIVIN" w:date="2020-01-29T17:12:00Z">
                  <w:rPr>
                    <w:rFonts w:ascii="Arial" w:eastAsia="Times New Roman" w:hAnsi="Arial" w:cs="Arial"/>
                    <w:sz w:val="28"/>
                    <w:szCs w:val="28"/>
                    <w:lang w:eastAsia="fr-FR"/>
                  </w:rPr>
                </w:rPrChange>
              </w:rPr>
              <w:t>×</w:t>
            </w:r>
          </w:p>
        </w:tc>
        <w:tc>
          <w:tcPr>
            <w:tcW w:w="988" w:type="dxa"/>
            <w:tcBorders>
              <w:top w:val="nil"/>
              <w:left w:val="nil"/>
              <w:bottom w:val="single" w:sz="4" w:space="0" w:color="auto"/>
              <w:right w:val="single" w:sz="4" w:space="0" w:color="auto"/>
            </w:tcBorders>
            <w:shd w:val="clear" w:color="auto" w:fill="FFFFFF"/>
            <w:vAlign w:val="center"/>
          </w:tcPr>
          <w:p w14:paraId="36D0FC0F"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3318" w:author="Katell BOIVIN" w:date="2020-01-29T17:12:00Z">
                  <w:rPr>
                    <w:rFonts w:ascii="Arial" w:eastAsia="Times New Roman" w:hAnsi="Arial" w:cs="Arial"/>
                    <w:sz w:val="28"/>
                    <w:szCs w:val="28"/>
                    <w:lang w:eastAsia="fr-FR"/>
                  </w:rPr>
                </w:rPrChange>
              </w:rPr>
            </w:pPr>
          </w:p>
        </w:tc>
      </w:tr>
      <w:tr w:rsidR="00132119" w:rsidRPr="000F6EDB" w14:paraId="25B3A2E9" w14:textId="77777777" w:rsidTr="00B86C11">
        <w:trPr>
          <w:trHeight w:val="170"/>
        </w:trPr>
        <w:tc>
          <w:tcPr>
            <w:tcW w:w="1980" w:type="dxa"/>
            <w:tcBorders>
              <w:top w:val="nil"/>
              <w:left w:val="single" w:sz="4" w:space="0" w:color="auto"/>
              <w:bottom w:val="single" w:sz="4" w:space="0" w:color="auto"/>
              <w:right w:val="single" w:sz="4" w:space="0" w:color="auto"/>
            </w:tcBorders>
            <w:shd w:val="clear" w:color="auto" w:fill="FFFFFF"/>
            <w:noWrap/>
            <w:vAlign w:val="center"/>
            <w:hideMark/>
          </w:tcPr>
          <w:p w14:paraId="02A8B95F" w14:textId="77777777" w:rsidR="00132119" w:rsidRPr="000F6EDB" w:rsidRDefault="00132119" w:rsidP="00B86C11">
            <w:pPr>
              <w:spacing w:before="8" w:after="8" w:line="254" w:lineRule="auto"/>
              <w:rPr>
                <w:rFonts w:ascii="Arial" w:eastAsia="Times New Roman" w:hAnsi="Arial" w:cs="Arial"/>
                <w:sz w:val="17"/>
                <w:szCs w:val="17"/>
                <w:lang w:eastAsia="fr-FR"/>
                <w:rPrChange w:id="3319"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320" w:author="Katell BOIVIN" w:date="2020-01-29T17:12:00Z">
                  <w:rPr>
                    <w:rFonts w:ascii="Arial" w:eastAsia="Times New Roman" w:hAnsi="Arial" w:cs="Arial"/>
                    <w:sz w:val="17"/>
                    <w:szCs w:val="17"/>
                    <w:lang w:eastAsia="fr-FR"/>
                  </w:rPr>
                </w:rPrChange>
              </w:rPr>
              <w:t>VEYER Philippe</w:t>
            </w:r>
          </w:p>
        </w:tc>
        <w:tc>
          <w:tcPr>
            <w:tcW w:w="2548" w:type="dxa"/>
            <w:tcBorders>
              <w:top w:val="nil"/>
              <w:left w:val="nil"/>
              <w:bottom w:val="single" w:sz="4" w:space="0" w:color="auto"/>
              <w:right w:val="single" w:sz="4" w:space="0" w:color="auto"/>
            </w:tcBorders>
            <w:shd w:val="clear" w:color="auto" w:fill="FFFFFF"/>
            <w:noWrap/>
            <w:vAlign w:val="center"/>
            <w:hideMark/>
          </w:tcPr>
          <w:p w14:paraId="1DDC34E0" w14:textId="77777777" w:rsidR="00132119" w:rsidRPr="000F6EDB" w:rsidRDefault="00132119" w:rsidP="00B86C11">
            <w:pPr>
              <w:spacing w:before="8" w:after="8" w:line="254" w:lineRule="auto"/>
              <w:rPr>
                <w:rFonts w:ascii="Arial" w:eastAsia="Times New Roman" w:hAnsi="Arial" w:cs="Arial"/>
                <w:sz w:val="17"/>
                <w:szCs w:val="17"/>
                <w:lang w:eastAsia="fr-FR"/>
                <w:rPrChange w:id="3321"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322" w:author="Katell BOIVIN" w:date="2020-01-29T17:12:00Z">
                  <w:rPr>
                    <w:rFonts w:ascii="Arial" w:eastAsia="Times New Roman" w:hAnsi="Arial" w:cs="Arial"/>
                    <w:sz w:val="17"/>
                    <w:szCs w:val="17"/>
                    <w:lang w:eastAsia="fr-FR"/>
                  </w:rPr>
                </w:rPrChange>
              </w:rPr>
              <w:t>ANGERS LOIRE METROPOLE</w:t>
            </w:r>
          </w:p>
        </w:tc>
        <w:tc>
          <w:tcPr>
            <w:tcW w:w="3122" w:type="dxa"/>
            <w:tcBorders>
              <w:top w:val="nil"/>
              <w:left w:val="nil"/>
              <w:bottom w:val="single" w:sz="4" w:space="0" w:color="auto"/>
              <w:right w:val="single" w:sz="4" w:space="0" w:color="auto"/>
            </w:tcBorders>
            <w:shd w:val="clear" w:color="auto" w:fill="FFFFFF"/>
            <w:noWrap/>
            <w:vAlign w:val="center"/>
            <w:hideMark/>
          </w:tcPr>
          <w:p w14:paraId="23E5342B" w14:textId="77777777" w:rsidR="00132119" w:rsidRPr="000F6EDB" w:rsidRDefault="00132119" w:rsidP="00B86C11">
            <w:pPr>
              <w:spacing w:before="8" w:after="8" w:line="254" w:lineRule="auto"/>
              <w:rPr>
                <w:rFonts w:ascii="Arial" w:eastAsia="Times New Roman" w:hAnsi="Arial" w:cs="Arial"/>
                <w:sz w:val="17"/>
                <w:szCs w:val="17"/>
                <w:lang w:eastAsia="fr-FR"/>
                <w:rPrChange w:id="3323" w:author="Katell BOIVIN" w:date="2020-01-29T17:12:00Z">
                  <w:rPr>
                    <w:rFonts w:ascii="Arial" w:eastAsia="Times New Roman" w:hAnsi="Arial" w:cs="Arial"/>
                    <w:sz w:val="17"/>
                    <w:szCs w:val="17"/>
                    <w:lang w:eastAsia="fr-FR"/>
                  </w:rPr>
                </w:rPrChange>
              </w:rPr>
            </w:pPr>
            <w:r w:rsidRPr="000F6EDB">
              <w:rPr>
                <w:rFonts w:ascii="Arial" w:eastAsia="Times New Roman" w:hAnsi="Arial" w:cs="Arial"/>
                <w:sz w:val="17"/>
                <w:szCs w:val="17"/>
                <w:lang w:eastAsia="fr-FR"/>
                <w:rPrChange w:id="3324" w:author="Katell BOIVIN" w:date="2020-01-29T17:12:00Z">
                  <w:rPr>
                    <w:rFonts w:ascii="Arial" w:eastAsia="Times New Roman" w:hAnsi="Arial" w:cs="Arial"/>
                    <w:sz w:val="17"/>
                    <w:szCs w:val="17"/>
                    <w:lang w:eastAsia="fr-FR"/>
                  </w:rPr>
                </w:rPrChange>
              </w:rPr>
              <w:t>ANGERS LOIRE METROPOLE</w:t>
            </w:r>
          </w:p>
        </w:tc>
        <w:tc>
          <w:tcPr>
            <w:tcW w:w="992" w:type="dxa"/>
            <w:tcBorders>
              <w:top w:val="nil"/>
              <w:left w:val="nil"/>
              <w:bottom w:val="single" w:sz="4" w:space="0" w:color="auto"/>
              <w:right w:val="single" w:sz="4" w:space="0" w:color="auto"/>
            </w:tcBorders>
            <w:shd w:val="clear" w:color="auto" w:fill="FFFFFF"/>
            <w:vAlign w:val="center"/>
          </w:tcPr>
          <w:p w14:paraId="2B0F2858"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3325" w:author="Katell BOIVIN" w:date="2020-01-29T17:12:00Z">
                  <w:rPr>
                    <w:rFonts w:ascii="Arial" w:eastAsia="Times New Roman" w:hAnsi="Arial" w:cs="Arial"/>
                    <w:sz w:val="28"/>
                    <w:szCs w:val="28"/>
                    <w:lang w:eastAsia="fr-FR"/>
                  </w:rPr>
                </w:rPrChange>
              </w:rPr>
            </w:pPr>
          </w:p>
        </w:tc>
        <w:tc>
          <w:tcPr>
            <w:tcW w:w="988" w:type="dxa"/>
            <w:tcBorders>
              <w:top w:val="nil"/>
              <w:left w:val="nil"/>
              <w:bottom w:val="single" w:sz="4" w:space="0" w:color="auto"/>
              <w:right w:val="single" w:sz="4" w:space="0" w:color="auto"/>
            </w:tcBorders>
            <w:shd w:val="clear" w:color="auto" w:fill="FFFFFF"/>
            <w:vAlign w:val="center"/>
          </w:tcPr>
          <w:p w14:paraId="7F8B7FD2" w14:textId="77777777" w:rsidR="00132119" w:rsidRPr="000F6EDB" w:rsidRDefault="00132119" w:rsidP="00B86C11">
            <w:pPr>
              <w:spacing w:before="8" w:after="8" w:line="254" w:lineRule="auto"/>
              <w:jc w:val="center"/>
              <w:rPr>
                <w:rFonts w:ascii="Arial" w:eastAsia="Times New Roman" w:hAnsi="Arial" w:cs="Arial"/>
                <w:sz w:val="28"/>
                <w:szCs w:val="28"/>
                <w:lang w:eastAsia="fr-FR"/>
                <w:rPrChange w:id="3326" w:author="Katell BOIVIN" w:date="2020-01-29T17:12:00Z">
                  <w:rPr>
                    <w:rFonts w:ascii="Arial" w:eastAsia="Times New Roman" w:hAnsi="Arial" w:cs="Arial"/>
                    <w:sz w:val="28"/>
                    <w:szCs w:val="28"/>
                    <w:lang w:eastAsia="fr-FR"/>
                  </w:rPr>
                </w:rPrChange>
              </w:rPr>
            </w:pPr>
            <w:r w:rsidRPr="000F6EDB">
              <w:rPr>
                <w:rFonts w:ascii="Arial" w:eastAsia="Times New Roman" w:hAnsi="Arial" w:cs="Arial"/>
                <w:sz w:val="28"/>
                <w:szCs w:val="28"/>
                <w:lang w:eastAsia="fr-FR"/>
                <w:rPrChange w:id="3327" w:author="Katell BOIVIN" w:date="2020-01-29T17:12:00Z">
                  <w:rPr>
                    <w:rFonts w:ascii="Arial" w:eastAsia="Times New Roman" w:hAnsi="Arial" w:cs="Arial"/>
                    <w:sz w:val="28"/>
                    <w:szCs w:val="28"/>
                    <w:lang w:eastAsia="fr-FR"/>
                  </w:rPr>
                </w:rPrChange>
              </w:rPr>
              <w:t>×</w:t>
            </w:r>
          </w:p>
        </w:tc>
      </w:tr>
    </w:tbl>
    <w:p w14:paraId="777D95CA" w14:textId="77777777" w:rsidR="00132119" w:rsidRPr="00146732" w:rsidRDefault="00132119" w:rsidP="003D2D25">
      <w:pPr>
        <w:pStyle w:val="00Paragraphe"/>
      </w:pPr>
      <w:r w:rsidRPr="000F6EDB">
        <w:rPr>
          <w:rPrChange w:id="3328" w:author="Katell BOIVIN" w:date="2020-01-29T17:12:00Z">
            <w:rPr/>
          </w:rPrChange>
        </w:rPr>
        <w:t>A donné pouvoir de voter en son nom : Marc CAILLEAU à Jean-Marc VERCHERE ; Alain LEFORT à Eric MIGNOT.</w:t>
      </w:r>
    </w:p>
    <w:p w14:paraId="3D7E1B2C" w14:textId="77777777" w:rsidR="00B032A9" w:rsidRPr="00B032A9" w:rsidRDefault="00B032A9" w:rsidP="00547446">
      <w:pPr>
        <w:pStyle w:val="Retraitcorpsdetexte2"/>
        <w:rPr>
          <w:noProof/>
        </w:rPr>
      </w:pPr>
    </w:p>
    <w:sectPr w:rsidR="00B032A9" w:rsidRPr="00B032A9" w:rsidSect="00C1362E">
      <w:headerReference w:type="default" r:id="rId9"/>
      <w:footerReference w:type="default" r:id="rId10"/>
      <w:pgSz w:w="11906" w:h="16838"/>
      <w:pgMar w:top="709" w:right="1418" w:bottom="76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5BA02" w14:textId="77777777" w:rsidR="004B1239" w:rsidRDefault="004B1239" w:rsidP="00DF639D">
      <w:r>
        <w:separator/>
      </w:r>
    </w:p>
  </w:endnote>
  <w:endnote w:type="continuationSeparator" w:id="0">
    <w:p w14:paraId="1E0BBECB" w14:textId="77777777" w:rsidR="004B1239" w:rsidRDefault="004B1239" w:rsidP="00DF6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2040503050306020203"/>
    <w:charset w:val="00"/>
    <w:family w:val="auto"/>
    <w:notTrueType/>
    <w:pitch w:val="default"/>
    <w:sig w:usb0="00000003" w:usb1="00000000" w:usb2="00000000" w:usb3="00000000" w:csb0="00000001" w:csb1="00000000"/>
  </w:font>
  <w:font w:name="Helvetica Neue 47 Light Condens">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1F779" w14:textId="77777777" w:rsidR="004B1239" w:rsidRPr="00ED5736" w:rsidRDefault="004B1239" w:rsidP="00DF639D">
    <w:pPr>
      <w:pStyle w:val="Pieddepage"/>
      <w:spacing w:line="276" w:lineRule="auto"/>
      <w:jc w:val="center"/>
      <w:rPr>
        <w:rFonts w:ascii="Arial" w:hAnsi="Arial" w:cs="Arial"/>
        <w:b/>
        <w:color w:val="404040"/>
        <w:sz w:val="15"/>
        <w:szCs w:val="15"/>
      </w:rPr>
    </w:pPr>
  </w:p>
  <w:p w14:paraId="64BFA64F" w14:textId="77777777" w:rsidR="004B1239" w:rsidRPr="00ED5736" w:rsidRDefault="004B1239" w:rsidP="00DF639D">
    <w:pPr>
      <w:pStyle w:val="Pieddepage"/>
      <w:spacing w:line="276" w:lineRule="auto"/>
      <w:jc w:val="center"/>
      <w:rPr>
        <w:color w:val="404040"/>
        <w:sz w:val="15"/>
        <w:szCs w:val="15"/>
      </w:rPr>
    </w:pPr>
    <w:r w:rsidRPr="00ED5736">
      <w:rPr>
        <w:rFonts w:ascii="Arial" w:hAnsi="Arial" w:cs="Arial"/>
        <w:b/>
        <w:color w:val="404040"/>
        <w:sz w:val="15"/>
        <w:szCs w:val="15"/>
      </w:rPr>
      <w:t>Syndicat intercommunal d’énergies de Maine-et-Loire</w:t>
    </w:r>
    <w:r w:rsidRPr="00ED5736">
      <w:rPr>
        <w:rFonts w:ascii="Arial" w:hAnsi="Arial" w:cs="Arial"/>
        <w:color w:val="404040"/>
        <w:sz w:val="15"/>
        <w:szCs w:val="15"/>
      </w:rPr>
      <w:t xml:space="preserve"> | Comité syndical | Rapport | Mardi </w:t>
    </w:r>
    <w:r>
      <w:rPr>
        <w:rFonts w:ascii="Arial" w:hAnsi="Arial" w:cs="Arial"/>
        <w:color w:val="404040"/>
        <w:sz w:val="15"/>
        <w:szCs w:val="15"/>
      </w:rPr>
      <w:t>4 février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539EF" w14:textId="77777777" w:rsidR="004B1239" w:rsidRDefault="004B1239" w:rsidP="00DF639D">
      <w:r>
        <w:separator/>
      </w:r>
    </w:p>
  </w:footnote>
  <w:footnote w:type="continuationSeparator" w:id="0">
    <w:p w14:paraId="56CF2B9A" w14:textId="77777777" w:rsidR="004B1239" w:rsidRDefault="004B1239" w:rsidP="00DF6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FCF81" w14:textId="77777777" w:rsidR="004B1239" w:rsidRPr="00F01ABC" w:rsidRDefault="004B1239" w:rsidP="00F01ABC">
    <w:pPr>
      <w:pStyle w:val="En-tte"/>
      <w:spacing w:line="276" w:lineRule="auto"/>
      <w:rPr>
        <w:rFonts w:ascii="Arial" w:hAnsi="Arial" w:cs="Arial"/>
        <w:sz w:val="20"/>
        <w:szCs w:val="20"/>
      </w:rPr>
    </w:pPr>
  </w:p>
  <w:p w14:paraId="4778685F" w14:textId="77777777" w:rsidR="004B1239" w:rsidRPr="00F01ABC" w:rsidRDefault="004B1239" w:rsidP="00F01ABC">
    <w:pPr>
      <w:pStyle w:val="En-tte"/>
      <w:spacing w:line="276" w:lineRule="auto"/>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6F91"/>
    <w:multiLevelType w:val="hybridMultilevel"/>
    <w:tmpl w:val="89B2E24A"/>
    <w:lvl w:ilvl="0" w:tplc="E14E15CC">
      <w:start w:val="1"/>
      <w:numFmt w:val="decimal"/>
      <w:lvlText w:val="20.%1."/>
      <w:lvlJc w:val="left"/>
      <w:pPr>
        <w:ind w:left="720" w:hanging="360"/>
      </w:pPr>
      <w:rPr>
        <w:rFonts w:hint="default"/>
      </w:rPr>
    </w:lvl>
    <w:lvl w:ilvl="1" w:tplc="81D40872">
      <w:start w:val="1"/>
      <w:numFmt w:val="decimal"/>
      <w:lvlText w:val="12.%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0E91CD5"/>
    <w:multiLevelType w:val="multilevel"/>
    <w:tmpl w:val="AF34F0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EB55D5"/>
    <w:multiLevelType w:val="hybridMultilevel"/>
    <w:tmpl w:val="CBB6802C"/>
    <w:lvl w:ilvl="0" w:tplc="040C0015">
      <w:start w:val="1"/>
      <w:numFmt w:val="upperLetter"/>
      <w:lvlText w:val="%1."/>
      <w:lvlJc w:val="left"/>
      <w:pPr>
        <w:ind w:left="720" w:hanging="360"/>
      </w:pPr>
    </w:lvl>
    <w:lvl w:ilvl="1" w:tplc="040C0015">
      <w:start w:val="1"/>
      <w:numFmt w:val="upp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9F1F99"/>
    <w:multiLevelType w:val="hybridMultilevel"/>
    <w:tmpl w:val="BBF66D82"/>
    <w:lvl w:ilvl="0" w:tplc="32344E14">
      <w:start w:val="1"/>
      <w:numFmt w:val="decimal"/>
      <w:lvlText w:val="%1."/>
      <w:lvlJc w:val="left"/>
      <w:pPr>
        <w:ind w:left="720" w:hanging="360"/>
      </w:pPr>
    </w:lvl>
    <w:lvl w:ilvl="1" w:tplc="81D40872">
      <w:start w:val="1"/>
      <w:numFmt w:val="decimal"/>
      <w:lvlText w:val="12.%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4602FB"/>
    <w:multiLevelType w:val="hybridMultilevel"/>
    <w:tmpl w:val="19121416"/>
    <w:lvl w:ilvl="0" w:tplc="2782284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4A05EE"/>
    <w:multiLevelType w:val="hybridMultilevel"/>
    <w:tmpl w:val="48F41F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0061BF"/>
    <w:multiLevelType w:val="hybridMultilevel"/>
    <w:tmpl w:val="4282D7C6"/>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187B5FB0"/>
    <w:multiLevelType w:val="hybridMultilevel"/>
    <w:tmpl w:val="4972F754"/>
    <w:lvl w:ilvl="0" w:tplc="2782284E">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974EEA"/>
    <w:multiLevelType w:val="hybridMultilevel"/>
    <w:tmpl w:val="7FA2EFD4"/>
    <w:lvl w:ilvl="0" w:tplc="2782284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1832DE"/>
    <w:multiLevelType w:val="multilevel"/>
    <w:tmpl w:val="3046379E"/>
    <w:lvl w:ilvl="0">
      <w:start w:val="1"/>
      <w:numFmt w:val="none"/>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Letter"/>
      <w:lvlText w:val="%3)"/>
      <w:lvlJc w:val="left"/>
      <w:pPr>
        <w:ind w:left="482"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8452C10"/>
    <w:multiLevelType w:val="hybridMultilevel"/>
    <w:tmpl w:val="F8D8FBB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8464BB4"/>
    <w:multiLevelType w:val="hybridMultilevel"/>
    <w:tmpl w:val="898EA9C8"/>
    <w:lvl w:ilvl="0" w:tplc="530419C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E2B6EF5"/>
    <w:multiLevelType w:val="multilevel"/>
    <w:tmpl w:val="E58834B0"/>
    <w:lvl w:ilvl="0">
      <w:start w:val="1"/>
      <w:numFmt w:val="none"/>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Letter"/>
      <w:lvlText w:val="%3)"/>
      <w:lvlJc w:val="left"/>
      <w:pPr>
        <w:ind w:left="482"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0074B37"/>
    <w:multiLevelType w:val="hybridMultilevel"/>
    <w:tmpl w:val="54CEE4D6"/>
    <w:lvl w:ilvl="0" w:tplc="D6F89074">
      <w:start w:val="1"/>
      <w:numFmt w:val="decimal"/>
      <w:pStyle w:val="2Titre1"/>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4" w15:restartNumberingAfterBreak="0">
    <w:nsid w:val="3B032542"/>
    <w:multiLevelType w:val="hybridMultilevel"/>
    <w:tmpl w:val="6EE4A31C"/>
    <w:lvl w:ilvl="0" w:tplc="0D864340">
      <w:numFmt w:val="bullet"/>
      <w:lvlText w:val="-"/>
      <w:lvlJc w:val="left"/>
      <w:pPr>
        <w:ind w:left="720" w:hanging="360"/>
      </w:pPr>
      <w:rPr>
        <w:rFonts w:ascii="Arial" w:eastAsia="Calibri" w:hAnsi="Arial" w:cs="Arial" w:hint="default"/>
      </w:rPr>
    </w:lvl>
    <w:lvl w:ilvl="1" w:tplc="465A6858">
      <w:start w:val="1"/>
      <w:numFmt w:val="bullet"/>
      <w:lvlText w:val="o"/>
      <w:lvlJc w:val="left"/>
      <w:pPr>
        <w:ind w:left="1440" w:hanging="360"/>
      </w:pPr>
      <w:rPr>
        <w:rFonts w:ascii="Courier New" w:hAnsi="Courier New" w:cs="Courier New" w:hint="default"/>
      </w:rPr>
    </w:lvl>
    <w:lvl w:ilvl="2" w:tplc="346EC1BC">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1D65BD"/>
    <w:multiLevelType w:val="hybridMultilevel"/>
    <w:tmpl w:val="7B2CCDD2"/>
    <w:lvl w:ilvl="0" w:tplc="530419C0">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3C9C5B6C"/>
    <w:multiLevelType w:val="hybridMultilevel"/>
    <w:tmpl w:val="7548CE9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4C16055"/>
    <w:multiLevelType w:val="hybridMultilevel"/>
    <w:tmpl w:val="AA34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75B3203"/>
    <w:multiLevelType w:val="multilevel"/>
    <w:tmpl w:val="6096DEFC"/>
    <w:name w:val="AOBullet4"/>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9" w15:restartNumberingAfterBreak="0">
    <w:nsid w:val="49BB59BA"/>
    <w:multiLevelType w:val="hybridMultilevel"/>
    <w:tmpl w:val="F774BA62"/>
    <w:lvl w:ilvl="0" w:tplc="2782284E">
      <w:numFmt w:val="bullet"/>
      <w:lvlText w:val="-"/>
      <w:lvlJc w:val="left"/>
      <w:pPr>
        <w:ind w:left="107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796DAA"/>
    <w:multiLevelType w:val="hybridMultilevel"/>
    <w:tmpl w:val="495822EA"/>
    <w:lvl w:ilvl="0" w:tplc="F32A39B2">
      <w:start w:val="1"/>
      <w:numFmt w:val="upperLetter"/>
      <w:pStyle w:val="3Titr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0AA5904"/>
    <w:multiLevelType w:val="hybridMultilevel"/>
    <w:tmpl w:val="4ACE5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CE2ADC"/>
    <w:multiLevelType w:val="hybridMultilevel"/>
    <w:tmpl w:val="9606067A"/>
    <w:lvl w:ilvl="0" w:tplc="FCFAA69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3496BE5"/>
    <w:multiLevelType w:val="hybridMultilevel"/>
    <w:tmpl w:val="0B2287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3C74667"/>
    <w:multiLevelType w:val="hybridMultilevel"/>
    <w:tmpl w:val="4150F0BE"/>
    <w:lvl w:ilvl="0" w:tplc="2782284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5A854C0"/>
    <w:multiLevelType w:val="hybridMultilevel"/>
    <w:tmpl w:val="267CE5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7CA37FE"/>
    <w:multiLevelType w:val="hybridMultilevel"/>
    <w:tmpl w:val="D79AF1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D705CA3"/>
    <w:multiLevelType w:val="hybridMultilevel"/>
    <w:tmpl w:val="4C4C97AE"/>
    <w:lvl w:ilvl="0" w:tplc="74D21AEC">
      <w:numFmt w:val="bullet"/>
      <w:pStyle w:val="5-02EnumFIN"/>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16F1ECC"/>
    <w:multiLevelType w:val="hybridMultilevel"/>
    <w:tmpl w:val="61A09CE2"/>
    <w:lvl w:ilvl="0" w:tplc="2BE43900">
      <w:numFmt w:val="bullet"/>
      <w:pStyle w:val="5-01Enumration1"/>
      <w:lvlText w:val="-"/>
      <w:lvlJc w:val="left"/>
      <w:pPr>
        <w:ind w:left="720" w:hanging="360"/>
      </w:pPr>
      <w:rPr>
        <w:rFonts w:ascii="Calibri" w:eastAsia="Calibri" w:hAnsi="Calibri" w:cs="Times New Roman" w:hint="default"/>
      </w:rPr>
    </w:lvl>
    <w:lvl w:ilvl="1" w:tplc="040C0003">
      <w:start w:val="1"/>
      <w:numFmt w:val="bullet"/>
      <w:pStyle w:val="6Enumration2"/>
      <w:lvlText w:val="o"/>
      <w:lvlJc w:val="left"/>
      <w:pPr>
        <w:ind w:left="1440" w:hanging="360"/>
      </w:pPr>
      <w:rPr>
        <w:rFonts w:ascii="Courier New" w:hAnsi="Courier New" w:cs="Courier New" w:hint="default"/>
      </w:rPr>
    </w:lvl>
    <w:lvl w:ilvl="2" w:tplc="040C0005">
      <w:start w:val="1"/>
      <w:numFmt w:val="bullet"/>
      <w:pStyle w:val="7Enumration3"/>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4D2DA1"/>
    <w:multiLevelType w:val="multilevel"/>
    <w:tmpl w:val="22768156"/>
    <w:lvl w:ilvl="0">
      <w:start w:val="1"/>
      <w:numFmt w:val="none"/>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Letter"/>
      <w:pStyle w:val="4Titre3"/>
      <w:lvlText w:val="%3)"/>
      <w:lvlJc w:val="left"/>
      <w:pPr>
        <w:ind w:left="482"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96E41BE"/>
    <w:multiLevelType w:val="hybridMultilevel"/>
    <w:tmpl w:val="DDF6D9AE"/>
    <w:lvl w:ilvl="0" w:tplc="9E604844">
      <w:start w:val="1"/>
      <w:numFmt w:val="bullet"/>
      <w:pStyle w:val="05-01Enum1"/>
      <w:lvlText w:val="-"/>
      <w:lvlJc w:val="left"/>
      <w:pPr>
        <w:ind w:left="1083" w:hanging="360"/>
      </w:pPr>
      <w:rPr>
        <w:rFonts w:ascii="Calibri" w:eastAsia="Times New Roman" w:hAnsi="Calibri" w:cs="Times New Roman" w:hint="default"/>
      </w:rPr>
    </w:lvl>
    <w:lvl w:ilvl="1" w:tplc="040C0003" w:tentative="1">
      <w:start w:val="1"/>
      <w:numFmt w:val="bullet"/>
      <w:lvlText w:val="o"/>
      <w:lvlJc w:val="left"/>
      <w:pPr>
        <w:ind w:left="1803" w:hanging="360"/>
      </w:pPr>
      <w:rPr>
        <w:rFonts w:ascii="Courier New" w:hAnsi="Courier New" w:cs="Courier New" w:hint="default"/>
      </w:rPr>
    </w:lvl>
    <w:lvl w:ilvl="2" w:tplc="040C0005" w:tentative="1">
      <w:start w:val="1"/>
      <w:numFmt w:val="bullet"/>
      <w:lvlText w:val=""/>
      <w:lvlJc w:val="left"/>
      <w:pPr>
        <w:ind w:left="2523" w:hanging="360"/>
      </w:pPr>
      <w:rPr>
        <w:rFonts w:ascii="Wingdings" w:hAnsi="Wingdings" w:hint="default"/>
      </w:rPr>
    </w:lvl>
    <w:lvl w:ilvl="3" w:tplc="040C0001" w:tentative="1">
      <w:start w:val="1"/>
      <w:numFmt w:val="bullet"/>
      <w:lvlText w:val=""/>
      <w:lvlJc w:val="left"/>
      <w:pPr>
        <w:ind w:left="3243" w:hanging="360"/>
      </w:pPr>
      <w:rPr>
        <w:rFonts w:ascii="Symbol" w:hAnsi="Symbol" w:hint="default"/>
      </w:rPr>
    </w:lvl>
    <w:lvl w:ilvl="4" w:tplc="040C0003" w:tentative="1">
      <w:start w:val="1"/>
      <w:numFmt w:val="bullet"/>
      <w:lvlText w:val="o"/>
      <w:lvlJc w:val="left"/>
      <w:pPr>
        <w:ind w:left="3963" w:hanging="360"/>
      </w:pPr>
      <w:rPr>
        <w:rFonts w:ascii="Courier New" w:hAnsi="Courier New" w:cs="Courier New" w:hint="default"/>
      </w:rPr>
    </w:lvl>
    <w:lvl w:ilvl="5" w:tplc="040C0005" w:tentative="1">
      <w:start w:val="1"/>
      <w:numFmt w:val="bullet"/>
      <w:lvlText w:val=""/>
      <w:lvlJc w:val="left"/>
      <w:pPr>
        <w:ind w:left="4683" w:hanging="360"/>
      </w:pPr>
      <w:rPr>
        <w:rFonts w:ascii="Wingdings" w:hAnsi="Wingdings" w:hint="default"/>
      </w:rPr>
    </w:lvl>
    <w:lvl w:ilvl="6" w:tplc="040C0001" w:tentative="1">
      <w:start w:val="1"/>
      <w:numFmt w:val="bullet"/>
      <w:lvlText w:val=""/>
      <w:lvlJc w:val="left"/>
      <w:pPr>
        <w:ind w:left="5403" w:hanging="360"/>
      </w:pPr>
      <w:rPr>
        <w:rFonts w:ascii="Symbol" w:hAnsi="Symbol" w:hint="default"/>
      </w:rPr>
    </w:lvl>
    <w:lvl w:ilvl="7" w:tplc="040C0003" w:tentative="1">
      <w:start w:val="1"/>
      <w:numFmt w:val="bullet"/>
      <w:lvlText w:val="o"/>
      <w:lvlJc w:val="left"/>
      <w:pPr>
        <w:ind w:left="6123" w:hanging="360"/>
      </w:pPr>
      <w:rPr>
        <w:rFonts w:ascii="Courier New" w:hAnsi="Courier New" w:cs="Courier New" w:hint="default"/>
      </w:rPr>
    </w:lvl>
    <w:lvl w:ilvl="8" w:tplc="040C0005" w:tentative="1">
      <w:start w:val="1"/>
      <w:numFmt w:val="bullet"/>
      <w:lvlText w:val=""/>
      <w:lvlJc w:val="left"/>
      <w:pPr>
        <w:ind w:left="6843" w:hanging="360"/>
      </w:pPr>
      <w:rPr>
        <w:rFonts w:ascii="Wingdings" w:hAnsi="Wingdings" w:hint="default"/>
      </w:rPr>
    </w:lvl>
  </w:abstractNum>
  <w:num w:numId="1">
    <w:abstractNumId w:val="13"/>
  </w:num>
  <w:num w:numId="2">
    <w:abstractNumId w:val="9"/>
  </w:num>
  <w:num w:numId="3">
    <w:abstractNumId w:val="12"/>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4"/>
  </w:num>
  <w:num w:numId="8">
    <w:abstractNumId w:val="2"/>
  </w:num>
  <w:num w:numId="9">
    <w:abstractNumId w:val="14"/>
  </w:num>
  <w:num w:numId="10">
    <w:abstractNumId w:val="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8"/>
  </w:num>
  <w:num w:numId="14">
    <w:abstractNumId w:val="1"/>
  </w:num>
  <w:num w:numId="15">
    <w:abstractNumId w:val="17"/>
  </w:num>
  <w:num w:numId="16">
    <w:abstractNumId w:val="23"/>
  </w:num>
  <w:num w:numId="17">
    <w:abstractNumId w:val="21"/>
  </w:num>
  <w:num w:numId="18">
    <w:abstractNumId w:val="25"/>
  </w:num>
  <w:num w:numId="19">
    <w:abstractNumId w:val="5"/>
  </w:num>
  <w:num w:numId="20">
    <w:abstractNumId w:val="26"/>
  </w:num>
  <w:num w:numId="21">
    <w:abstractNumId w:val="9"/>
    <w:lvlOverride w:ilvl="0">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num>
  <w:num w:numId="27">
    <w:abstractNumId w:val="11"/>
  </w:num>
  <w:num w:numId="28">
    <w:abstractNumId w:val="15"/>
  </w:num>
  <w:num w:numId="29">
    <w:abstractNumId w:val="20"/>
  </w:num>
  <w:num w:numId="30">
    <w:abstractNumId w:val="29"/>
  </w:num>
  <w:num w:numId="31">
    <w:abstractNumId w:val="20"/>
    <w:lvlOverride w:ilvl="0">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6"/>
  </w:num>
  <w:num w:numId="36">
    <w:abstractNumId w:val="10"/>
  </w:num>
  <w:num w:numId="37">
    <w:abstractNumId w:val="20"/>
    <w:lvlOverride w:ilvl="0">
      <w:startOverride w:val="1"/>
    </w:lvlOverride>
  </w:num>
  <w:num w:numId="38">
    <w:abstractNumId w:val="20"/>
    <w:lvlOverride w:ilvl="0">
      <w:startOverride w:val="1"/>
    </w:lvlOverride>
  </w:num>
  <w:num w:numId="39">
    <w:abstractNumId w:val="3"/>
  </w:num>
  <w:num w:numId="40">
    <w:abstractNumId w:val="0"/>
  </w:num>
  <w:num w:numId="41">
    <w:abstractNumId w:val="30"/>
  </w:num>
  <w:num w:numId="4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ell BOIVIN">
    <w15:presenceInfo w15:providerId="AD" w15:userId="S::k.boivin@sieml.fr::6d9ac222-6d24-46bb-a801-b404c46e46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revisionView w:markup="0"/>
  <w:trackRevisions/>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148"/>
    <w:rsid w:val="00022D62"/>
    <w:rsid w:val="00031422"/>
    <w:rsid w:val="00035F68"/>
    <w:rsid w:val="00070F18"/>
    <w:rsid w:val="000F6EDB"/>
    <w:rsid w:val="00101395"/>
    <w:rsid w:val="0013154C"/>
    <w:rsid w:val="00132119"/>
    <w:rsid w:val="001417D2"/>
    <w:rsid w:val="001565A9"/>
    <w:rsid w:val="00173ABD"/>
    <w:rsid w:val="00177A6D"/>
    <w:rsid w:val="00190021"/>
    <w:rsid w:val="001B42BC"/>
    <w:rsid w:val="001C68A0"/>
    <w:rsid w:val="0021123F"/>
    <w:rsid w:val="0022106E"/>
    <w:rsid w:val="00254F04"/>
    <w:rsid w:val="00261A4B"/>
    <w:rsid w:val="00267D3A"/>
    <w:rsid w:val="002A51BF"/>
    <w:rsid w:val="002E7DB8"/>
    <w:rsid w:val="002F27F0"/>
    <w:rsid w:val="002F5127"/>
    <w:rsid w:val="00314759"/>
    <w:rsid w:val="003170C4"/>
    <w:rsid w:val="003414F1"/>
    <w:rsid w:val="00355685"/>
    <w:rsid w:val="00361359"/>
    <w:rsid w:val="003763ED"/>
    <w:rsid w:val="003823CA"/>
    <w:rsid w:val="003843C0"/>
    <w:rsid w:val="003B1896"/>
    <w:rsid w:val="003C0C42"/>
    <w:rsid w:val="003D0326"/>
    <w:rsid w:val="003D2298"/>
    <w:rsid w:val="003D2D25"/>
    <w:rsid w:val="003F7C62"/>
    <w:rsid w:val="00406103"/>
    <w:rsid w:val="004144CC"/>
    <w:rsid w:val="004569F0"/>
    <w:rsid w:val="004633CE"/>
    <w:rsid w:val="004704A9"/>
    <w:rsid w:val="004B1239"/>
    <w:rsid w:val="004B5541"/>
    <w:rsid w:val="004D2C27"/>
    <w:rsid w:val="0054081A"/>
    <w:rsid w:val="00547446"/>
    <w:rsid w:val="005568CE"/>
    <w:rsid w:val="005739DD"/>
    <w:rsid w:val="00581054"/>
    <w:rsid w:val="00595406"/>
    <w:rsid w:val="005979F0"/>
    <w:rsid w:val="005E450E"/>
    <w:rsid w:val="00664E82"/>
    <w:rsid w:val="006B6B9A"/>
    <w:rsid w:val="006D7D53"/>
    <w:rsid w:val="006E4937"/>
    <w:rsid w:val="006F5662"/>
    <w:rsid w:val="00730474"/>
    <w:rsid w:val="0074010D"/>
    <w:rsid w:val="007850FC"/>
    <w:rsid w:val="007E292B"/>
    <w:rsid w:val="00815E09"/>
    <w:rsid w:val="00824699"/>
    <w:rsid w:val="0083061A"/>
    <w:rsid w:val="008322AD"/>
    <w:rsid w:val="00833C01"/>
    <w:rsid w:val="00860945"/>
    <w:rsid w:val="00871855"/>
    <w:rsid w:val="00885D26"/>
    <w:rsid w:val="008C0394"/>
    <w:rsid w:val="008E2332"/>
    <w:rsid w:val="008E41F4"/>
    <w:rsid w:val="008F2619"/>
    <w:rsid w:val="00904A69"/>
    <w:rsid w:val="00937962"/>
    <w:rsid w:val="00942CC4"/>
    <w:rsid w:val="00943F12"/>
    <w:rsid w:val="00963C59"/>
    <w:rsid w:val="00970B08"/>
    <w:rsid w:val="00994515"/>
    <w:rsid w:val="009A564A"/>
    <w:rsid w:val="009D6148"/>
    <w:rsid w:val="00A01F4C"/>
    <w:rsid w:val="00A10742"/>
    <w:rsid w:val="00A215A1"/>
    <w:rsid w:val="00A230DC"/>
    <w:rsid w:val="00A3793C"/>
    <w:rsid w:val="00A37FD3"/>
    <w:rsid w:val="00A571AC"/>
    <w:rsid w:val="00A64F7C"/>
    <w:rsid w:val="00A80954"/>
    <w:rsid w:val="00A81D5C"/>
    <w:rsid w:val="00A83B4E"/>
    <w:rsid w:val="00AC2983"/>
    <w:rsid w:val="00AC7D83"/>
    <w:rsid w:val="00AD353B"/>
    <w:rsid w:val="00AE0D7C"/>
    <w:rsid w:val="00AF184A"/>
    <w:rsid w:val="00AF2FA0"/>
    <w:rsid w:val="00B02A60"/>
    <w:rsid w:val="00B032A9"/>
    <w:rsid w:val="00B4583E"/>
    <w:rsid w:val="00B4599F"/>
    <w:rsid w:val="00B52A9A"/>
    <w:rsid w:val="00B76996"/>
    <w:rsid w:val="00B86C11"/>
    <w:rsid w:val="00BA792B"/>
    <w:rsid w:val="00BD41C0"/>
    <w:rsid w:val="00BE5702"/>
    <w:rsid w:val="00BF116D"/>
    <w:rsid w:val="00C1362E"/>
    <w:rsid w:val="00C4737D"/>
    <w:rsid w:val="00C539A6"/>
    <w:rsid w:val="00C54D9D"/>
    <w:rsid w:val="00C564EF"/>
    <w:rsid w:val="00C643A6"/>
    <w:rsid w:val="00C837C0"/>
    <w:rsid w:val="00C932BB"/>
    <w:rsid w:val="00D137F6"/>
    <w:rsid w:val="00D13CBF"/>
    <w:rsid w:val="00D868E6"/>
    <w:rsid w:val="00DB55DD"/>
    <w:rsid w:val="00DD31CE"/>
    <w:rsid w:val="00DF639D"/>
    <w:rsid w:val="00E13AE6"/>
    <w:rsid w:val="00E3619F"/>
    <w:rsid w:val="00E61693"/>
    <w:rsid w:val="00E83475"/>
    <w:rsid w:val="00E9644F"/>
    <w:rsid w:val="00EA1CFF"/>
    <w:rsid w:val="00EC7C7E"/>
    <w:rsid w:val="00ED5736"/>
    <w:rsid w:val="00EF11FE"/>
    <w:rsid w:val="00F01ABC"/>
    <w:rsid w:val="00F22DDC"/>
    <w:rsid w:val="00F356C6"/>
    <w:rsid w:val="00F41FA6"/>
    <w:rsid w:val="00F42908"/>
    <w:rsid w:val="00F560D5"/>
    <w:rsid w:val="00F86A0E"/>
    <w:rsid w:val="00FB2D4D"/>
    <w:rsid w:val="00FC1A3C"/>
    <w:rsid w:val="00FC69F1"/>
    <w:rsid w:val="00FE7EB1"/>
    <w:rsid w:val="00FF6D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0AB8A11"/>
  <w15:chartTrackingRefBased/>
  <w15:docId w15:val="{5297B86B-58B8-44A5-97DF-595A89DFE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39D"/>
    <w:rPr>
      <w:sz w:val="24"/>
      <w:szCs w:val="24"/>
      <w:lang w:eastAsia="en-US"/>
    </w:rPr>
  </w:style>
  <w:style w:type="paragraph" w:styleId="Titre1">
    <w:name w:val="heading 1"/>
    <w:basedOn w:val="Normal"/>
    <w:next w:val="Normal"/>
    <w:link w:val="Titre1Car"/>
    <w:uiPriority w:val="9"/>
    <w:rsid w:val="00904A69"/>
    <w:pPr>
      <w:keepNext/>
      <w:keepLines/>
      <w:spacing w:before="240"/>
      <w:outlineLvl w:val="0"/>
    </w:pPr>
    <w:rPr>
      <w:rFonts w:ascii="Calibri Light" w:eastAsia="Times New Roman" w:hAnsi="Calibri Light"/>
      <w:color w:val="2F5496"/>
      <w:sz w:val="32"/>
      <w:szCs w:val="32"/>
    </w:rPr>
  </w:style>
  <w:style w:type="paragraph" w:styleId="Titre2">
    <w:name w:val="heading 2"/>
    <w:basedOn w:val="Normal"/>
    <w:next w:val="Normal"/>
    <w:link w:val="Titre2Car"/>
    <w:uiPriority w:val="9"/>
    <w:semiHidden/>
    <w:unhideWhenUsed/>
    <w:rsid w:val="00904A69"/>
    <w:pPr>
      <w:keepNext/>
      <w:keepLines/>
      <w:spacing w:before="40"/>
      <w:outlineLvl w:val="1"/>
    </w:pPr>
    <w:rPr>
      <w:rFonts w:ascii="Calibri Light" w:eastAsia="Times New Roman" w:hAnsi="Calibri Light"/>
      <w:color w:val="2F5496"/>
      <w:sz w:val="26"/>
      <w:szCs w:val="26"/>
    </w:rPr>
  </w:style>
  <w:style w:type="paragraph" w:styleId="Titre3">
    <w:name w:val="heading 3"/>
    <w:basedOn w:val="Normal"/>
    <w:next w:val="Normal"/>
    <w:link w:val="Titre3Car"/>
    <w:uiPriority w:val="9"/>
    <w:semiHidden/>
    <w:unhideWhenUsed/>
    <w:qFormat/>
    <w:rsid w:val="00904A69"/>
    <w:pPr>
      <w:keepNext/>
      <w:keepLines/>
      <w:spacing w:before="40"/>
      <w:outlineLvl w:val="2"/>
    </w:pPr>
    <w:rPr>
      <w:rFonts w:ascii="Calibri Light" w:eastAsia="Times New Roman" w:hAnsi="Calibri Light"/>
      <w:color w:val="1F376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F639D"/>
    <w:rPr>
      <w:rFonts w:eastAsia="Times New Roman"/>
      <w:sz w:val="22"/>
      <w:szCs w:val="22"/>
      <w:lang w:val="en-US" w:eastAsia="zh-CN"/>
    </w:rPr>
  </w:style>
  <w:style w:type="character" w:customStyle="1" w:styleId="SansinterligneCar">
    <w:name w:val="Sans interligne Car"/>
    <w:link w:val="Sansinterligne"/>
    <w:uiPriority w:val="1"/>
    <w:rsid w:val="00DF639D"/>
    <w:rPr>
      <w:rFonts w:eastAsia="Times New Roman"/>
      <w:lang w:val="en-US" w:eastAsia="zh-CN"/>
    </w:rPr>
  </w:style>
  <w:style w:type="paragraph" w:customStyle="1" w:styleId="2Titre1">
    <w:name w:val="2 Titre1"/>
    <w:basedOn w:val="Titre1"/>
    <w:next w:val="3Titre2"/>
    <w:link w:val="2Titre1Car"/>
    <w:qFormat/>
    <w:rsid w:val="00AE0D7C"/>
    <w:pPr>
      <w:numPr>
        <w:numId w:val="1"/>
      </w:numPr>
      <w:spacing w:before="360" w:after="240" w:line="276" w:lineRule="auto"/>
      <w:jc w:val="both"/>
    </w:pPr>
    <w:rPr>
      <w:rFonts w:ascii="Arial" w:eastAsia="Calibri" w:hAnsi="Arial" w:cs="Arial"/>
      <w:b/>
      <w:color w:val="004354"/>
      <w:sz w:val="20"/>
      <w:szCs w:val="20"/>
    </w:rPr>
  </w:style>
  <w:style w:type="paragraph" w:customStyle="1" w:styleId="3Titre2">
    <w:name w:val="3 Titre2"/>
    <w:basedOn w:val="Titre2"/>
    <w:next w:val="4Titre3"/>
    <w:link w:val="3Titre2Car"/>
    <w:qFormat/>
    <w:rsid w:val="008322AD"/>
    <w:pPr>
      <w:numPr>
        <w:numId w:val="29"/>
      </w:numPr>
      <w:spacing w:before="360" w:after="240" w:line="276" w:lineRule="auto"/>
      <w:jc w:val="both"/>
    </w:pPr>
    <w:rPr>
      <w:rFonts w:ascii="Arial" w:hAnsi="Arial" w:cs="Arial"/>
      <w:b/>
      <w:color w:val="004354"/>
      <w:sz w:val="20"/>
      <w:szCs w:val="20"/>
      <w:lang w:eastAsia="fr-FR"/>
    </w:rPr>
  </w:style>
  <w:style w:type="character" w:customStyle="1" w:styleId="2Titre1Car">
    <w:name w:val="2 Titre1 Car"/>
    <w:link w:val="2Titre1"/>
    <w:rsid w:val="00904A69"/>
    <w:rPr>
      <w:rFonts w:ascii="Arial" w:eastAsia="Calibri" w:hAnsi="Arial" w:cs="Arial"/>
      <w:b/>
      <w:color w:val="004354"/>
      <w:sz w:val="20"/>
      <w:szCs w:val="20"/>
    </w:rPr>
  </w:style>
  <w:style w:type="paragraph" w:customStyle="1" w:styleId="00Paragraphe">
    <w:name w:val="00 Paragraphe"/>
    <w:basedOn w:val="Normal"/>
    <w:link w:val="00ParagrapheCar"/>
    <w:autoRedefine/>
    <w:qFormat/>
    <w:rsid w:val="00A230DC"/>
    <w:pPr>
      <w:spacing w:after="120" w:line="276" w:lineRule="auto"/>
      <w:jc w:val="both"/>
    </w:pPr>
    <w:rPr>
      <w:rFonts w:ascii="Arial" w:hAnsi="Arial" w:cs="Arial"/>
      <w:sz w:val="20"/>
      <w:szCs w:val="20"/>
    </w:rPr>
  </w:style>
  <w:style w:type="character" w:customStyle="1" w:styleId="3Titre2Car">
    <w:name w:val="3 Titre2 Car"/>
    <w:link w:val="3Titre2"/>
    <w:rsid w:val="008322AD"/>
    <w:rPr>
      <w:rFonts w:ascii="Arial" w:eastAsia="Times New Roman" w:hAnsi="Arial" w:cs="Arial"/>
      <w:b/>
      <w:color w:val="004354"/>
      <w:sz w:val="20"/>
      <w:szCs w:val="20"/>
      <w:lang w:eastAsia="fr-FR"/>
    </w:rPr>
  </w:style>
  <w:style w:type="paragraph" w:customStyle="1" w:styleId="4Titre3">
    <w:name w:val="4 Titre3"/>
    <w:basedOn w:val="Titre3"/>
    <w:next w:val="00Paragraphe"/>
    <w:link w:val="4Titre3Car"/>
    <w:qFormat/>
    <w:rsid w:val="008322AD"/>
    <w:pPr>
      <w:numPr>
        <w:ilvl w:val="2"/>
        <w:numId w:val="30"/>
      </w:numPr>
      <w:spacing w:before="360" w:after="240" w:line="276" w:lineRule="auto"/>
      <w:jc w:val="both"/>
    </w:pPr>
    <w:rPr>
      <w:rFonts w:ascii="Arial" w:eastAsia="Calibri" w:hAnsi="Arial" w:cs="Arial"/>
      <w:b/>
      <w:color w:val="004354"/>
      <w:sz w:val="20"/>
      <w:szCs w:val="22"/>
    </w:rPr>
  </w:style>
  <w:style w:type="character" w:customStyle="1" w:styleId="00ParagrapheCar">
    <w:name w:val="00 Paragraphe Car"/>
    <w:link w:val="00Paragraphe"/>
    <w:rsid w:val="00A230DC"/>
    <w:rPr>
      <w:rFonts w:ascii="Arial" w:hAnsi="Arial" w:cs="Arial"/>
      <w:lang w:eastAsia="en-US"/>
    </w:rPr>
  </w:style>
  <w:style w:type="character" w:customStyle="1" w:styleId="4Titre3Car">
    <w:name w:val="4 Titre3 Car"/>
    <w:link w:val="4Titre3"/>
    <w:rsid w:val="008322AD"/>
    <w:rPr>
      <w:rFonts w:ascii="Arial" w:eastAsia="Calibri" w:hAnsi="Arial" w:cs="Arial"/>
      <w:b/>
      <w:color w:val="004354"/>
      <w:sz w:val="20"/>
    </w:rPr>
  </w:style>
  <w:style w:type="paragraph" w:customStyle="1" w:styleId="AODocTxt">
    <w:name w:val="AODocTxt"/>
    <w:basedOn w:val="Normal"/>
    <w:rsid w:val="00DF639D"/>
    <w:pPr>
      <w:numPr>
        <w:numId w:val="4"/>
      </w:numPr>
      <w:spacing w:before="240" w:line="260" w:lineRule="atLeast"/>
      <w:jc w:val="both"/>
    </w:pPr>
    <w:rPr>
      <w:rFonts w:ascii="Times New Roman" w:eastAsia="SimSun" w:hAnsi="Times New Roman"/>
      <w:sz w:val="22"/>
      <w:szCs w:val="22"/>
      <w:lang w:val="en-GB"/>
    </w:rPr>
  </w:style>
  <w:style w:type="paragraph" w:customStyle="1" w:styleId="AODocTxtL1">
    <w:name w:val="AODocTxtL1"/>
    <w:basedOn w:val="AODocTxt"/>
    <w:rsid w:val="00DF639D"/>
    <w:pPr>
      <w:numPr>
        <w:ilvl w:val="1"/>
      </w:numPr>
    </w:pPr>
  </w:style>
  <w:style w:type="paragraph" w:customStyle="1" w:styleId="AODocTxtL2">
    <w:name w:val="AODocTxtL2"/>
    <w:basedOn w:val="AODocTxt"/>
    <w:rsid w:val="00DF639D"/>
    <w:pPr>
      <w:numPr>
        <w:ilvl w:val="2"/>
      </w:numPr>
    </w:pPr>
  </w:style>
  <w:style w:type="paragraph" w:customStyle="1" w:styleId="AODocTxtL3">
    <w:name w:val="AODocTxtL3"/>
    <w:basedOn w:val="AODocTxt"/>
    <w:rsid w:val="00DF639D"/>
    <w:pPr>
      <w:numPr>
        <w:ilvl w:val="3"/>
      </w:numPr>
    </w:pPr>
  </w:style>
  <w:style w:type="paragraph" w:customStyle="1" w:styleId="AODocTxtL4">
    <w:name w:val="AODocTxtL4"/>
    <w:basedOn w:val="AODocTxt"/>
    <w:rsid w:val="00DF639D"/>
    <w:pPr>
      <w:numPr>
        <w:ilvl w:val="4"/>
      </w:numPr>
    </w:pPr>
  </w:style>
  <w:style w:type="paragraph" w:customStyle="1" w:styleId="AODocTxtL5">
    <w:name w:val="AODocTxtL5"/>
    <w:basedOn w:val="AODocTxt"/>
    <w:rsid w:val="00DF639D"/>
    <w:pPr>
      <w:numPr>
        <w:ilvl w:val="5"/>
      </w:numPr>
    </w:pPr>
  </w:style>
  <w:style w:type="paragraph" w:customStyle="1" w:styleId="AODocTxtL6">
    <w:name w:val="AODocTxtL6"/>
    <w:basedOn w:val="AODocTxt"/>
    <w:rsid w:val="00DF639D"/>
    <w:pPr>
      <w:numPr>
        <w:ilvl w:val="6"/>
      </w:numPr>
    </w:pPr>
  </w:style>
  <w:style w:type="paragraph" w:customStyle="1" w:styleId="AODocTxtL7">
    <w:name w:val="AODocTxtL7"/>
    <w:basedOn w:val="AODocTxt"/>
    <w:rsid w:val="00DF639D"/>
    <w:pPr>
      <w:numPr>
        <w:ilvl w:val="7"/>
      </w:numPr>
    </w:pPr>
  </w:style>
  <w:style w:type="paragraph" w:customStyle="1" w:styleId="AODocTxtL8">
    <w:name w:val="AODocTxtL8"/>
    <w:basedOn w:val="AODocTxt"/>
    <w:rsid w:val="00DF639D"/>
    <w:pPr>
      <w:numPr>
        <w:ilvl w:val="8"/>
      </w:numPr>
    </w:pPr>
  </w:style>
  <w:style w:type="paragraph" w:styleId="Paragraphedeliste">
    <w:name w:val="List Paragraph"/>
    <w:basedOn w:val="Normal"/>
    <w:link w:val="ParagraphedelisteCar"/>
    <w:uiPriority w:val="34"/>
    <w:qFormat/>
    <w:rsid w:val="00DF639D"/>
    <w:pPr>
      <w:ind w:left="720"/>
      <w:contextualSpacing/>
    </w:pPr>
  </w:style>
  <w:style w:type="paragraph" w:styleId="Retraitcorpsdetexte2">
    <w:name w:val="Body Text Indent 2"/>
    <w:basedOn w:val="Normal"/>
    <w:link w:val="Retraitcorpsdetexte2Car"/>
    <w:uiPriority w:val="99"/>
    <w:unhideWhenUsed/>
    <w:rsid w:val="00DF639D"/>
    <w:pPr>
      <w:spacing w:after="120" w:line="480" w:lineRule="auto"/>
      <w:ind w:left="283"/>
    </w:pPr>
  </w:style>
  <w:style w:type="character" w:customStyle="1" w:styleId="Retraitcorpsdetexte2Car">
    <w:name w:val="Retrait corps de texte 2 Car"/>
    <w:link w:val="Retraitcorpsdetexte2"/>
    <w:uiPriority w:val="99"/>
    <w:rsid w:val="00DF639D"/>
    <w:rPr>
      <w:sz w:val="24"/>
      <w:szCs w:val="24"/>
    </w:rPr>
  </w:style>
  <w:style w:type="paragraph" w:styleId="En-tte">
    <w:name w:val="header"/>
    <w:basedOn w:val="Normal"/>
    <w:link w:val="En-tteCar"/>
    <w:unhideWhenUsed/>
    <w:rsid w:val="00DF639D"/>
    <w:pPr>
      <w:tabs>
        <w:tab w:val="center" w:pos="4536"/>
        <w:tab w:val="right" w:pos="9072"/>
      </w:tabs>
    </w:pPr>
  </w:style>
  <w:style w:type="character" w:customStyle="1" w:styleId="En-tteCar">
    <w:name w:val="En-tête Car"/>
    <w:link w:val="En-tte"/>
    <w:rsid w:val="00DF639D"/>
    <w:rPr>
      <w:sz w:val="24"/>
      <w:szCs w:val="24"/>
    </w:rPr>
  </w:style>
  <w:style w:type="paragraph" w:styleId="Pieddepage">
    <w:name w:val="footer"/>
    <w:basedOn w:val="Normal"/>
    <w:link w:val="PieddepageCar"/>
    <w:uiPriority w:val="99"/>
    <w:unhideWhenUsed/>
    <w:rsid w:val="00DF639D"/>
    <w:pPr>
      <w:tabs>
        <w:tab w:val="center" w:pos="4536"/>
        <w:tab w:val="right" w:pos="9072"/>
      </w:tabs>
    </w:pPr>
  </w:style>
  <w:style w:type="character" w:customStyle="1" w:styleId="PieddepageCar">
    <w:name w:val="Pied de page Car"/>
    <w:link w:val="Pieddepage"/>
    <w:uiPriority w:val="99"/>
    <w:rsid w:val="00DF639D"/>
    <w:rPr>
      <w:sz w:val="24"/>
      <w:szCs w:val="24"/>
    </w:rPr>
  </w:style>
  <w:style w:type="paragraph" w:customStyle="1" w:styleId="Paragraphestandard">
    <w:name w:val="[Paragraphe standard]"/>
    <w:basedOn w:val="Normal"/>
    <w:uiPriority w:val="99"/>
    <w:rsid w:val="00AD353B"/>
    <w:pPr>
      <w:autoSpaceDE w:val="0"/>
      <w:autoSpaceDN w:val="0"/>
      <w:adjustRightInd w:val="0"/>
      <w:spacing w:line="288" w:lineRule="auto"/>
      <w:textAlignment w:val="center"/>
    </w:pPr>
    <w:rPr>
      <w:rFonts w:ascii="MinionPro-Regular" w:hAnsi="MinionPro-Regular" w:cs="MinionPro-Regular"/>
      <w:color w:val="000000"/>
    </w:rPr>
  </w:style>
  <w:style w:type="character" w:customStyle="1" w:styleId="TexteHelvetica-10">
    <w:name w:val="Texte (Helvetica-10"/>
    <w:aliases w:val="5)"/>
    <w:uiPriority w:val="99"/>
    <w:rsid w:val="00AD353B"/>
    <w:rPr>
      <w:rFonts w:ascii="Helvetica Neue 47 Light Condens" w:hAnsi="Helvetica Neue 47 Light Condens" w:cs="Helvetica Neue 47 Light Condens"/>
      <w:color w:val="000000"/>
      <w:spacing w:val="0"/>
      <w:sz w:val="21"/>
      <w:szCs w:val="21"/>
      <w:u w:val="none"/>
      <w:vertAlign w:val="baseline"/>
      <w:lang w:val="fr-FR"/>
    </w:rPr>
  </w:style>
  <w:style w:type="paragraph" w:customStyle="1" w:styleId="5-01Enumration1">
    <w:name w:val="5-01 Enumération 1"/>
    <w:basedOn w:val="00Paragraphe"/>
    <w:link w:val="5-01Enumration1Car"/>
    <w:autoRedefine/>
    <w:qFormat/>
    <w:rsid w:val="00B86C11"/>
    <w:pPr>
      <w:numPr>
        <w:numId w:val="24"/>
      </w:numPr>
      <w:spacing w:after="60"/>
      <w:ind w:left="714" w:hanging="357"/>
    </w:pPr>
  </w:style>
  <w:style w:type="paragraph" w:customStyle="1" w:styleId="6Enumration2">
    <w:name w:val="6 Enumération 2"/>
    <w:basedOn w:val="5-01Enumration1"/>
    <w:link w:val="6Enumration2Car"/>
    <w:qFormat/>
    <w:rsid w:val="00FC69F1"/>
    <w:pPr>
      <w:numPr>
        <w:ilvl w:val="1"/>
      </w:numPr>
    </w:pPr>
  </w:style>
  <w:style w:type="character" w:customStyle="1" w:styleId="5-01Enumration1Car">
    <w:name w:val="5-01 Enumération 1 Car"/>
    <w:link w:val="5-01Enumration1"/>
    <w:rsid w:val="00B86C11"/>
    <w:rPr>
      <w:rFonts w:ascii="Arial" w:hAnsi="Arial" w:cs="Arial"/>
      <w:lang w:eastAsia="en-US"/>
    </w:rPr>
  </w:style>
  <w:style w:type="paragraph" w:customStyle="1" w:styleId="7Enumration3">
    <w:name w:val="7 Enumération 3"/>
    <w:basedOn w:val="6Enumration2"/>
    <w:link w:val="7Enumration3Car"/>
    <w:qFormat/>
    <w:rsid w:val="00FC69F1"/>
    <w:pPr>
      <w:numPr>
        <w:ilvl w:val="2"/>
      </w:numPr>
    </w:pPr>
  </w:style>
  <w:style w:type="character" w:customStyle="1" w:styleId="6Enumration2Car">
    <w:name w:val="6 Enumération 2 Car"/>
    <w:link w:val="6Enumration2"/>
    <w:rsid w:val="00FC69F1"/>
    <w:rPr>
      <w:rFonts w:ascii="Arial" w:hAnsi="Arial" w:cs="Arial"/>
      <w:sz w:val="20"/>
      <w:szCs w:val="20"/>
    </w:rPr>
  </w:style>
  <w:style w:type="character" w:customStyle="1" w:styleId="7Enumration3Car">
    <w:name w:val="7 Enumération 3 Car"/>
    <w:link w:val="7Enumration3"/>
    <w:rsid w:val="00FC69F1"/>
    <w:rPr>
      <w:rFonts w:ascii="Arial" w:hAnsi="Arial" w:cs="Arial"/>
      <w:sz w:val="20"/>
      <w:szCs w:val="20"/>
    </w:rPr>
  </w:style>
  <w:style w:type="paragraph" w:customStyle="1" w:styleId="Cosy-Titre1">
    <w:name w:val="Cosy-Titre1"/>
    <w:basedOn w:val="Paragraphedeliste"/>
    <w:link w:val="Cosy-Titre1Car"/>
    <w:rsid w:val="00F86A0E"/>
    <w:pPr>
      <w:spacing w:after="240" w:line="276" w:lineRule="auto"/>
      <w:ind w:left="499" w:hanging="357"/>
      <w:jc w:val="both"/>
    </w:pPr>
    <w:rPr>
      <w:rFonts w:ascii="Arial" w:hAnsi="Arial" w:cs="Arial"/>
      <w:b/>
      <w:color w:val="004354"/>
    </w:rPr>
  </w:style>
  <w:style w:type="paragraph" w:customStyle="1" w:styleId="Cosy-Titre2">
    <w:name w:val="Cosy-Titre2"/>
    <w:basedOn w:val="Retraitcorpsdetexte2"/>
    <w:link w:val="Cosy-Titre2Car"/>
    <w:rsid w:val="00F86A0E"/>
    <w:pPr>
      <w:spacing w:before="480" w:after="240" w:line="276" w:lineRule="auto"/>
      <w:ind w:left="1434" w:hanging="357"/>
      <w:jc w:val="both"/>
    </w:pPr>
    <w:rPr>
      <w:rFonts w:ascii="Arial" w:eastAsia="Times New Roman" w:hAnsi="Arial" w:cs="Arial"/>
      <w:b/>
      <w:color w:val="004354"/>
      <w:lang w:eastAsia="fr-FR"/>
    </w:rPr>
  </w:style>
  <w:style w:type="character" w:customStyle="1" w:styleId="ParagraphedelisteCar">
    <w:name w:val="Paragraphe de liste Car"/>
    <w:link w:val="Paragraphedeliste"/>
    <w:uiPriority w:val="34"/>
    <w:rsid w:val="00F86A0E"/>
    <w:rPr>
      <w:sz w:val="24"/>
      <w:szCs w:val="24"/>
    </w:rPr>
  </w:style>
  <w:style w:type="character" w:customStyle="1" w:styleId="Cosy-Titre1Car">
    <w:name w:val="Cosy-Titre1 Car"/>
    <w:link w:val="Cosy-Titre1"/>
    <w:rsid w:val="00F86A0E"/>
    <w:rPr>
      <w:rFonts w:ascii="Arial" w:hAnsi="Arial" w:cs="Arial"/>
      <w:b/>
      <w:color w:val="004354"/>
      <w:sz w:val="24"/>
      <w:szCs w:val="24"/>
    </w:rPr>
  </w:style>
  <w:style w:type="paragraph" w:customStyle="1" w:styleId="Cosy-Paragraphe">
    <w:name w:val="Cosy-Paragraphe"/>
    <w:basedOn w:val="Normal"/>
    <w:link w:val="Cosy-ParagrapheCar"/>
    <w:rsid w:val="002F27F0"/>
    <w:pPr>
      <w:spacing w:after="200" w:line="276" w:lineRule="auto"/>
      <w:jc w:val="both"/>
    </w:pPr>
    <w:rPr>
      <w:rFonts w:ascii="Arial" w:hAnsi="Arial" w:cs="Arial"/>
      <w:sz w:val="20"/>
      <w:szCs w:val="20"/>
    </w:rPr>
  </w:style>
  <w:style w:type="character" w:customStyle="1" w:styleId="Cosy-Titre2Car">
    <w:name w:val="Cosy-Titre2 Car"/>
    <w:link w:val="Cosy-Titre2"/>
    <w:rsid w:val="00F86A0E"/>
    <w:rPr>
      <w:rFonts w:ascii="Arial" w:eastAsia="Times New Roman" w:hAnsi="Arial" w:cs="Arial"/>
      <w:b/>
      <w:color w:val="004354"/>
      <w:sz w:val="24"/>
      <w:szCs w:val="24"/>
      <w:lang w:eastAsia="fr-FR"/>
    </w:rPr>
  </w:style>
  <w:style w:type="paragraph" w:customStyle="1" w:styleId="Cosy-Titre3">
    <w:name w:val="Cosy-Titre3"/>
    <w:basedOn w:val="Paragraphedeliste"/>
    <w:link w:val="Cosy-Titre3Car"/>
    <w:rsid w:val="00F86A0E"/>
    <w:pPr>
      <w:spacing w:before="480" w:after="240" w:line="276" w:lineRule="auto"/>
      <w:ind w:left="1077" w:hanging="357"/>
      <w:contextualSpacing w:val="0"/>
      <w:jc w:val="both"/>
    </w:pPr>
    <w:rPr>
      <w:rFonts w:ascii="Arial" w:hAnsi="Arial" w:cs="Arial"/>
      <w:b/>
      <w:color w:val="004354"/>
    </w:rPr>
  </w:style>
  <w:style w:type="character" w:customStyle="1" w:styleId="Cosy-ParagrapheCar">
    <w:name w:val="Cosy-Paragraphe Car"/>
    <w:link w:val="Cosy-Paragraphe"/>
    <w:rsid w:val="002F27F0"/>
    <w:rPr>
      <w:rFonts w:ascii="Arial" w:hAnsi="Arial" w:cs="Arial"/>
      <w:sz w:val="20"/>
      <w:szCs w:val="20"/>
    </w:rPr>
  </w:style>
  <w:style w:type="character" w:customStyle="1" w:styleId="Cosy-Titre3Car">
    <w:name w:val="Cosy-Titre3 Car"/>
    <w:link w:val="Cosy-Titre3"/>
    <w:rsid w:val="00F86A0E"/>
    <w:rPr>
      <w:rFonts w:ascii="Arial" w:eastAsia="Calibri" w:hAnsi="Arial" w:cs="Arial"/>
      <w:b/>
      <w:color w:val="004354"/>
      <w:sz w:val="24"/>
      <w:szCs w:val="24"/>
    </w:rPr>
  </w:style>
  <w:style w:type="paragraph" w:customStyle="1" w:styleId="5-02EnumFIN">
    <w:name w:val="5-02 Enum. FIN"/>
    <w:basedOn w:val="5-01Enumration1"/>
    <w:link w:val="5-02EnumFINCar"/>
    <w:autoRedefine/>
    <w:qFormat/>
    <w:rsid w:val="00885D26"/>
    <w:pPr>
      <w:numPr>
        <w:numId w:val="23"/>
      </w:numPr>
      <w:spacing w:after="120"/>
      <w:ind w:left="714" w:hanging="357"/>
    </w:pPr>
  </w:style>
  <w:style w:type="character" w:customStyle="1" w:styleId="5-02EnumFINCar">
    <w:name w:val="5-02 Enum. FIN Car"/>
    <w:link w:val="5-02EnumFIN"/>
    <w:rsid w:val="00885D26"/>
    <w:rPr>
      <w:rFonts w:ascii="Arial" w:hAnsi="Arial" w:cs="Arial"/>
      <w:lang w:eastAsia="en-US"/>
    </w:rPr>
  </w:style>
  <w:style w:type="table" w:styleId="Grilledutableau">
    <w:name w:val="Table Grid"/>
    <w:basedOn w:val="TableauNormal"/>
    <w:uiPriority w:val="39"/>
    <w:rsid w:val="00C13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76996"/>
    <w:rPr>
      <w:rFonts w:ascii="Segoe UI" w:hAnsi="Segoe UI" w:cs="Segoe UI"/>
      <w:sz w:val="18"/>
      <w:szCs w:val="18"/>
    </w:rPr>
  </w:style>
  <w:style w:type="character" w:customStyle="1" w:styleId="TextedebullesCar">
    <w:name w:val="Texte de bulles Car"/>
    <w:link w:val="Textedebulles"/>
    <w:uiPriority w:val="99"/>
    <w:semiHidden/>
    <w:rsid w:val="00B76996"/>
    <w:rPr>
      <w:rFonts w:ascii="Segoe UI" w:hAnsi="Segoe UI" w:cs="Segoe UI"/>
      <w:sz w:val="18"/>
      <w:szCs w:val="18"/>
    </w:rPr>
  </w:style>
  <w:style w:type="character" w:customStyle="1" w:styleId="00RapporteurCar">
    <w:name w:val="00 Rapporteur Car"/>
    <w:link w:val="00Rapporteur"/>
    <w:locked/>
    <w:rsid w:val="00AE0D7C"/>
    <w:rPr>
      <w:rFonts w:ascii="Arial" w:eastAsia="Times New Roman" w:hAnsi="Arial" w:cs="Arial"/>
      <w:b/>
      <w:bCs/>
      <w:color w:val="61A4C5"/>
      <w:sz w:val="20"/>
      <w:szCs w:val="20"/>
      <w:lang w:eastAsia="zh-CN"/>
    </w:rPr>
  </w:style>
  <w:style w:type="paragraph" w:customStyle="1" w:styleId="00Rapporteur">
    <w:name w:val="00 Rapporteur"/>
    <w:basedOn w:val="Sansinterligne"/>
    <w:link w:val="00RapporteurCar"/>
    <w:qFormat/>
    <w:rsid w:val="00AE0D7C"/>
    <w:pPr>
      <w:spacing w:before="240" w:after="120"/>
      <w:ind w:left="-567"/>
      <w:contextualSpacing/>
      <w:jc w:val="right"/>
    </w:pPr>
    <w:rPr>
      <w:rFonts w:ascii="Arial" w:hAnsi="Arial" w:cs="Arial"/>
      <w:b/>
      <w:bCs/>
      <w:color w:val="61A4C5"/>
      <w:sz w:val="20"/>
      <w:szCs w:val="20"/>
      <w:lang w:val="fr-FR"/>
    </w:rPr>
  </w:style>
  <w:style w:type="paragraph" w:customStyle="1" w:styleId="00Objet">
    <w:name w:val="00 Objet"/>
    <w:basedOn w:val="Normal"/>
    <w:link w:val="00ObjetCar"/>
    <w:qFormat/>
    <w:rsid w:val="00AE0D7C"/>
    <w:pPr>
      <w:spacing w:after="100" w:line="252" w:lineRule="auto"/>
    </w:pPr>
    <w:rPr>
      <w:rFonts w:ascii="Arial" w:hAnsi="Arial" w:cs="Arial"/>
      <w:b/>
      <w:bCs/>
      <w:color w:val="004354"/>
      <w:sz w:val="20"/>
      <w:szCs w:val="20"/>
    </w:rPr>
  </w:style>
  <w:style w:type="character" w:customStyle="1" w:styleId="00ObjetCar">
    <w:name w:val="00 Objet Car"/>
    <w:link w:val="00Objet"/>
    <w:rsid w:val="00AE0D7C"/>
    <w:rPr>
      <w:rFonts w:ascii="Arial" w:hAnsi="Arial" w:cs="Arial"/>
      <w:b/>
      <w:bCs/>
      <w:color w:val="004354"/>
      <w:sz w:val="20"/>
      <w:szCs w:val="20"/>
    </w:rPr>
  </w:style>
  <w:style w:type="paragraph" w:customStyle="1" w:styleId="8Lgende">
    <w:name w:val="8 Légende"/>
    <w:basedOn w:val="Normal"/>
    <w:link w:val="8LgendeCar"/>
    <w:qFormat/>
    <w:rsid w:val="00254F04"/>
    <w:pPr>
      <w:spacing w:after="240"/>
    </w:pPr>
    <w:rPr>
      <w:rFonts w:ascii="Arial" w:hAnsi="Arial" w:cs="Arial"/>
      <w:i/>
      <w:sz w:val="18"/>
      <w:szCs w:val="18"/>
    </w:rPr>
  </w:style>
  <w:style w:type="character" w:customStyle="1" w:styleId="Titre1Car">
    <w:name w:val="Titre 1 Car"/>
    <w:link w:val="Titre1"/>
    <w:uiPriority w:val="9"/>
    <w:rsid w:val="00904A69"/>
    <w:rPr>
      <w:rFonts w:ascii="Calibri Light" w:eastAsia="Times New Roman" w:hAnsi="Calibri Light" w:cs="Times New Roman"/>
      <w:color w:val="2F5496"/>
      <w:sz w:val="32"/>
      <w:szCs w:val="32"/>
    </w:rPr>
  </w:style>
  <w:style w:type="character" w:customStyle="1" w:styleId="Titre2Car">
    <w:name w:val="Titre 2 Car"/>
    <w:link w:val="Titre2"/>
    <w:uiPriority w:val="9"/>
    <w:semiHidden/>
    <w:rsid w:val="00904A69"/>
    <w:rPr>
      <w:rFonts w:ascii="Calibri Light" w:eastAsia="Times New Roman" w:hAnsi="Calibri Light" w:cs="Times New Roman"/>
      <w:color w:val="2F5496"/>
      <w:sz w:val="26"/>
      <w:szCs w:val="26"/>
    </w:rPr>
  </w:style>
  <w:style w:type="character" w:customStyle="1" w:styleId="Titre3Car">
    <w:name w:val="Titre 3 Car"/>
    <w:link w:val="Titre3"/>
    <w:uiPriority w:val="9"/>
    <w:semiHidden/>
    <w:rsid w:val="00904A69"/>
    <w:rPr>
      <w:rFonts w:ascii="Calibri Light" w:eastAsia="Times New Roman" w:hAnsi="Calibri Light" w:cs="Times New Roman"/>
      <w:color w:val="1F3763"/>
      <w:sz w:val="24"/>
      <w:szCs w:val="24"/>
    </w:rPr>
  </w:style>
  <w:style w:type="paragraph" w:customStyle="1" w:styleId="9TitreAnnexe">
    <w:name w:val="9 Titre Annexe"/>
    <w:basedOn w:val="Normal"/>
    <w:link w:val="9TitreAnnexeCar"/>
    <w:qFormat/>
    <w:rsid w:val="00031422"/>
    <w:pPr>
      <w:spacing w:after="200" w:line="276" w:lineRule="auto"/>
      <w:jc w:val="both"/>
    </w:pPr>
    <w:rPr>
      <w:rFonts w:ascii="Arial" w:hAnsi="Arial" w:cs="Arial"/>
      <w:color w:val="004354"/>
      <w:sz w:val="20"/>
      <w:szCs w:val="20"/>
    </w:rPr>
  </w:style>
  <w:style w:type="character" w:customStyle="1" w:styleId="8LgendeCar">
    <w:name w:val="8 Légende Car"/>
    <w:link w:val="8Lgende"/>
    <w:rsid w:val="00254F04"/>
    <w:rPr>
      <w:rFonts w:ascii="Arial" w:hAnsi="Arial" w:cs="Arial"/>
      <w:i/>
      <w:sz w:val="18"/>
      <w:szCs w:val="18"/>
    </w:rPr>
  </w:style>
  <w:style w:type="character" w:customStyle="1" w:styleId="9TitreAnnexeCar">
    <w:name w:val="9 Titre Annexe Car"/>
    <w:link w:val="9TitreAnnexe"/>
    <w:rsid w:val="00031422"/>
    <w:rPr>
      <w:rFonts w:ascii="Arial" w:hAnsi="Arial" w:cs="Arial"/>
      <w:color w:val="004354"/>
      <w:sz w:val="20"/>
      <w:szCs w:val="20"/>
    </w:rPr>
  </w:style>
  <w:style w:type="character" w:styleId="Marquedecommentaire">
    <w:name w:val="annotation reference"/>
    <w:basedOn w:val="Policepardfaut"/>
    <w:uiPriority w:val="99"/>
    <w:semiHidden/>
    <w:unhideWhenUsed/>
    <w:rsid w:val="00BD41C0"/>
    <w:rPr>
      <w:sz w:val="16"/>
      <w:szCs w:val="16"/>
    </w:rPr>
  </w:style>
  <w:style w:type="paragraph" w:styleId="Commentaire">
    <w:name w:val="annotation text"/>
    <w:basedOn w:val="Normal"/>
    <w:link w:val="CommentaireCar"/>
    <w:uiPriority w:val="99"/>
    <w:semiHidden/>
    <w:unhideWhenUsed/>
    <w:rsid w:val="00BD41C0"/>
    <w:rPr>
      <w:sz w:val="20"/>
      <w:szCs w:val="20"/>
    </w:rPr>
  </w:style>
  <w:style w:type="character" w:customStyle="1" w:styleId="CommentaireCar">
    <w:name w:val="Commentaire Car"/>
    <w:basedOn w:val="Policepardfaut"/>
    <w:link w:val="Commentaire"/>
    <w:uiPriority w:val="99"/>
    <w:semiHidden/>
    <w:rsid w:val="00BD41C0"/>
    <w:rPr>
      <w:lang w:eastAsia="en-US"/>
    </w:rPr>
  </w:style>
  <w:style w:type="paragraph" w:styleId="Objetducommentaire">
    <w:name w:val="annotation subject"/>
    <w:basedOn w:val="Commentaire"/>
    <w:next w:val="Commentaire"/>
    <w:link w:val="ObjetducommentaireCar"/>
    <w:uiPriority w:val="99"/>
    <w:semiHidden/>
    <w:unhideWhenUsed/>
    <w:rsid w:val="00BD41C0"/>
    <w:rPr>
      <w:b/>
      <w:bCs/>
    </w:rPr>
  </w:style>
  <w:style w:type="character" w:customStyle="1" w:styleId="ObjetducommentaireCar">
    <w:name w:val="Objet du commentaire Car"/>
    <w:basedOn w:val="CommentaireCar"/>
    <w:link w:val="Objetducommentaire"/>
    <w:uiPriority w:val="99"/>
    <w:semiHidden/>
    <w:rsid w:val="00BD41C0"/>
    <w:rPr>
      <w:b/>
      <w:bCs/>
      <w:lang w:eastAsia="en-US"/>
    </w:rPr>
  </w:style>
  <w:style w:type="paragraph" w:customStyle="1" w:styleId="05-01Enum1">
    <w:name w:val="05-01 Enum. 1"/>
    <w:basedOn w:val="Normal"/>
    <w:link w:val="05-01Enum1Car"/>
    <w:autoRedefine/>
    <w:rsid w:val="00730474"/>
    <w:pPr>
      <w:numPr>
        <w:numId w:val="41"/>
      </w:numPr>
      <w:spacing w:after="120" w:line="276" w:lineRule="auto"/>
      <w:ind w:left="709"/>
      <w:jc w:val="both"/>
    </w:pPr>
    <w:rPr>
      <w:rFonts w:ascii="Arial" w:eastAsiaTheme="minorHAnsi" w:hAnsi="Arial" w:cs="Arial"/>
      <w:b/>
      <w:bCs/>
      <w:color w:val="000000" w:themeColor="text1"/>
      <w:sz w:val="20"/>
      <w:szCs w:val="20"/>
    </w:rPr>
  </w:style>
  <w:style w:type="character" w:customStyle="1" w:styleId="05-01Enum1Car">
    <w:name w:val="05-01 Enum. 1 Car"/>
    <w:basedOn w:val="Policepardfaut"/>
    <w:link w:val="05-01Enum1"/>
    <w:rsid w:val="00730474"/>
    <w:rPr>
      <w:rFonts w:ascii="Arial" w:eastAsiaTheme="minorHAnsi" w:hAnsi="Arial" w:cs="Arial"/>
      <w:b/>
      <w:bCs/>
      <w:color w:val="000000" w:themeColor="text1"/>
      <w:lang w:eastAsia="en-US"/>
    </w:rPr>
  </w:style>
  <w:style w:type="paragraph" w:customStyle="1" w:styleId="Vote">
    <w:name w:val="Vote"/>
    <w:basedOn w:val="00Paragraphe"/>
    <w:link w:val="VoteCar"/>
    <w:qFormat/>
    <w:rsid w:val="003D2D25"/>
    <w:pPr>
      <w:spacing w:after="60"/>
    </w:pPr>
  </w:style>
  <w:style w:type="paragraph" w:styleId="NormalWeb">
    <w:name w:val="Normal (Web)"/>
    <w:basedOn w:val="Normal"/>
    <w:uiPriority w:val="99"/>
    <w:unhideWhenUsed/>
    <w:rsid w:val="00A230DC"/>
    <w:pPr>
      <w:spacing w:before="100" w:beforeAutospacing="1" w:after="100" w:afterAutospacing="1"/>
    </w:pPr>
    <w:rPr>
      <w:rFonts w:ascii="Times New Roman" w:eastAsia="Times New Roman" w:hAnsi="Times New Roman"/>
      <w:lang w:eastAsia="fr-FR"/>
    </w:rPr>
  </w:style>
  <w:style w:type="character" w:customStyle="1" w:styleId="VoteCar">
    <w:name w:val="Vote Car"/>
    <w:basedOn w:val="00ParagrapheCar"/>
    <w:link w:val="Vote"/>
    <w:rsid w:val="003D2D25"/>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24388">
      <w:bodyDiv w:val="1"/>
      <w:marLeft w:val="0"/>
      <w:marRight w:val="0"/>
      <w:marTop w:val="0"/>
      <w:marBottom w:val="0"/>
      <w:divBdr>
        <w:top w:val="none" w:sz="0" w:space="0" w:color="auto"/>
        <w:left w:val="none" w:sz="0" w:space="0" w:color="auto"/>
        <w:bottom w:val="none" w:sz="0" w:space="0" w:color="auto"/>
        <w:right w:val="none" w:sz="0" w:space="0" w:color="auto"/>
      </w:divBdr>
    </w:div>
    <w:div w:id="145781080">
      <w:bodyDiv w:val="1"/>
      <w:marLeft w:val="0"/>
      <w:marRight w:val="0"/>
      <w:marTop w:val="0"/>
      <w:marBottom w:val="0"/>
      <w:divBdr>
        <w:top w:val="none" w:sz="0" w:space="0" w:color="auto"/>
        <w:left w:val="none" w:sz="0" w:space="0" w:color="auto"/>
        <w:bottom w:val="none" w:sz="0" w:space="0" w:color="auto"/>
        <w:right w:val="none" w:sz="0" w:space="0" w:color="auto"/>
      </w:divBdr>
    </w:div>
    <w:div w:id="1094012124">
      <w:bodyDiv w:val="1"/>
      <w:marLeft w:val="0"/>
      <w:marRight w:val="0"/>
      <w:marTop w:val="0"/>
      <w:marBottom w:val="0"/>
      <w:divBdr>
        <w:top w:val="none" w:sz="0" w:space="0" w:color="auto"/>
        <w:left w:val="none" w:sz="0" w:space="0" w:color="auto"/>
        <w:bottom w:val="none" w:sz="0" w:space="0" w:color="auto"/>
        <w:right w:val="none" w:sz="0" w:space="0" w:color="auto"/>
      </w:divBdr>
    </w:div>
    <w:div w:id="1142119991">
      <w:bodyDiv w:val="1"/>
      <w:marLeft w:val="0"/>
      <w:marRight w:val="0"/>
      <w:marTop w:val="0"/>
      <w:marBottom w:val="0"/>
      <w:divBdr>
        <w:top w:val="none" w:sz="0" w:space="0" w:color="auto"/>
        <w:left w:val="none" w:sz="0" w:space="0" w:color="auto"/>
        <w:bottom w:val="none" w:sz="0" w:space="0" w:color="auto"/>
        <w:right w:val="none" w:sz="0" w:space="0" w:color="auto"/>
      </w:divBdr>
    </w:div>
    <w:div w:id="1708601671">
      <w:bodyDiv w:val="1"/>
      <w:marLeft w:val="0"/>
      <w:marRight w:val="0"/>
      <w:marTop w:val="0"/>
      <w:marBottom w:val="0"/>
      <w:divBdr>
        <w:top w:val="none" w:sz="0" w:space="0" w:color="auto"/>
        <w:left w:val="none" w:sz="0" w:space="0" w:color="auto"/>
        <w:bottom w:val="none" w:sz="0" w:space="0" w:color="auto"/>
        <w:right w:val="none" w:sz="0" w:space="0" w:color="auto"/>
      </w:divBdr>
      <w:divsChild>
        <w:div w:id="367142240">
          <w:marLeft w:val="0"/>
          <w:marRight w:val="0"/>
          <w:marTop w:val="0"/>
          <w:marBottom w:val="0"/>
          <w:divBdr>
            <w:top w:val="none" w:sz="0" w:space="0" w:color="auto"/>
            <w:left w:val="none" w:sz="0" w:space="0" w:color="auto"/>
            <w:bottom w:val="none" w:sz="0" w:space="0" w:color="auto"/>
            <w:right w:val="none" w:sz="0" w:space="0" w:color="auto"/>
          </w:divBdr>
        </w:div>
        <w:div w:id="1785926529">
          <w:marLeft w:val="0"/>
          <w:marRight w:val="0"/>
          <w:marTop w:val="0"/>
          <w:marBottom w:val="0"/>
          <w:divBdr>
            <w:top w:val="none" w:sz="0" w:space="0" w:color="auto"/>
            <w:left w:val="none" w:sz="0" w:space="0" w:color="auto"/>
            <w:bottom w:val="none" w:sz="0" w:space="0" w:color="auto"/>
            <w:right w:val="none" w:sz="0" w:space="0" w:color="auto"/>
          </w:divBdr>
        </w:div>
        <w:div w:id="1515151004">
          <w:marLeft w:val="0"/>
          <w:marRight w:val="0"/>
          <w:marTop w:val="0"/>
          <w:marBottom w:val="0"/>
          <w:divBdr>
            <w:top w:val="none" w:sz="0" w:space="0" w:color="auto"/>
            <w:left w:val="none" w:sz="0" w:space="0" w:color="auto"/>
            <w:bottom w:val="none" w:sz="0" w:space="0" w:color="auto"/>
            <w:right w:val="none" w:sz="0" w:space="0" w:color="auto"/>
          </w:divBdr>
        </w:div>
        <w:div w:id="533495701">
          <w:marLeft w:val="0"/>
          <w:marRight w:val="0"/>
          <w:marTop w:val="0"/>
          <w:marBottom w:val="0"/>
          <w:divBdr>
            <w:top w:val="none" w:sz="0" w:space="0" w:color="auto"/>
            <w:left w:val="none" w:sz="0" w:space="0" w:color="auto"/>
            <w:bottom w:val="none" w:sz="0" w:space="0" w:color="auto"/>
            <w:right w:val="none" w:sz="0" w:space="0" w:color="auto"/>
          </w:divBdr>
        </w:div>
        <w:div w:id="600836777">
          <w:marLeft w:val="0"/>
          <w:marRight w:val="0"/>
          <w:marTop w:val="0"/>
          <w:marBottom w:val="0"/>
          <w:divBdr>
            <w:top w:val="none" w:sz="0" w:space="0" w:color="auto"/>
            <w:left w:val="none" w:sz="0" w:space="0" w:color="auto"/>
            <w:bottom w:val="none" w:sz="0" w:space="0" w:color="auto"/>
            <w:right w:val="none" w:sz="0" w:space="0" w:color="auto"/>
          </w:divBdr>
        </w:div>
        <w:div w:id="1945844588">
          <w:marLeft w:val="0"/>
          <w:marRight w:val="0"/>
          <w:marTop w:val="0"/>
          <w:marBottom w:val="0"/>
          <w:divBdr>
            <w:top w:val="none" w:sz="0" w:space="0" w:color="auto"/>
            <w:left w:val="none" w:sz="0" w:space="0" w:color="auto"/>
            <w:bottom w:val="none" w:sz="0" w:space="0" w:color="auto"/>
            <w:right w:val="none" w:sz="0" w:space="0" w:color="auto"/>
          </w:divBdr>
        </w:div>
        <w:div w:id="1191337306">
          <w:marLeft w:val="0"/>
          <w:marRight w:val="0"/>
          <w:marTop w:val="0"/>
          <w:marBottom w:val="0"/>
          <w:divBdr>
            <w:top w:val="none" w:sz="0" w:space="0" w:color="auto"/>
            <w:left w:val="none" w:sz="0" w:space="0" w:color="auto"/>
            <w:bottom w:val="none" w:sz="0" w:space="0" w:color="auto"/>
            <w:right w:val="none" w:sz="0" w:space="0" w:color="auto"/>
          </w:divBdr>
        </w:div>
        <w:div w:id="1639724799">
          <w:marLeft w:val="0"/>
          <w:marRight w:val="0"/>
          <w:marTop w:val="0"/>
          <w:marBottom w:val="0"/>
          <w:divBdr>
            <w:top w:val="none" w:sz="0" w:space="0" w:color="auto"/>
            <w:left w:val="none" w:sz="0" w:space="0" w:color="auto"/>
            <w:bottom w:val="none" w:sz="0" w:space="0" w:color="auto"/>
            <w:right w:val="none" w:sz="0" w:space="0" w:color="auto"/>
          </w:divBdr>
        </w:div>
        <w:div w:id="1975016795">
          <w:marLeft w:val="0"/>
          <w:marRight w:val="0"/>
          <w:marTop w:val="0"/>
          <w:marBottom w:val="0"/>
          <w:divBdr>
            <w:top w:val="none" w:sz="0" w:space="0" w:color="auto"/>
            <w:left w:val="none" w:sz="0" w:space="0" w:color="auto"/>
            <w:bottom w:val="none" w:sz="0" w:space="0" w:color="auto"/>
            <w:right w:val="none" w:sz="0" w:space="0" w:color="auto"/>
          </w:divBdr>
        </w:div>
        <w:div w:id="13581897">
          <w:marLeft w:val="0"/>
          <w:marRight w:val="0"/>
          <w:marTop w:val="0"/>
          <w:marBottom w:val="0"/>
          <w:divBdr>
            <w:top w:val="none" w:sz="0" w:space="0" w:color="auto"/>
            <w:left w:val="none" w:sz="0" w:space="0" w:color="auto"/>
            <w:bottom w:val="none" w:sz="0" w:space="0" w:color="auto"/>
            <w:right w:val="none" w:sz="0" w:space="0" w:color="auto"/>
          </w:divBdr>
        </w:div>
        <w:div w:id="482697714">
          <w:marLeft w:val="0"/>
          <w:marRight w:val="0"/>
          <w:marTop w:val="0"/>
          <w:marBottom w:val="0"/>
          <w:divBdr>
            <w:top w:val="none" w:sz="0" w:space="0" w:color="auto"/>
            <w:left w:val="none" w:sz="0" w:space="0" w:color="auto"/>
            <w:bottom w:val="none" w:sz="0" w:space="0" w:color="auto"/>
            <w:right w:val="none" w:sz="0" w:space="0" w:color="auto"/>
          </w:divBdr>
        </w:div>
        <w:div w:id="481701758">
          <w:marLeft w:val="0"/>
          <w:marRight w:val="0"/>
          <w:marTop w:val="0"/>
          <w:marBottom w:val="0"/>
          <w:divBdr>
            <w:top w:val="none" w:sz="0" w:space="0" w:color="auto"/>
            <w:left w:val="none" w:sz="0" w:space="0" w:color="auto"/>
            <w:bottom w:val="none" w:sz="0" w:space="0" w:color="auto"/>
            <w:right w:val="none" w:sz="0" w:space="0" w:color="auto"/>
          </w:divBdr>
        </w:div>
        <w:div w:id="444662027">
          <w:marLeft w:val="0"/>
          <w:marRight w:val="0"/>
          <w:marTop w:val="0"/>
          <w:marBottom w:val="0"/>
          <w:divBdr>
            <w:top w:val="none" w:sz="0" w:space="0" w:color="auto"/>
            <w:left w:val="none" w:sz="0" w:space="0" w:color="auto"/>
            <w:bottom w:val="none" w:sz="0" w:space="0" w:color="auto"/>
            <w:right w:val="none" w:sz="0" w:space="0" w:color="auto"/>
          </w:divBdr>
        </w:div>
        <w:div w:id="482282353">
          <w:marLeft w:val="0"/>
          <w:marRight w:val="0"/>
          <w:marTop w:val="0"/>
          <w:marBottom w:val="0"/>
          <w:divBdr>
            <w:top w:val="none" w:sz="0" w:space="0" w:color="auto"/>
            <w:left w:val="none" w:sz="0" w:space="0" w:color="auto"/>
            <w:bottom w:val="none" w:sz="0" w:space="0" w:color="auto"/>
            <w:right w:val="none" w:sz="0" w:space="0" w:color="auto"/>
          </w:divBdr>
        </w:div>
        <w:div w:id="203833970">
          <w:marLeft w:val="0"/>
          <w:marRight w:val="0"/>
          <w:marTop w:val="0"/>
          <w:marBottom w:val="0"/>
          <w:divBdr>
            <w:top w:val="none" w:sz="0" w:space="0" w:color="auto"/>
            <w:left w:val="none" w:sz="0" w:space="0" w:color="auto"/>
            <w:bottom w:val="none" w:sz="0" w:space="0" w:color="auto"/>
            <w:right w:val="none" w:sz="0" w:space="0" w:color="auto"/>
          </w:divBdr>
        </w:div>
        <w:div w:id="469635230">
          <w:marLeft w:val="0"/>
          <w:marRight w:val="0"/>
          <w:marTop w:val="0"/>
          <w:marBottom w:val="0"/>
          <w:divBdr>
            <w:top w:val="none" w:sz="0" w:space="0" w:color="auto"/>
            <w:left w:val="none" w:sz="0" w:space="0" w:color="auto"/>
            <w:bottom w:val="none" w:sz="0" w:space="0" w:color="auto"/>
            <w:right w:val="none" w:sz="0" w:space="0" w:color="auto"/>
          </w:divBdr>
        </w:div>
        <w:div w:id="480922636">
          <w:marLeft w:val="0"/>
          <w:marRight w:val="0"/>
          <w:marTop w:val="0"/>
          <w:marBottom w:val="0"/>
          <w:divBdr>
            <w:top w:val="none" w:sz="0" w:space="0" w:color="auto"/>
            <w:left w:val="none" w:sz="0" w:space="0" w:color="auto"/>
            <w:bottom w:val="none" w:sz="0" w:space="0" w:color="auto"/>
            <w:right w:val="none" w:sz="0" w:space="0" w:color="auto"/>
          </w:divBdr>
        </w:div>
        <w:div w:id="62533565">
          <w:marLeft w:val="0"/>
          <w:marRight w:val="0"/>
          <w:marTop w:val="0"/>
          <w:marBottom w:val="0"/>
          <w:divBdr>
            <w:top w:val="none" w:sz="0" w:space="0" w:color="auto"/>
            <w:left w:val="none" w:sz="0" w:space="0" w:color="auto"/>
            <w:bottom w:val="none" w:sz="0" w:space="0" w:color="auto"/>
            <w:right w:val="none" w:sz="0" w:space="0" w:color="auto"/>
          </w:divBdr>
        </w:div>
        <w:div w:id="1806854708">
          <w:marLeft w:val="0"/>
          <w:marRight w:val="0"/>
          <w:marTop w:val="0"/>
          <w:marBottom w:val="0"/>
          <w:divBdr>
            <w:top w:val="none" w:sz="0" w:space="0" w:color="auto"/>
            <w:left w:val="none" w:sz="0" w:space="0" w:color="auto"/>
            <w:bottom w:val="none" w:sz="0" w:space="0" w:color="auto"/>
            <w:right w:val="none" w:sz="0" w:space="0" w:color="auto"/>
          </w:divBdr>
        </w:div>
        <w:div w:id="1860467539">
          <w:marLeft w:val="0"/>
          <w:marRight w:val="0"/>
          <w:marTop w:val="0"/>
          <w:marBottom w:val="0"/>
          <w:divBdr>
            <w:top w:val="none" w:sz="0" w:space="0" w:color="auto"/>
            <w:left w:val="none" w:sz="0" w:space="0" w:color="auto"/>
            <w:bottom w:val="none" w:sz="0" w:space="0" w:color="auto"/>
            <w:right w:val="none" w:sz="0" w:space="0" w:color="auto"/>
          </w:divBdr>
        </w:div>
        <w:div w:id="1435126892">
          <w:marLeft w:val="0"/>
          <w:marRight w:val="0"/>
          <w:marTop w:val="0"/>
          <w:marBottom w:val="0"/>
          <w:divBdr>
            <w:top w:val="none" w:sz="0" w:space="0" w:color="auto"/>
            <w:left w:val="none" w:sz="0" w:space="0" w:color="auto"/>
            <w:bottom w:val="none" w:sz="0" w:space="0" w:color="auto"/>
            <w:right w:val="none" w:sz="0" w:space="0" w:color="auto"/>
          </w:divBdr>
        </w:div>
        <w:div w:id="2074740975">
          <w:marLeft w:val="0"/>
          <w:marRight w:val="0"/>
          <w:marTop w:val="0"/>
          <w:marBottom w:val="0"/>
          <w:divBdr>
            <w:top w:val="none" w:sz="0" w:space="0" w:color="auto"/>
            <w:left w:val="none" w:sz="0" w:space="0" w:color="auto"/>
            <w:bottom w:val="none" w:sz="0" w:space="0" w:color="auto"/>
            <w:right w:val="none" w:sz="0" w:space="0" w:color="auto"/>
          </w:divBdr>
        </w:div>
        <w:div w:id="928079190">
          <w:marLeft w:val="0"/>
          <w:marRight w:val="0"/>
          <w:marTop w:val="0"/>
          <w:marBottom w:val="0"/>
          <w:divBdr>
            <w:top w:val="none" w:sz="0" w:space="0" w:color="auto"/>
            <w:left w:val="none" w:sz="0" w:space="0" w:color="auto"/>
            <w:bottom w:val="none" w:sz="0" w:space="0" w:color="auto"/>
            <w:right w:val="none" w:sz="0" w:space="0" w:color="auto"/>
          </w:divBdr>
        </w:div>
        <w:div w:id="1518620161">
          <w:marLeft w:val="0"/>
          <w:marRight w:val="0"/>
          <w:marTop w:val="0"/>
          <w:marBottom w:val="0"/>
          <w:divBdr>
            <w:top w:val="none" w:sz="0" w:space="0" w:color="auto"/>
            <w:left w:val="none" w:sz="0" w:space="0" w:color="auto"/>
            <w:bottom w:val="none" w:sz="0" w:space="0" w:color="auto"/>
            <w:right w:val="none" w:sz="0" w:space="0" w:color="auto"/>
          </w:divBdr>
        </w:div>
        <w:div w:id="344796190">
          <w:marLeft w:val="0"/>
          <w:marRight w:val="0"/>
          <w:marTop w:val="0"/>
          <w:marBottom w:val="0"/>
          <w:divBdr>
            <w:top w:val="none" w:sz="0" w:space="0" w:color="auto"/>
            <w:left w:val="none" w:sz="0" w:space="0" w:color="auto"/>
            <w:bottom w:val="none" w:sz="0" w:space="0" w:color="auto"/>
            <w:right w:val="none" w:sz="0" w:space="0" w:color="auto"/>
          </w:divBdr>
        </w:div>
        <w:div w:id="397096540">
          <w:marLeft w:val="0"/>
          <w:marRight w:val="0"/>
          <w:marTop w:val="0"/>
          <w:marBottom w:val="0"/>
          <w:divBdr>
            <w:top w:val="none" w:sz="0" w:space="0" w:color="auto"/>
            <w:left w:val="none" w:sz="0" w:space="0" w:color="auto"/>
            <w:bottom w:val="none" w:sz="0" w:space="0" w:color="auto"/>
            <w:right w:val="none" w:sz="0" w:space="0" w:color="auto"/>
          </w:divBdr>
        </w:div>
        <w:div w:id="2013100495">
          <w:marLeft w:val="0"/>
          <w:marRight w:val="0"/>
          <w:marTop w:val="0"/>
          <w:marBottom w:val="0"/>
          <w:divBdr>
            <w:top w:val="none" w:sz="0" w:space="0" w:color="auto"/>
            <w:left w:val="none" w:sz="0" w:space="0" w:color="auto"/>
            <w:bottom w:val="none" w:sz="0" w:space="0" w:color="auto"/>
            <w:right w:val="none" w:sz="0" w:space="0" w:color="auto"/>
          </w:divBdr>
        </w:div>
        <w:div w:id="569929291">
          <w:marLeft w:val="0"/>
          <w:marRight w:val="0"/>
          <w:marTop w:val="0"/>
          <w:marBottom w:val="0"/>
          <w:divBdr>
            <w:top w:val="none" w:sz="0" w:space="0" w:color="auto"/>
            <w:left w:val="none" w:sz="0" w:space="0" w:color="auto"/>
            <w:bottom w:val="none" w:sz="0" w:space="0" w:color="auto"/>
            <w:right w:val="none" w:sz="0" w:space="0" w:color="auto"/>
          </w:divBdr>
        </w:div>
        <w:div w:id="1497721449">
          <w:marLeft w:val="0"/>
          <w:marRight w:val="0"/>
          <w:marTop w:val="0"/>
          <w:marBottom w:val="0"/>
          <w:divBdr>
            <w:top w:val="none" w:sz="0" w:space="0" w:color="auto"/>
            <w:left w:val="none" w:sz="0" w:space="0" w:color="auto"/>
            <w:bottom w:val="none" w:sz="0" w:space="0" w:color="auto"/>
            <w:right w:val="none" w:sz="0" w:space="0" w:color="auto"/>
          </w:divBdr>
        </w:div>
      </w:divsChild>
    </w:div>
    <w:div w:id="1791506163">
      <w:bodyDiv w:val="1"/>
      <w:marLeft w:val="0"/>
      <w:marRight w:val="0"/>
      <w:marTop w:val="0"/>
      <w:marBottom w:val="0"/>
      <w:divBdr>
        <w:top w:val="none" w:sz="0" w:space="0" w:color="auto"/>
        <w:left w:val="none" w:sz="0" w:space="0" w:color="auto"/>
        <w:bottom w:val="none" w:sz="0" w:space="0" w:color="auto"/>
        <w:right w:val="none" w:sz="0" w:space="0" w:color="auto"/>
      </w:divBdr>
    </w:div>
    <w:div w:id="191944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ASSEMBLEES%20GENERALES\2020\00%20-%20Mod&#232;les%202020\Modele_Rapport_cosy-4%20f&#233;vrier%202020.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DFA20-F1DD-4770-8D25-CCF7A3C54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Modele_Rapport_cosy-4 février 2020</Template>
  <TotalTime>219</TotalTime>
  <Pages>24</Pages>
  <Words>11870</Words>
  <Characters>65287</Characters>
  <Application>Microsoft Office Word</Application>
  <DocSecurity>0</DocSecurity>
  <Lines>544</Lines>
  <Paragraphs>154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Katell BOIVIN</dc:creator>
  <cp:keywords/>
  <dc:description/>
  <cp:lastModifiedBy>Katell BOIVIN</cp:lastModifiedBy>
  <cp:revision>20</cp:revision>
  <cp:lastPrinted>2020-01-27T15:54:00Z</cp:lastPrinted>
  <dcterms:created xsi:type="dcterms:W3CDTF">2020-01-14T15:28:00Z</dcterms:created>
  <dcterms:modified xsi:type="dcterms:W3CDTF">2020-01-29T16:12:00Z</dcterms:modified>
</cp:coreProperties>
</file>