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2142F" w14:textId="1A0702D7" w:rsidR="00E9409E" w:rsidRDefault="007D6FA5" w:rsidP="00E9409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1B73793A" wp14:editId="79ACADDD">
                <wp:simplePos x="0" y="0"/>
                <wp:positionH relativeFrom="margin">
                  <wp:posOffset>366395</wp:posOffset>
                </wp:positionH>
                <wp:positionV relativeFrom="paragraph">
                  <wp:posOffset>1890395</wp:posOffset>
                </wp:positionV>
                <wp:extent cx="5686425" cy="7237730"/>
                <wp:effectExtent l="0" t="0" r="0" b="127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7237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ligatures w14:val="standard"/>
                                <w14:cntxtAlts/>
                              </w:rPr>
                              <w:id w:val="-1414936466"/>
                              <w:docPartObj>
                                <w:docPartGallery w:val="Table of Contents"/>
                                <w:docPartUnique/>
                              </w:docPartObj>
                            </w:sdtPr>
                            <w:sdtEndPr>
                              <w:rPr>
                                <w:b/>
                                <w:bCs/>
                              </w:rPr>
                            </w:sdtEndPr>
                            <w:sdtContent>
                              <w:p w14:paraId="2A0A9AFC" w14:textId="0224B8DF" w:rsidR="00503422" w:rsidRDefault="00503422">
                                <w:pPr>
                                  <w:pStyle w:val="En-ttedetabledesmatires"/>
                                </w:pPr>
                                <w:r>
                                  <w:t>Table des matières</w:t>
                                </w:r>
                              </w:p>
                              <w:p w14:paraId="68DF01FD" w14:textId="7D27741F" w:rsidR="000E5090" w:rsidRDefault="00503422">
                                <w:pPr>
                                  <w:pStyle w:val="TM1"/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TOC \o "1-3" \h \z \u </w:instrText>
                                </w:r>
                                <w:r>
                                  <w:fldChar w:fldCharType="separate"/>
                                </w:r>
                                <w:hyperlink w:anchor="_Toc126853492" w:history="1">
                                  <w:r w:rsidR="000E5090" w:rsidRPr="00A160B2">
                                    <w:rPr>
                                      <w:rStyle w:val="Lienhypertexte"/>
                                      <w:rFonts w:eastAsia="Calibri"/>
                                      <w:noProof/>
                                    </w:rPr>
                                    <w:t>1.</w:t>
                                  </w:r>
                                  <w:r w:rsidR="000E5090">
                                    <w:rPr>
                                      <w:rFonts w:asciiTheme="minorHAnsi" w:eastAsiaTheme="minorEastAsia" w:hAnsiTheme="minorHAnsi" w:cstheme="minorBidi"/>
                                      <w:b w:val="0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0E5090" w:rsidRPr="00A160B2">
                                    <w:rPr>
                                      <w:rStyle w:val="Lienhypertexte"/>
                                      <w:rFonts w:eastAsia="Calibri"/>
                                      <w:noProof/>
                                    </w:rPr>
                                    <w:t>Description détaillée de l’opération</w:t>
                                  </w:r>
                                  <w:r w:rsidR="000E5090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0E5090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0E5090">
                                    <w:rPr>
                                      <w:noProof/>
                                      <w:webHidden/>
                                    </w:rPr>
                                    <w:instrText xml:space="preserve"> PAGEREF _Toc126853492 \h </w:instrText>
                                  </w:r>
                                  <w:r w:rsidR="000E5090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0E5090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0E5090">
                                    <w:rPr>
                                      <w:noProof/>
                                      <w:webHidden/>
                                    </w:rPr>
                                    <w:t>2</w:t>
                                  </w:r>
                                  <w:r w:rsidR="000E5090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4E5C283E" w14:textId="439F069E" w:rsidR="000E5090" w:rsidRDefault="00000000">
                                <w:pPr>
                                  <w:pStyle w:val="TM1"/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126853493" w:history="1">
                                  <w:r w:rsidR="000E5090" w:rsidRPr="00A160B2">
                                    <w:rPr>
                                      <w:rStyle w:val="Lienhypertexte"/>
                                      <w:noProof/>
                                      <w:lang w:eastAsia="en-US"/>
                                    </w:rPr>
                                    <w:t>1.1</w:t>
                                  </w:r>
                                  <w:r w:rsidR="000E5090">
                                    <w:rPr>
                                      <w:rFonts w:asciiTheme="minorHAnsi" w:eastAsiaTheme="minorEastAsia" w:hAnsiTheme="minorHAnsi" w:cstheme="minorBidi"/>
                                      <w:b w:val="0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0E5090" w:rsidRPr="00A160B2">
                                    <w:rPr>
                                      <w:rStyle w:val="Lienhypertexte"/>
                                      <w:noProof/>
                                      <w:lang w:eastAsia="en-US"/>
                                    </w:rPr>
                                    <w:t>Objet de l’opération</w:t>
                                  </w:r>
                                  <w:r w:rsidR="000E5090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0E5090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0E5090">
                                    <w:rPr>
                                      <w:noProof/>
                                      <w:webHidden/>
                                    </w:rPr>
                                    <w:instrText xml:space="preserve"> PAGEREF _Toc126853493 \h </w:instrText>
                                  </w:r>
                                  <w:r w:rsidR="000E5090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0E5090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0E5090">
                                    <w:rPr>
                                      <w:noProof/>
                                      <w:webHidden/>
                                    </w:rPr>
                                    <w:t>2</w:t>
                                  </w:r>
                                  <w:r w:rsidR="000E5090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4080AA7D" w14:textId="5D281154" w:rsidR="000E5090" w:rsidRDefault="00000000">
                                <w:pPr>
                                  <w:pStyle w:val="TM1"/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126853494" w:history="1">
                                  <w:r w:rsidR="000E5090" w:rsidRPr="00A160B2">
                                    <w:rPr>
                                      <w:rStyle w:val="Lienhypertexte"/>
                                      <w:noProof/>
                                      <w:lang w:eastAsia="en-US"/>
                                    </w:rPr>
                                    <w:t>1.2</w:t>
                                  </w:r>
                                  <w:r w:rsidR="000E5090">
                                    <w:rPr>
                                      <w:rFonts w:asciiTheme="minorHAnsi" w:eastAsiaTheme="minorEastAsia" w:hAnsiTheme="minorHAnsi" w:cstheme="minorBidi"/>
                                      <w:b w:val="0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0E5090" w:rsidRPr="00A160B2">
                                    <w:rPr>
                                      <w:rStyle w:val="Lienhypertexte"/>
                                      <w:noProof/>
                                      <w:lang w:eastAsia="en-US"/>
                                    </w:rPr>
                                    <w:t>Actions et études de faisabilité réalisées pour le montage du projet</w:t>
                                  </w:r>
                                  <w:r w:rsidR="000E5090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0E5090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0E5090">
                                    <w:rPr>
                                      <w:noProof/>
                                      <w:webHidden/>
                                    </w:rPr>
                                    <w:instrText xml:space="preserve"> PAGEREF _Toc126853494 \h </w:instrText>
                                  </w:r>
                                  <w:r w:rsidR="000E5090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0E5090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0E5090">
                                    <w:rPr>
                                      <w:noProof/>
                                      <w:webHidden/>
                                    </w:rPr>
                                    <w:t>2</w:t>
                                  </w:r>
                                  <w:r w:rsidR="000E5090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231960B1" w14:textId="2F63DC18" w:rsidR="000E5090" w:rsidRDefault="00000000">
                                <w:pPr>
                                  <w:pStyle w:val="TM1"/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126853495" w:history="1">
                                  <w:r w:rsidR="000E5090" w:rsidRPr="00A160B2">
                                    <w:rPr>
                                      <w:rStyle w:val="Lienhypertexte"/>
                                      <w:noProof/>
                                    </w:rPr>
                                    <w:t>1.3</w:t>
                                  </w:r>
                                  <w:r w:rsidR="000E5090">
                                    <w:rPr>
                                      <w:rFonts w:asciiTheme="minorHAnsi" w:eastAsiaTheme="minorEastAsia" w:hAnsiTheme="minorHAnsi" w:cstheme="minorBidi"/>
                                      <w:b w:val="0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0E5090" w:rsidRPr="00A160B2">
                                    <w:rPr>
                                      <w:rStyle w:val="Lienhypertexte"/>
                                      <w:noProof/>
                                      <w:lang w:eastAsia="en-US"/>
                                    </w:rPr>
                                    <w:t>Démarche d’économie d’énergie et besoins thermiques</w:t>
                                  </w:r>
                                  <w:r w:rsidR="000E5090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0E5090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0E5090">
                                    <w:rPr>
                                      <w:noProof/>
                                      <w:webHidden/>
                                    </w:rPr>
                                    <w:instrText xml:space="preserve"> PAGEREF _Toc126853495 \h </w:instrText>
                                  </w:r>
                                  <w:r w:rsidR="000E5090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0E5090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0E5090">
                                    <w:rPr>
                                      <w:noProof/>
                                      <w:webHidden/>
                                    </w:rPr>
                                    <w:t>2</w:t>
                                  </w:r>
                                  <w:r w:rsidR="000E5090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1F9F33A1" w14:textId="35C45BEB" w:rsidR="000E5090" w:rsidRDefault="00000000">
                                <w:pPr>
                                  <w:pStyle w:val="TM1"/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126853496" w:history="1">
                                  <w:r w:rsidR="000E5090" w:rsidRPr="00A160B2">
                                    <w:rPr>
                                      <w:rStyle w:val="Lienhypertexte"/>
                                      <w:noProof/>
                                    </w:rPr>
                                    <w:t>1.4</w:t>
                                  </w:r>
                                  <w:r w:rsidR="000E5090">
                                    <w:rPr>
                                      <w:rFonts w:asciiTheme="minorHAnsi" w:eastAsiaTheme="minorEastAsia" w:hAnsiTheme="minorHAnsi" w:cstheme="minorBidi"/>
                                      <w:b w:val="0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0E5090" w:rsidRPr="00A160B2">
                                    <w:rPr>
                                      <w:rStyle w:val="Lienhypertexte"/>
                                      <w:noProof/>
                                    </w:rPr>
                                    <w:t>Bilan énergétique et dimensionnement de l’installation</w:t>
                                  </w:r>
                                  <w:r w:rsidR="000E5090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0E5090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0E5090">
                                    <w:rPr>
                                      <w:noProof/>
                                      <w:webHidden/>
                                    </w:rPr>
                                    <w:instrText xml:space="preserve"> PAGEREF _Toc126853496 \h </w:instrText>
                                  </w:r>
                                  <w:r w:rsidR="000E5090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0E5090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0E5090">
                                    <w:rPr>
                                      <w:noProof/>
                                      <w:webHidden/>
                                    </w:rPr>
                                    <w:t>3</w:t>
                                  </w:r>
                                  <w:r w:rsidR="000E5090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398C6C59" w14:textId="21181706" w:rsidR="000E5090" w:rsidRDefault="00000000">
                                <w:pPr>
                                  <w:pStyle w:val="TM1"/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126853498" w:history="1">
                                  <w:r w:rsidR="000E5090" w:rsidRPr="00A160B2">
                                    <w:rPr>
                                      <w:rStyle w:val="Lienhypertexte"/>
                                      <w:noProof/>
                                    </w:rPr>
                                    <w:t>2.</w:t>
                                  </w:r>
                                  <w:r w:rsidR="000E5090">
                                    <w:rPr>
                                      <w:rFonts w:asciiTheme="minorHAnsi" w:eastAsiaTheme="minorEastAsia" w:hAnsiTheme="minorHAnsi" w:cstheme="minorBidi"/>
                                      <w:b w:val="0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0E5090" w:rsidRPr="00A160B2">
                                    <w:rPr>
                                      <w:rStyle w:val="Lienhypertexte"/>
                                      <w:noProof/>
                                    </w:rPr>
                                    <w:t>Suivi et planning du projet</w:t>
                                  </w:r>
                                  <w:r w:rsidR="000E5090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0E5090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0E5090">
                                    <w:rPr>
                                      <w:noProof/>
                                      <w:webHidden/>
                                    </w:rPr>
                                    <w:instrText xml:space="preserve"> PAGEREF _Toc126853498 \h </w:instrText>
                                  </w:r>
                                  <w:r w:rsidR="000E5090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0E5090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0E5090">
                                    <w:rPr>
                                      <w:noProof/>
                                      <w:webHidden/>
                                    </w:rPr>
                                    <w:t>4</w:t>
                                  </w:r>
                                  <w:r w:rsidR="000E5090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5B256966" w14:textId="48EC407E" w:rsidR="000E5090" w:rsidRDefault="00000000">
                                <w:pPr>
                                  <w:pStyle w:val="TM1"/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126853499" w:history="1">
                                  <w:r w:rsidR="000E5090" w:rsidRPr="00A160B2">
                                    <w:rPr>
                                      <w:rStyle w:val="Lienhypertexte"/>
                                      <w:noProof/>
                                    </w:rPr>
                                    <w:t>3.</w:t>
                                  </w:r>
                                  <w:r w:rsidR="000E5090">
                                    <w:rPr>
                                      <w:rFonts w:asciiTheme="minorHAnsi" w:eastAsiaTheme="minorEastAsia" w:hAnsiTheme="minorHAnsi" w:cstheme="minorBidi"/>
                                      <w:b w:val="0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0E5090" w:rsidRPr="00A160B2">
                                    <w:rPr>
                                      <w:rStyle w:val="Lienhypertexte"/>
                                      <w:noProof/>
                                    </w:rPr>
                                    <w:t>Engagements spécifiques</w:t>
                                  </w:r>
                                  <w:r w:rsidR="000E5090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0E5090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0E5090">
                                    <w:rPr>
                                      <w:noProof/>
                                      <w:webHidden/>
                                    </w:rPr>
                                    <w:instrText xml:space="preserve"> PAGEREF _Toc126853499 \h </w:instrText>
                                  </w:r>
                                  <w:r w:rsidR="000E5090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0E5090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0E5090">
                                    <w:rPr>
                                      <w:noProof/>
                                      <w:webHidden/>
                                    </w:rPr>
                                    <w:t>4</w:t>
                                  </w:r>
                                  <w:r w:rsidR="000E5090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45494A71" w14:textId="15AB399F" w:rsidR="000E5090" w:rsidRDefault="00000000">
                                <w:pPr>
                                  <w:pStyle w:val="TM1"/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126853500" w:history="1">
                                  <w:r w:rsidR="000E5090" w:rsidRPr="00A160B2">
                                    <w:rPr>
                                      <w:rStyle w:val="Lienhypertexte"/>
                                      <w:noProof/>
                                      <w:lang w:eastAsia="en-US"/>
                                    </w:rPr>
                                    <w:t>3.1</w:t>
                                  </w:r>
                                  <w:r w:rsidR="000E5090">
                                    <w:rPr>
                                      <w:rFonts w:asciiTheme="minorHAnsi" w:eastAsiaTheme="minorEastAsia" w:hAnsiTheme="minorHAnsi" w:cstheme="minorBidi"/>
                                      <w:b w:val="0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0E5090" w:rsidRPr="00A160B2">
                                    <w:rPr>
                                      <w:rStyle w:val="Lienhypertexte"/>
                                      <w:noProof/>
                                      <w:lang w:eastAsia="en-US"/>
                                    </w:rPr>
                                    <w:t>Engagement sur la production thermique de l’installation géothermique</w:t>
                                  </w:r>
                                  <w:r w:rsidR="000E5090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0E5090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0E5090">
                                    <w:rPr>
                                      <w:noProof/>
                                      <w:webHidden/>
                                    </w:rPr>
                                    <w:instrText xml:space="preserve"> PAGEREF _Toc126853500 \h </w:instrText>
                                  </w:r>
                                  <w:r w:rsidR="000E5090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0E5090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0E5090">
                                    <w:rPr>
                                      <w:noProof/>
                                      <w:webHidden/>
                                    </w:rPr>
                                    <w:t>5</w:t>
                                  </w:r>
                                  <w:r w:rsidR="000E5090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27B9A978" w14:textId="3E960814" w:rsidR="000E5090" w:rsidRDefault="00000000">
                                <w:pPr>
                                  <w:pStyle w:val="TM1"/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126853501" w:history="1">
                                  <w:r w:rsidR="000E5090" w:rsidRPr="00A160B2">
                                    <w:rPr>
                                      <w:rStyle w:val="Lienhypertexte"/>
                                      <w:noProof/>
                                      <w:lang w:eastAsia="en-US"/>
                                    </w:rPr>
                                    <w:t>3.2</w:t>
                                  </w:r>
                                  <w:r w:rsidR="000E5090">
                                    <w:rPr>
                                      <w:rFonts w:asciiTheme="minorHAnsi" w:eastAsiaTheme="minorEastAsia" w:hAnsiTheme="minorHAnsi" w:cstheme="minorBidi"/>
                                      <w:b w:val="0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0E5090" w:rsidRPr="00A160B2">
                                    <w:rPr>
                                      <w:rStyle w:val="Lienhypertexte"/>
                                      <w:noProof/>
                                      <w:lang w:eastAsia="en-US"/>
                                    </w:rPr>
                                    <w:t>Engagement système de comptage, suivi, reporting de la production EnR&amp;R</w:t>
                                  </w:r>
                                  <w:r w:rsidR="000E5090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0E5090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0E5090">
                                    <w:rPr>
                                      <w:noProof/>
                                      <w:webHidden/>
                                    </w:rPr>
                                    <w:instrText xml:space="preserve"> PAGEREF _Toc126853501 \h </w:instrText>
                                  </w:r>
                                  <w:r w:rsidR="000E5090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0E5090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0E5090">
                                    <w:rPr>
                                      <w:noProof/>
                                      <w:webHidden/>
                                    </w:rPr>
                                    <w:t>5</w:t>
                                  </w:r>
                                  <w:r w:rsidR="000E5090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18A720F6" w14:textId="3BFD6484" w:rsidR="000E5090" w:rsidRDefault="00000000">
                                <w:pPr>
                                  <w:pStyle w:val="TM1"/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126853502" w:history="1">
                                  <w:r w:rsidR="000E5090" w:rsidRPr="00A160B2">
                                    <w:rPr>
                                      <w:rStyle w:val="Lienhypertexte"/>
                                      <w:noProof/>
                                    </w:rPr>
                                    <w:t>4.</w:t>
                                  </w:r>
                                  <w:r w:rsidR="000E5090">
                                    <w:rPr>
                                      <w:rFonts w:asciiTheme="minorHAnsi" w:eastAsiaTheme="minorEastAsia" w:hAnsiTheme="minorHAnsi" w:cstheme="minorBidi"/>
                                      <w:b w:val="0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0E5090" w:rsidRPr="00A160B2">
                                    <w:rPr>
                                      <w:rStyle w:val="Lienhypertexte"/>
                                      <w:noProof/>
                                    </w:rPr>
                                    <w:t>Rapports / documents à fournir lors de l’exécution du contrat de financement</w:t>
                                  </w:r>
                                  <w:r w:rsidR="000E5090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0E5090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0E5090">
                                    <w:rPr>
                                      <w:noProof/>
                                      <w:webHidden/>
                                    </w:rPr>
                                    <w:instrText xml:space="preserve"> PAGEREF _Toc126853502 \h </w:instrText>
                                  </w:r>
                                  <w:r w:rsidR="000E5090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0E5090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0E5090">
                                    <w:rPr>
                                      <w:noProof/>
                                      <w:webHidden/>
                                    </w:rPr>
                                    <w:t>5</w:t>
                                  </w:r>
                                  <w:r w:rsidR="000E5090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73E88019" w14:textId="31576E06" w:rsidR="00503422" w:rsidRDefault="00503422">
                                <w:r>
                                  <w:rPr>
                                    <w:b/>
                                    <w:bCs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  <w:p w14:paraId="52095493" w14:textId="654DAED3" w:rsidR="00FD1DD6" w:rsidRPr="001D2780" w:rsidRDefault="00FD1DD6" w:rsidP="00F15DDD">
                            <w:pPr>
                              <w:spacing w:after="60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73793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8.85pt;margin-top:148.85pt;width:447.75pt;height:569.9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" filled="f" stroked="f">
                <v:textbox>
                  <w:txbxContent>
                    <w:sdt>
                      <w:sdtPr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ligatures w14:val="standard"/>
                          <w14:cntxtAlts/>
                        </w:rPr>
                        <w:id w:val="-1414936466"/>
                        <w:docPartObj>
                          <w:docPartGallery w:val="Table of Contents"/>
                          <w:docPartUnique/>
                        </w:docPartObj>
                      </w:sdtPr>
                      <w:sdtEndPr>
                        <w:rPr>
                          <w:b/>
                          <w:bCs/>
                        </w:rPr>
                      </w:sdtEndPr>
                      <w:sdtContent>
                        <w:p w14:paraId="2A0A9AFC" w14:textId="0224B8DF" w:rsidR="00503422" w:rsidRDefault="00503422">
                          <w:pPr>
                            <w:pStyle w:val="En-ttedetabledesmatires"/>
                          </w:pPr>
                          <w:r>
                            <w:t>Table des matières</w:t>
                          </w:r>
                        </w:p>
                        <w:p w14:paraId="68DF01FD" w14:textId="7D27741F" w:rsidR="000E5090" w:rsidRDefault="00503422">
                          <w:pPr>
                            <w:pStyle w:val="TM1"/>
                            <w:rPr>
                              <w:rFonts w:asciiTheme="minorHAnsi" w:eastAsiaTheme="minorEastAsia" w:hAnsiTheme="minorHAnsi" w:cstheme="minorBidi"/>
                              <w:b w:val="0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TOC \o "1-3" \h \z \u </w:instrText>
                          </w:r>
                          <w:r>
                            <w:fldChar w:fldCharType="separate"/>
                          </w:r>
                          <w:hyperlink w:anchor="_Toc126853492" w:history="1">
                            <w:r w:rsidR="000E5090" w:rsidRPr="00A160B2">
                              <w:rPr>
                                <w:rStyle w:val="Lienhypertexte"/>
                                <w:rFonts w:eastAsia="Calibri"/>
                                <w:noProof/>
                              </w:rPr>
                              <w:t>1.</w:t>
                            </w:r>
                            <w:r w:rsidR="000E5090">
                              <w:rPr>
                                <w:rFonts w:asciiTheme="minorHAnsi" w:eastAsiaTheme="minorEastAsia" w:hAnsiTheme="minorHAnsi" w:cstheme="minorBidi"/>
                                <w:b w:val="0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0E5090" w:rsidRPr="00A160B2">
                              <w:rPr>
                                <w:rStyle w:val="Lienhypertexte"/>
                                <w:rFonts w:eastAsia="Calibri"/>
                                <w:noProof/>
                              </w:rPr>
                              <w:t>Description détaillée de l’opération</w:t>
                            </w:r>
                            <w:r w:rsidR="000E5090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0E5090"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 w:rsidR="000E5090">
                              <w:rPr>
                                <w:noProof/>
                                <w:webHidden/>
                              </w:rPr>
                              <w:instrText xml:space="preserve"> PAGEREF _Toc126853492 \h </w:instrText>
                            </w:r>
                            <w:r w:rsidR="000E5090">
                              <w:rPr>
                                <w:noProof/>
                                <w:webHidden/>
                              </w:rPr>
                            </w:r>
                            <w:r w:rsidR="000E5090"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0E5090">
                              <w:rPr>
                                <w:noProof/>
                                <w:webHidden/>
                              </w:rPr>
                              <w:t>2</w:t>
                            </w:r>
                            <w:r w:rsidR="000E5090"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4E5C283E" w14:textId="439F069E" w:rsidR="000E5090" w:rsidRDefault="000E5090">
                          <w:pPr>
                            <w:pStyle w:val="TM1"/>
                            <w:rPr>
                              <w:rFonts w:asciiTheme="minorHAnsi" w:eastAsiaTheme="minorEastAsia" w:hAnsiTheme="minorHAnsi" w:cstheme="minorBidi"/>
                              <w:b w:val="0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126853493" w:history="1">
                            <w:r w:rsidRPr="00A160B2">
                              <w:rPr>
                                <w:rStyle w:val="Lienhypertexte"/>
                                <w:noProof/>
                                <w:lang w:eastAsia="en-US"/>
                              </w:rPr>
                              <w:t>1.1</w: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b w:val="0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Pr="00A160B2">
                              <w:rPr>
                                <w:rStyle w:val="Lienhypertexte"/>
                                <w:noProof/>
                                <w:lang w:eastAsia="en-US"/>
                              </w:rPr>
                              <w:t>Objet de l’opération</w:t>
                            </w:r>
                            <w:r>
                              <w:rPr>
                                <w:noProof/>
                                <w:webHidden/>
                              </w:rPr>
                              <w:tab/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webHidden/>
                              </w:rPr>
                              <w:instrText xml:space="preserve"> PAGEREF _Toc126853493 \h </w:instrText>
                            </w:r>
                            <w:r>
                              <w:rPr>
                                <w:noProof/>
                                <w:webHidden/>
                              </w:rPr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webHidden/>
                              </w:rPr>
                              <w:t>2</w:t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4080AA7D" w14:textId="5D281154" w:rsidR="000E5090" w:rsidRDefault="000E5090">
                          <w:pPr>
                            <w:pStyle w:val="TM1"/>
                            <w:rPr>
                              <w:rFonts w:asciiTheme="minorHAnsi" w:eastAsiaTheme="minorEastAsia" w:hAnsiTheme="minorHAnsi" w:cstheme="minorBidi"/>
                              <w:b w:val="0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126853494" w:history="1">
                            <w:r w:rsidRPr="00A160B2">
                              <w:rPr>
                                <w:rStyle w:val="Lienhypertexte"/>
                                <w:noProof/>
                                <w:lang w:eastAsia="en-US"/>
                              </w:rPr>
                              <w:t>1.2</w: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b w:val="0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Pr="00A160B2">
                              <w:rPr>
                                <w:rStyle w:val="Lienhypertexte"/>
                                <w:noProof/>
                                <w:lang w:eastAsia="en-US"/>
                              </w:rPr>
                              <w:t>Actions et études de faisabilité réalisées pour le montage du projet</w:t>
                            </w:r>
                            <w:r>
                              <w:rPr>
                                <w:noProof/>
                                <w:webHidden/>
                              </w:rPr>
                              <w:tab/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webHidden/>
                              </w:rPr>
                              <w:instrText xml:space="preserve"> PAGEREF _Toc126853494 \h </w:instrText>
                            </w:r>
                            <w:r>
                              <w:rPr>
                                <w:noProof/>
                                <w:webHidden/>
                              </w:rPr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webHidden/>
                              </w:rPr>
                              <w:t>2</w:t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231960B1" w14:textId="2F63DC18" w:rsidR="000E5090" w:rsidRDefault="000E5090">
                          <w:pPr>
                            <w:pStyle w:val="TM1"/>
                            <w:rPr>
                              <w:rFonts w:asciiTheme="minorHAnsi" w:eastAsiaTheme="minorEastAsia" w:hAnsiTheme="minorHAnsi" w:cstheme="minorBidi"/>
                              <w:b w:val="0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126853495" w:history="1">
                            <w:r w:rsidRPr="00A160B2">
                              <w:rPr>
                                <w:rStyle w:val="Lienhypertexte"/>
                                <w:noProof/>
                              </w:rPr>
                              <w:t>1.3</w: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b w:val="0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Pr="00A160B2">
                              <w:rPr>
                                <w:rStyle w:val="Lienhypertexte"/>
                                <w:noProof/>
                                <w:lang w:eastAsia="en-US"/>
                              </w:rPr>
                              <w:t>Démarche d’économie d’énergie et besoins thermiques</w:t>
                            </w:r>
                            <w:r>
                              <w:rPr>
                                <w:noProof/>
                                <w:webHidden/>
                              </w:rPr>
                              <w:tab/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webHidden/>
                              </w:rPr>
                              <w:instrText xml:space="preserve"> PAGEREF _Toc126853495 \h </w:instrText>
                            </w:r>
                            <w:r>
                              <w:rPr>
                                <w:noProof/>
                                <w:webHidden/>
                              </w:rPr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webHidden/>
                              </w:rPr>
                              <w:t>2</w:t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1F9F33A1" w14:textId="35C45BEB" w:rsidR="000E5090" w:rsidRDefault="000E5090">
                          <w:pPr>
                            <w:pStyle w:val="TM1"/>
                            <w:rPr>
                              <w:rFonts w:asciiTheme="minorHAnsi" w:eastAsiaTheme="minorEastAsia" w:hAnsiTheme="minorHAnsi" w:cstheme="minorBidi"/>
                              <w:b w:val="0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126853496" w:history="1">
                            <w:r w:rsidRPr="00A160B2">
                              <w:rPr>
                                <w:rStyle w:val="Lienhypertexte"/>
                                <w:noProof/>
                              </w:rPr>
                              <w:t>1.4</w: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b w:val="0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Pr="00A160B2">
                              <w:rPr>
                                <w:rStyle w:val="Lienhypertexte"/>
                                <w:noProof/>
                              </w:rPr>
                              <w:t>Bilan énergétique et dimensionnement de l’installation</w:t>
                            </w:r>
                            <w:r>
                              <w:rPr>
                                <w:noProof/>
                                <w:webHidden/>
                              </w:rPr>
                              <w:tab/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webHidden/>
                              </w:rPr>
                              <w:instrText xml:space="preserve"> PAGEREF _Toc126853496 \h </w:instrText>
                            </w:r>
                            <w:r>
                              <w:rPr>
                                <w:noProof/>
                                <w:webHidden/>
                              </w:rPr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webHidden/>
                              </w:rPr>
                              <w:t>3</w:t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398C6C59" w14:textId="21181706" w:rsidR="000E5090" w:rsidRDefault="000E5090">
                          <w:pPr>
                            <w:pStyle w:val="TM1"/>
                            <w:rPr>
                              <w:rFonts w:asciiTheme="minorHAnsi" w:eastAsiaTheme="minorEastAsia" w:hAnsiTheme="minorHAnsi" w:cstheme="minorBidi"/>
                              <w:b w:val="0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126853498" w:history="1">
                            <w:r w:rsidRPr="00A160B2">
                              <w:rPr>
                                <w:rStyle w:val="Lienhypertexte"/>
                                <w:noProof/>
                              </w:rPr>
                              <w:t>2.</w: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b w:val="0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Pr="00A160B2">
                              <w:rPr>
                                <w:rStyle w:val="Lienhypertexte"/>
                                <w:noProof/>
                              </w:rPr>
                              <w:t>Suivi et planning du projet</w:t>
                            </w:r>
                            <w:r>
                              <w:rPr>
                                <w:noProof/>
                                <w:webHidden/>
                              </w:rPr>
                              <w:tab/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webHidden/>
                              </w:rPr>
                              <w:instrText xml:space="preserve"> PAGEREF _Toc126853498 \h </w:instrText>
                            </w:r>
                            <w:r>
                              <w:rPr>
                                <w:noProof/>
                                <w:webHidden/>
                              </w:rPr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webHidden/>
                              </w:rPr>
                              <w:t>4</w:t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5B256966" w14:textId="48EC407E" w:rsidR="000E5090" w:rsidRDefault="000E5090">
                          <w:pPr>
                            <w:pStyle w:val="TM1"/>
                            <w:rPr>
                              <w:rFonts w:asciiTheme="minorHAnsi" w:eastAsiaTheme="minorEastAsia" w:hAnsiTheme="minorHAnsi" w:cstheme="minorBidi"/>
                              <w:b w:val="0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126853499" w:history="1">
                            <w:r w:rsidRPr="00A160B2">
                              <w:rPr>
                                <w:rStyle w:val="Lienhypertexte"/>
                                <w:noProof/>
                              </w:rPr>
                              <w:t>3.</w: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b w:val="0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Pr="00A160B2">
                              <w:rPr>
                                <w:rStyle w:val="Lienhypertexte"/>
                                <w:noProof/>
                              </w:rPr>
                              <w:t>Engagements spécifiques</w:t>
                            </w:r>
                            <w:r>
                              <w:rPr>
                                <w:noProof/>
                                <w:webHidden/>
                              </w:rPr>
                              <w:tab/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webHidden/>
                              </w:rPr>
                              <w:instrText xml:space="preserve"> PAGEREF _Toc126853499 \h </w:instrText>
                            </w:r>
                            <w:r>
                              <w:rPr>
                                <w:noProof/>
                                <w:webHidden/>
                              </w:rPr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webHidden/>
                              </w:rPr>
                              <w:t>4</w:t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45494A71" w14:textId="15AB399F" w:rsidR="000E5090" w:rsidRDefault="000E5090">
                          <w:pPr>
                            <w:pStyle w:val="TM1"/>
                            <w:rPr>
                              <w:rFonts w:asciiTheme="minorHAnsi" w:eastAsiaTheme="minorEastAsia" w:hAnsiTheme="minorHAnsi" w:cstheme="minorBidi"/>
                              <w:b w:val="0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126853500" w:history="1">
                            <w:r w:rsidRPr="00A160B2">
                              <w:rPr>
                                <w:rStyle w:val="Lienhypertexte"/>
                                <w:noProof/>
                                <w:lang w:eastAsia="en-US"/>
                              </w:rPr>
                              <w:t>3.1</w: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b w:val="0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Pr="00A160B2">
                              <w:rPr>
                                <w:rStyle w:val="Lienhypertexte"/>
                                <w:noProof/>
                                <w:lang w:eastAsia="en-US"/>
                              </w:rPr>
                              <w:t>Engagement sur la production thermique de l’installation géothermique</w:t>
                            </w:r>
                            <w:r>
                              <w:rPr>
                                <w:noProof/>
                                <w:webHidden/>
                              </w:rPr>
                              <w:tab/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webHidden/>
                              </w:rPr>
                              <w:instrText xml:space="preserve"> PAGEREF _Toc126853500 \h </w:instrText>
                            </w:r>
                            <w:r>
                              <w:rPr>
                                <w:noProof/>
                                <w:webHidden/>
                              </w:rPr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webHidden/>
                              </w:rPr>
                              <w:t>5</w:t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27B9A978" w14:textId="3E960814" w:rsidR="000E5090" w:rsidRDefault="000E5090">
                          <w:pPr>
                            <w:pStyle w:val="TM1"/>
                            <w:rPr>
                              <w:rFonts w:asciiTheme="minorHAnsi" w:eastAsiaTheme="minorEastAsia" w:hAnsiTheme="minorHAnsi" w:cstheme="minorBidi"/>
                              <w:b w:val="0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126853501" w:history="1">
                            <w:r w:rsidRPr="00A160B2">
                              <w:rPr>
                                <w:rStyle w:val="Lienhypertexte"/>
                                <w:noProof/>
                                <w:lang w:eastAsia="en-US"/>
                              </w:rPr>
                              <w:t>3.2</w: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b w:val="0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Pr="00A160B2">
                              <w:rPr>
                                <w:rStyle w:val="Lienhypertexte"/>
                                <w:noProof/>
                                <w:lang w:eastAsia="en-US"/>
                              </w:rPr>
                              <w:t>Engagement système de comptage, suivi, reporting de la production EnR&amp;R</w:t>
                            </w:r>
                            <w:r>
                              <w:rPr>
                                <w:noProof/>
                                <w:webHidden/>
                              </w:rPr>
                              <w:tab/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webHidden/>
                              </w:rPr>
                              <w:instrText xml:space="preserve"> PAGEREF _Toc126853501 \h </w:instrText>
                            </w:r>
                            <w:r>
                              <w:rPr>
                                <w:noProof/>
                                <w:webHidden/>
                              </w:rPr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webHidden/>
                              </w:rPr>
                              <w:t>5</w:t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18A720F6" w14:textId="3BFD6484" w:rsidR="000E5090" w:rsidRDefault="000E5090">
                          <w:pPr>
                            <w:pStyle w:val="TM1"/>
                            <w:rPr>
                              <w:rFonts w:asciiTheme="minorHAnsi" w:eastAsiaTheme="minorEastAsia" w:hAnsiTheme="minorHAnsi" w:cstheme="minorBidi"/>
                              <w:b w:val="0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126853502" w:history="1">
                            <w:r w:rsidRPr="00A160B2">
                              <w:rPr>
                                <w:rStyle w:val="Lienhypertexte"/>
                                <w:noProof/>
                              </w:rPr>
                              <w:t>4.</w: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b w:val="0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Pr="00A160B2">
                              <w:rPr>
                                <w:rStyle w:val="Lienhypertexte"/>
                                <w:noProof/>
                              </w:rPr>
                              <w:t>Rapports / documents à fournir lors de l’exécution du contrat de financement</w:t>
                            </w:r>
                            <w:r>
                              <w:rPr>
                                <w:noProof/>
                                <w:webHidden/>
                              </w:rPr>
                              <w:tab/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webHidden/>
                              </w:rPr>
                              <w:instrText xml:space="preserve"> PAGEREF _Toc126853502 \h </w:instrText>
                            </w:r>
                            <w:r>
                              <w:rPr>
                                <w:noProof/>
                                <w:webHidden/>
                              </w:rPr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webHidden/>
                              </w:rPr>
                              <w:t>5</w:t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73E88019" w14:textId="31576E06" w:rsidR="00503422" w:rsidRDefault="00503422"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sdtContent>
                    </w:sdt>
                    <w:p w14:paraId="52095493" w14:textId="654DAED3" w:rsidR="00FD1DD6" w:rsidRPr="001D2780" w:rsidRDefault="00FD1DD6" w:rsidP="00F15DDD">
                      <w:pPr>
                        <w:spacing w:after="60"/>
                        <w:rPr>
                          <w:sz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C6C2C" w:rsidRPr="006B1608">
        <w:rPr>
          <w:noProof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7D982735" wp14:editId="7C424193">
                <wp:simplePos x="0" y="0"/>
                <wp:positionH relativeFrom="margin">
                  <wp:posOffset>337820</wp:posOffset>
                </wp:positionH>
                <wp:positionV relativeFrom="paragraph">
                  <wp:posOffset>633095</wp:posOffset>
                </wp:positionV>
                <wp:extent cx="6022975" cy="1466850"/>
                <wp:effectExtent l="0" t="0" r="0" b="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2975" cy="1466850"/>
                        </a:xfrm>
                        <a:custGeom>
                          <a:avLst/>
                          <a:gdLst>
                            <a:gd name="connsiteX0" fmla="*/ 0 w 3136900"/>
                            <a:gd name="connsiteY0" fmla="*/ 0 h 786765"/>
                            <a:gd name="connsiteX1" fmla="*/ 3136900 w 3136900"/>
                            <a:gd name="connsiteY1" fmla="*/ 0 h 786765"/>
                            <a:gd name="connsiteX2" fmla="*/ 3136900 w 3136900"/>
                            <a:gd name="connsiteY2" fmla="*/ 786765 h 786765"/>
                            <a:gd name="connsiteX3" fmla="*/ 0 w 3136900"/>
                            <a:gd name="connsiteY3" fmla="*/ 786765 h 786765"/>
                            <a:gd name="connsiteX4" fmla="*/ 0 w 3136900"/>
                            <a:gd name="connsiteY4" fmla="*/ 0 h 786765"/>
                            <a:gd name="connsiteX0" fmla="*/ 0 w 3136900"/>
                            <a:gd name="connsiteY0" fmla="*/ 0 h 786765"/>
                            <a:gd name="connsiteX1" fmla="*/ 3136900 w 3136900"/>
                            <a:gd name="connsiteY1" fmla="*/ 0 h 786765"/>
                            <a:gd name="connsiteX2" fmla="*/ 2838450 w 3136900"/>
                            <a:gd name="connsiteY2" fmla="*/ 786765 h 786765"/>
                            <a:gd name="connsiteX3" fmla="*/ 0 w 3136900"/>
                            <a:gd name="connsiteY3" fmla="*/ 786765 h 786765"/>
                            <a:gd name="connsiteX4" fmla="*/ 0 w 3136900"/>
                            <a:gd name="connsiteY4" fmla="*/ 0 h 7867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136900" h="786765">
                              <a:moveTo>
                                <a:pt x="0" y="0"/>
                              </a:moveTo>
                              <a:lnTo>
                                <a:pt x="3136900" y="0"/>
                              </a:lnTo>
                              <a:lnTo>
                                <a:pt x="2838450" y="786765"/>
                              </a:lnTo>
                              <a:lnTo>
                                <a:pt x="0" y="7867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F64611" w14:textId="7CD1974D" w:rsidR="00FD1DD6" w:rsidRDefault="00FD1DD6" w:rsidP="00A95195">
                            <w:pPr>
                              <w:pStyle w:val="TITREPRINCIPAL1repage"/>
                            </w:pPr>
                            <w:r>
                              <w:t>Volet technique</w:t>
                            </w:r>
                            <w:r w:rsidR="000A70E4">
                              <w:t xml:space="preserve"> –</w:t>
                            </w:r>
                            <w:r w:rsidR="00DB05E4">
                              <w:t xml:space="preserve"> </w:t>
                            </w:r>
                            <w:r w:rsidR="000A70E4">
                              <w:t>202</w:t>
                            </w:r>
                            <w:ins w:id="0" w:author="PORTIER Louis" w:date="2024-01-19T10:02:00Z">
                              <w:r w:rsidR="00342E57">
                                <w:t>4</w:t>
                              </w:r>
                            </w:ins>
                            <w:del w:id="1" w:author="PORTIER Louis" w:date="2024-01-19T10:02:00Z">
                              <w:r w:rsidR="00DB05E4" w:rsidDel="00342E57">
                                <w:delText>3</w:delText>
                              </w:r>
                            </w:del>
                          </w:p>
                          <w:p w14:paraId="61EAEACB" w14:textId="3C41451F" w:rsidR="00FD1DD6" w:rsidRDefault="008C6C2C" w:rsidP="005B33ED">
                            <w:pPr>
                              <w:pStyle w:val="SOUS-TITREPRINCIPAL1repage"/>
                            </w:pPr>
                            <w:r w:rsidRPr="008C6C2C">
                              <w:t>Géothermie de surface</w:t>
                            </w:r>
                            <w:r w:rsidR="00FD6492">
                              <w:t xml:space="preserve"> </w:t>
                            </w:r>
                            <w:r w:rsidR="00FD1DD6">
                              <w:t xml:space="preserve">– </w:t>
                            </w:r>
                            <w:r w:rsidR="0029308B">
                              <w:t>Contra</w:t>
                            </w:r>
                            <w:r w:rsidR="00D22F5F">
                              <w:t xml:space="preserve">t chaleur Renouvelable </w:t>
                            </w:r>
                          </w:p>
                          <w:p w14:paraId="1B320A83" w14:textId="7065CF60" w:rsidR="007121EF" w:rsidRPr="00F960BE" w:rsidRDefault="007121EF" w:rsidP="007121EF">
                            <w:pPr>
                              <w:pStyle w:val="SOUS-TITREPRINCIPAL1repage"/>
                              <w:rPr>
                                <w:sz w:val="22"/>
                                <w:szCs w:val="22"/>
                              </w:rPr>
                            </w:pPr>
                            <w:r w:rsidRPr="00F960BE">
                              <w:rPr>
                                <w:sz w:val="22"/>
                                <w:szCs w:val="22"/>
                              </w:rPr>
                              <w:t xml:space="preserve">Installations dédiées dont la production de chaleur renouvelable est inférieure </w:t>
                            </w:r>
                            <w:r w:rsidR="00C53DE7">
                              <w:rPr>
                                <w:sz w:val="22"/>
                                <w:szCs w:val="22"/>
                              </w:rPr>
                              <w:t xml:space="preserve">ou égale </w:t>
                            </w:r>
                            <w:r w:rsidRPr="00F960BE">
                              <w:rPr>
                                <w:sz w:val="22"/>
                                <w:szCs w:val="22"/>
                              </w:rPr>
                              <w:t>à 2</w:t>
                            </w:r>
                            <w:r w:rsidR="00D911A4">
                              <w:rPr>
                                <w:sz w:val="22"/>
                                <w:szCs w:val="22"/>
                              </w:rPr>
                              <w:t>5</w:t>
                            </w:r>
                            <w:r w:rsidRPr="00F960BE">
                              <w:rPr>
                                <w:sz w:val="22"/>
                                <w:szCs w:val="22"/>
                              </w:rPr>
                              <w:t xml:space="preserve"> MWh d’EnR/an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82735" id="_x0000_s1027" style="position:absolute;margin-left:26.6pt;margin-top:49.85pt;width:474.25pt;height:115.5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coordsize="3136900,7867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" adj="-11796480,,5400" path="m,l3136900,,2838450,786765,,786765,,xe" fillcolor="white [3212]" stroked="f">
                <v:stroke joinstyle="miter"/>
                <v:formulas/>
                <v:path arrowok="t" o:connecttype="custom" o:connectlocs="0,0;6022975,0;5449939,1466850;0,1466850;0,0" o:connectangles="0,0,0,0,0" textboxrect="0,0,3136900,786765"/>
                <v:textbox>
                  <w:txbxContent>
                    <w:p w14:paraId="6BF64611" w14:textId="7CD1974D" w:rsidR="00FD1DD6" w:rsidRDefault="00FD1DD6" w:rsidP="00A95195">
                      <w:pPr>
                        <w:pStyle w:val="TITREPRINCIPAL1repage"/>
                      </w:pPr>
                      <w:r>
                        <w:t>Volet technique</w:t>
                      </w:r>
                      <w:r w:rsidR="000A70E4">
                        <w:t xml:space="preserve"> –</w:t>
                      </w:r>
                      <w:r w:rsidR="00DB05E4">
                        <w:t xml:space="preserve"> </w:t>
                      </w:r>
                      <w:r w:rsidR="000A70E4">
                        <w:t>202</w:t>
                      </w:r>
                      <w:ins w:id="2" w:author="PORTIER Louis" w:date="2024-01-19T10:02:00Z">
                        <w:r w:rsidR="00342E57">
                          <w:t>4</w:t>
                        </w:r>
                      </w:ins>
                      <w:del w:id="3" w:author="PORTIER Louis" w:date="2024-01-19T10:02:00Z">
                        <w:r w:rsidR="00DB05E4" w:rsidDel="00342E57">
                          <w:delText>3</w:delText>
                        </w:r>
                      </w:del>
                    </w:p>
                    <w:p w14:paraId="61EAEACB" w14:textId="3C41451F" w:rsidR="00FD1DD6" w:rsidRDefault="008C6C2C" w:rsidP="005B33ED">
                      <w:pPr>
                        <w:pStyle w:val="SOUS-TITREPRINCIPAL1repage"/>
                      </w:pPr>
                      <w:r w:rsidRPr="008C6C2C">
                        <w:t>Géothermie de surface</w:t>
                      </w:r>
                      <w:r w:rsidR="00FD6492">
                        <w:t xml:space="preserve"> </w:t>
                      </w:r>
                      <w:r w:rsidR="00FD1DD6">
                        <w:t xml:space="preserve">– </w:t>
                      </w:r>
                      <w:r w:rsidR="0029308B">
                        <w:t>Contra</w:t>
                      </w:r>
                      <w:r w:rsidR="00D22F5F">
                        <w:t xml:space="preserve">t chaleur Renouvelable </w:t>
                      </w:r>
                    </w:p>
                    <w:p w14:paraId="1B320A83" w14:textId="7065CF60" w:rsidR="007121EF" w:rsidRPr="00F960BE" w:rsidRDefault="007121EF" w:rsidP="007121EF">
                      <w:pPr>
                        <w:pStyle w:val="SOUS-TITREPRINCIPAL1repage"/>
                        <w:rPr>
                          <w:sz w:val="22"/>
                          <w:szCs w:val="22"/>
                        </w:rPr>
                      </w:pPr>
                      <w:r w:rsidRPr="00F960BE">
                        <w:rPr>
                          <w:sz w:val="22"/>
                          <w:szCs w:val="22"/>
                        </w:rPr>
                        <w:t xml:space="preserve">Installations dédiées dont la production de chaleur renouvelable est inférieure </w:t>
                      </w:r>
                      <w:r w:rsidR="00C53DE7">
                        <w:rPr>
                          <w:sz w:val="22"/>
                          <w:szCs w:val="22"/>
                        </w:rPr>
                        <w:t xml:space="preserve">ou égale </w:t>
                      </w:r>
                      <w:r w:rsidRPr="00F960BE">
                        <w:rPr>
                          <w:sz w:val="22"/>
                          <w:szCs w:val="22"/>
                        </w:rPr>
                        <w:t>à 2</w:t>
                      </w:r>
                      <w:r w:rsidR="00D911A4">
                        <w:rPr>
                          <w:sz w:val="22"/>
                          <w:szCs w:val="22"/>
                        </w:rPr>
                        <w:t>5</w:t>
                      </w:r>
                      <w:r w:rsidRPr="00F960BE">
                        <w:rPr>
                          <w:sz w:val="22"/>
                          <w:szCs w:val="22"/>
                        </w:rPr>
                        <w:t xml:space="preserve"> MWh d’EnR/an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62CB6" w:rsidRPr="00062CB6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17169EF" wp14:editId="5719247E">
                <wp:simplePos x="0" y="0"/>
                <wp:positionH relativeFrom="margin">
                  <wp:posOffset>-7620</wp:posOffset>
                </wp:positionH>
                <wp:positionV relativeFrom="paragraph">
                  <wp:posOffset>593090</wp:posOffset>
                </wp:positionV>
                <wp:extent cx="6972300" cy="85915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85915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637A4B9C">
              <v:rect id="Rectangle 5" style="position:absolute;margin-left:-.6pt;margin-top:46.7pt;width:549pt;height:676.5pt;z-index:-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ed="f" strokecolor="black [3213]" strokeweight="1.5pt" w14:anchorId="1D64E91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">
                <w10:wrap anchorx="margin"/>
              </v:rect>
            </w:pict>
          </mc:Fallback>
        </mc:AlternateContent>
      </w:r>
      <w:r w:rsidR="00062CB6" w:rsidRPr="00062CB6">
        <w:rPr>
          <w:noProof/>
        </w:rPr>
        <w:drawing>
          <wp:anchor distT="0" distB="0" distL="114300" distR="114300" simplePos="0" relativeHeight="251658241" behindDoc="1" locked="0" layoutInCell="1" allowOverlap="1" wp14:anchorId="03CC760B" wp14:editId="4F0D0464">
            <wp:simplePos x="0" y="0"/>
            <wp:positionH relativeFrom="page">
              <wp:posOffset>-10160</wp:posOffset>
            </wp:positionH>
            <wp:positionV relativeFrom="paragraph">
              <wp:posOffset>-886460</wp:posOffset>
            </wp:positionV>
            <wp:extent cx="7559040" cy="1314450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7707"/>
                    <a:stretch/>
                  </pic:blipFill>
                  <pic:spPr bwMode="auto">
                    <a:xfrm>
                      <a:off x="0" y="0"/>
                      <a:ext cx="7559040" cy="1314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5E54">
        <w:br w:type="page"/>
      </w:r>
      <w:bookmarkStart w:id="4" w:name="_Toc32399091"/>
      <w:bookmarkEnd w:id="4"/>
    </w:p>
    <w:p w14:paraId="7BEA0DD8" w14:textId="3B9B3A0F" w:rsidR="007478FD" w:rsidRPr="007478FD" w:rsidRDefault="00E9409E" w:rsidP="009A4B04">
      <w:pPr>
        <w:pStyle w:val="Titre1"/>
        <w:numPr>
          <w:ilvl w:val="0"/>
          <w:numId w:val="1"/>
        </w:numPr>
        <w:spacing w:line="240" w:lineRule="auto"/>
        <w:jc w:val="both"/>
        <w:rPr>
          <w:rFonts w:eastAsia="Calibri"/>
        </w:rPr>
      </w:pPr>
      <w:bookmarkStart w:id="5" w:name="_Toc531073335"/>
      <w:bookmarkStart w:id="6" w:name="_Toc51062365"/>
      <w:bookmarkStart w:id="7" w:name="_Toc51064060"/>
      <w:bookmarkStart w:id="8" w:name="_Toc51064307"/>
      <w:bookmarkStart w:id="9" w:name="_Toc51064419"/>
      <w:bookmarkStart w:id="10" w:name="_Toc51064711"/>
      <w:bookmarkStart w:id="11" w:name="_Toc51228298"/>
      <w:bookmarkStart w:id="12" w:name="_Toc51228330"/>
      <w:bookmarkStart w:id="13" w:name="_Toc51228459"/>
      <w:bookmarkStart w:id="14" w:name="_Toc51228538"/>
      <w:bookmarkStart w:id="15" w:name="_Toc53494401"/>
      <w:bookmarkStart w:id="16" w:name="_Toc53494633"/>
      <w:bookmarkStart w:id="17" w:name="_Toc53494741"/>
      <w:bookmarkStart w:id="18" w:name="_Toc53494845"/>
      <w:bookmarkStart w:id="19" w:name="_Toc53496370"/>
      <w:bookmarkStart w:id="20" w:name="_Toc53497405"/>
      <w:bookmarkStart w:id="21" w:name="_Toc54641628"/>
      <w:bookmarkStart w:id="22" w:name="_Toc54905469"/>
      <w:bookmarkStart w:id="23" w:name="_Toc55164846"/>
      <w:bookmarkStart w:id="24" w:name="_Toc55218109"/>
      <w:bookmarkStart w:id="25" w:name="_Toc55594347"/>
      <w:bookmarkStart w:id="26" w:name="_Toc56504607"/>
      <w:bookmarkStart w:id="27" w:name="_Toc56506580"/>
      <w:bookmarkStart w:id="28" w:name="_Toc93008411"/>
      <w:bookmarkStart w:id="29" w:name="_Toc93062691"/>
      <w:bookmarkStart w:id="30" w:name="_Toc117888383"/>
      <w:bookmarkStart w:id="31" w:name="_Toc120094907"/>
      <w:bookmarkStart w:id="32" w:name="_Toc120619459"/>
      <w:bookmarkStart w:id="33" w:name="_Toc120627960"/>
      <w:bookmarkStart w:id="34" w:name="_Toc121218949"/>
      <w:bookmarkStart w:id="35" w:name="_Toc121233188"/>
      <w:bookmarkStart w:id="36" w:name="_Toc121233314"/>
      <w:bookmarkStart w:id="37" w:name="_Toc121233426"/>
      <w:bookmarkStart w:id="38" w:name="_Toc121233834"/>
      <w:bookmarkStart w:id="39" w:name="_Toc121233853"/>
      <w:bookmarkStart w:id="40" w:name="_Toc121765087"/>
      <w:bookmarkStart w:id="41" w:name="_Toc124157732"/>
      <w:bookmarkStart w:id="42" w:name="_Toc125576301"/>
      <w:bookmarkStart w:id="43" w:name="_Toc126853492"/>
      <w:r w:rsidRPr="00D95037">
        <w:rPr>
          <w:rFonts w:eastAsia="Calibri"/>
        </w:rPr>
        <w:lastRenderedPageBreak/>
        <w:t xml:space="preserve">Description </w:t>
      </w:r>
      <w:bookmarkEnd w:id="5"/>
      <w:r>
        <w:rPr>
          <w:rFonts w:eastAsia="Calibri"/>
        </w:rPr>
        <w:t xml:space="preserve">détaillée </w:t>
      </w:r>
      <w:r w:rsidRPr="00D95037">
        <w:rPr>
          <w:rFonts w:eastAsia="Calibri"/>
        </w:rPr>
        <w:t>de l’opération</w:t>
      </w:r>
      <w:bookmarkStart w:id="44" w:name="_Toc51062369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</w:p>
    <w:p w14:paraId="47A6A7FD" w14:textId="62DF7BCC" w:rsidR="00F3290D" w:rsidRPr="00710CFE" w:rsidRDefault="00F3290D" w:rsidP="00710CFE">
      <w:pPr>
        <w:pStyle w:val="soustitre2"/>
        <w:numPr>
          <w:ilvl w:val="1"/>
          <w:numId w:val="17"/>
        </w:numPr>
        <w:spacing w:before="0"/>
        <w:ind w:left="624" w:hanging="454"/>
        <w:rPr>
          <w:kern w:val="0"/>
          <w:lang w:eastAsia="en-US"/>
          <w14:ligatures w14:val="none"/>
          <w14:cntxtAlts w14:val="0"/>
        </w:rPr>
      </w:pPr>
      <w:bookmarkStart w:id="45" w:name="_Toc120619460"/>
      <w:bookmarkStart w:id="46" w:name="_Toc120627961"/>
      <w:bookmarkStart w:id="47" w:name="_Toc121218950"/>
      <w:bookmarkStart w:id="48" w:name="_Toc121233189"/>
      <w:bookmarkStart w:id="49" w:name="_Toc121233315"/>
      <w:bookmarkStart w:id="50" w:name="_Toc121233427"/>
      <w:bookmarkStart w:id="51" w:name="_Toc121233835"/>
      <w:bookmarkStart w:id="52" w:name="_Toc121233854"/>
      <w:bookmarkStart w:id="53" w:name="_Toc121765088"/>
      <w:bookmarkStart w:id="54" w:name="_Toc124157733"/>
      <w:bookmarkStart w:id="55" w:name="_Toc125576302"/>
      <w:bookmarkStart w:id="56" w:name="_Toc126853493"/>
      <w:bookmarkStart w:id="57" w:name="_Hlk120624749"/>
      <w:bookmarkStart w:id="58" w:name="_Toc33454424"/>
      <w:bookmarkStart w:id="59" w:name="_Toc53494403"/>
      <w:bookmarkStart w:id="60" w:name="_Toc53494635"/>
      <w:bookmarkStart w:id="61" w:name="_Toc53494743"/>
      <w:bookmarkStart w:id="62" w:name="_Toc53494847"/>
      <w:bookmarkStart w:id="63" w:name="_Toc53496371"/>
      <w:bookmarkStart w:id="64" w:name="_Toc53497406"/>
      <w:bookmarkStart w:id="65" w:name="_Toc54641629"/>
      <w:bookmarkStart w:id="66" w:name="_Toc54905470"/>
      <w:bookmarkStart w:id="67" w:name="_Toc55075420"/>
      <w:bookmarkStart w:id="68" w:name="_Toc55143053"/>
      <w:bookmarkStart w:id="69" w:name="_Toc55161920"/>
      <w:bookmarkStart w:id="70" w:name="_Toc55218007"/>
      <w:bookmarkStart w:id="71" w:name="_Toc55218047"/>
      <w:bookmarkStart w:id="72" w:name="_Toc55218423"/>
      <w:bookmarkStart w:id="73" w:name="_Toc55593845"/>
      <w:bookmarkStart w:id="74" w:name="_Toc56506893"/>
      <w:bookmarkStart w:id="75" w:name="_Toc93005990"/>
      <w:bookmarkStart w:id="76" w:name="_Toc93006293"/>
      <w:bookmarkStart w:id="77" w:name="_Toc93008412"/>
      <w:bookmarkStart w:id="78" w:name="_Toc93062692"/>
      <w:bookmarkStart w:id="79" w:name="_Toc117888384"/>
      <w:bookmarkStart w:id="80" w:name="_Toc120094908"/>
      <w:bookmarkStart w:id="81" w:name="_Toc33454432"/>
      <w:bookmarkStart w:id="82" w:name="_Toc465339718"/>
      <w:bookmarkStart w:id="83" w:name="_Toc465341662"/>
      <w:r w:rsidRPr="00710CFE">
        <w:rPr>
          <w:kern w:val="0"/>
          <w:lang w:eastAsia="en-US"/>
          <w14:ligatures w14:val="none"/>
          <w14:cntxtAlts w14:val="0"/>
        </w:rPr>
        <w:t>Objet de l’opération</w:t>
      </w:r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</w:p>
    <w:p w14:paraId="5F877A96" w14:textId="6A30479B" w:rsidR="00F3290D" w:rsidRPr="00430828" w:rsidRDefault="00F3290D" w:rsidP="00503422">
      <w:pPr>
        <w:spacing w:line="276" w:lineRule="auto"/>
        <w:rPr>
          <w:rFonts w:ascii="Marianne Light" w:hAnsi="Marianne Light"/>
          <w:bCs/>
          <w:i/>
          <w:iCs/>
          <w:sz w:val="18"/>
          <w:szCs w:val="18"/>
        </w:rPr>
      </w:pPr>
      <w:r w:rsidRPr="00430828">
        <w:rPr>
          <w:rFonts w:ascii="Marianne Light" w:hAnsi="Marianne Light"/>
          <w:bCs/>
          <w:i/>
          <w:iCs/>
          <w:sz w:val="18"/>
          <w:szCs w:val="18"/>
        </w:rPr>
        <w:t>Insérer une présentation succincte du projet d’installation géothermique en précisant bien</w:t>
      </w:r>
      <w:r w:rsidRPr="00430828">
        <w:rPr>
          <w:rFonts w:ascii="Cambria Math" w:hAnsi="Cambria Math" w:cs="Cambria Math"/>
          <w:bCs/>
          <w:i/>
          <w:iCs/>
          <w:sz w:val="18"/>
          <w:szCs w:val="18"/>
        </w:rPr>
        <w:t> </w:t>
      </w:r>
      <w:r w:rsidRPr="00430828">
        <w:rPr>
          <w:rFonts w:ascii="Marianne Light" w:hAnsi="Marianne Light"/>
          <w:bCs/>
          <w:i/>
          <w:iCs/>
          <w:sz w:val="18"/>
          <w:szCs w:val="18"/>
        </w:rPr>
        <w:t>:</w:t>
      </w:r>
      <w:r w:rsidRPr="00430828">
        <w:rPr>
          <w:rFonts w:cs="Calibri"/>
          <w:bCs/>
          <w:i/>
          <w:iCs/>
          <w:sz w:val="18"/>
          <w:szCs w:val="18"/>
        </w:rPr>
        <w:t> </w:t>
      </w:r>
    </w:p>
    <w:p w14:paraId="6B76B8FC" w14:textId="54685A2D" w:rsidR="00F3290D" w:rsidRPr="00772BD2" w:rsidRDefault="00226BC7" w:rsidP="00503422">
      <w:pPr>
        <w:pStyle w:val="Paragraphedeliste"/>
        <w:numPr>
          <w:ilvl w:val="0"/>
          <w:numId w:val="16"/>
        </w:numPr>
        <w:spacing w:line="276" w:lineRule="auto"/>
        <w:rPr>
          <w:rFonts w:ascii="Marianne Light" w:hAnsi="Marianne Light"/>
          <w:bCs/>
          <w:i/>
          <w:iCs/>
          <w:sz w:val="18"/>
          <w:szCs w:val="18"/>
        </w:rPr>
      </w:pPr>
      <w:proofErr w:type="gramStart"/>
      <w:r w:rsidRPr="00430828">
        <w:rPr>
          <w:rFonts w:ascii="Marianne Light" w:hAnsi="Marianne Light"/>
          <w:bCs/>
          <w:i/>
          <w:iCs/>
          <w:sz w:val="18"/>
          <w:szCs w:val="18"/>
        </w:rPr>
        <w:t>l</w:t>
      </w:r>
      <w:r w:rsidR="00CF68EA" w:rsidRPr="00430828">
        <w:rPr>
          <w:rFonts w:ascii="Marianne Light" w:hAnsi="Marianne Light"/>
          <w:bCs/>
          <w:i/>
          <w:iCs/>
          <w:sz w:val="18"/>
          <w:szCs w:val="18"/>
        </w:rPr>
        <w:t>e</w:t>
      </w:r>
      <w:proofErr w:type="gramEnd"/>
      <w:r w:rsidR="00F3290D" w:rsidRPr="00430828">
        <w:rPr>
          <w:rFonts w:ascii="Marianne Light" w:hAnsi="Marianne Light"/>
          <w:bCs/>
          <w:i/>
          <w:iCs/>
          <w:sz w:val="18"/>
          <w:szCs w:val="18"/>
        </w:rPr>
        <w:t xml:space="preserve"> périmètre de l’opération objet de la présente demande d’aide</w:t>
      </w:r>
      <w:r w:rsidR="00F3290D" w:rsidRPr="00430828">
        <w:rPr>
          <w:rFonts w:cs="Calibri"/>
          <w:bCs/>
          <w:i/>
          <w:iCs/>
          <w:sz w:val="18"/>
          <w:szCs w:val="18"/>
        </w:rPr>
        <w:t>  </w:t>
      </w:r>
    </w:p>
    <w:p w14:paraId="35AF7237" w14:textId="735CEEF2" w:rsidR="00F3290D" w:rsidRPr="00231FD0" w:rsidRDefault="00E96425" w:rsidP="00503422">
      <w:pPr>
        <w:pStyle w:val="Paragraphedeliste"/>
        <w:numPr>
          <w:ilvl w:val="0"/>
          <w:numId w:val="16"/>
        </w:numPr>
        <w:spacing w:line="276" w:lineRule="auto"/>
        <w:rPr>
          <w:rFonts w:ascii="Marianne Light" w:hAnsi="Marianne Light"/>
          <w:bCs/>
          <w:i/>
          <w:iCs/>
          <w:sz w:val="18"/>
          <w:szCs w:val="18"/>
        </w:rPr>
      </w:pPr>
      <w:proofErr w:type="gramStart"/>
      <w:r w:rsidRPr="00430828">
        <w:rPr>
          <w:rFonts w:ascii="Marianne Light" w:hAnsi="Marianne Light"/>
          <w:bCs/>
          <w:i/>
          <w:iCs/>
          <w:sz w:val="18"/>
          <w:szCs w:val="18"/>
        </w:rPr>
        <w:t>un</w:t>
      </w:r>
      <w:proofErr w:type="gramEnd"/>
      <w:r w:rsidR="00F3290D" w:rsidRPr="00430828">
        <w:rPr>
          <w:rFonts w:ascii="Marianne Light" w:hAnsi="Marianne Light"/>
          <w:bCs/>
          <w:i/>
          <w:iCs/>
          <w:sz w:val="18"/>
          <w:szCs w:val="18"/>
        </w:rPr>
        <w:t xml:space="preserve"> résumé du contexte local de l’opération</w:t>
      </w:r>
      <w:r w:rsidR="00F3290D" w:rsidRPr="00430828">
        <w:rPr>
          <w:rFonts w:cs="Calibri"/>
          <w:bCs/>
          <w:i/>
          <w:iCs/>
          <w:sz w:val="18"/>
          <w:szCs w:val="18"/>
        </w:rPr>
        <w:t> </w:t>
      </w:r>
      <w:bookmarkEnd w:id="57"/>
    </w:p>
    <w:p w14:paraId="7BDD42E9" w14:textId="4F978089" w:rsidR="003250B9" w:rsidRPr="008D6772" w:rsidRDefault="00E9409E" w:rsidP="008D6772">
      <w:pPr>
        <w:pStyle w:val="soustitre2"/>
        <w:numPr>
          <w:ilvl w:val="1"/>
          <w:numId w:val="17"/>
        </w:numPr>
        <w:ind w:left="624" w:hanging="454"/>
        <w:rPr>
          <w:rStyle w:val="normaltextrun"/>
          <w:kern w:val="0"/>
          <w:lang w:eastAsia="en-US"/>
          <w14:ligatures w14:val="none"/>
          <w14:cntxtAlts w14:val="0"/>
        </w:rPr>
      </w:pPr>
      <w:bookmarkStart w:id="84" w:name="_Toc121218951"/>
      <w:bookmarkStart w:id="85" w:name="_Toc121233190"/>
      <w:bookmarkStart w:id="86" w:name="_Toc121233316"/>
      <w:bookmarkStart w:id="87" w:name="_Toc121233428"/>
      <w:bookmarkStart w:id="88" w:name="_Toc121233836"/>
      <w:bookmarkStart w:id="89" w:name="_Toc121233855"/>
      <w:bookmarkStart w:id="90" w:name="_Toc121765089"/>
      <w:bookmarkStart w:id="91" w:name="_Toc124157734"/>
      <w:bookmarkStart w:id="92" w:name="_Toc125576303"/>
      <w:bookmarkStart w:id="93" w:name="_Toc126853494"/>
      <w:bookmarkStart w:id="94" w:name="_Toc120619462"/>
      <w:bookmarkStart w:id="95" w:name="_Toc120627963"/>
      <w:r w:rsidRPr="00F26DBD">
        <w:rPr>
          <w:kern w:val="0"/>
          <w:lang w:eastAsia="en-US"/>
          <w14:ligatures w14:val="none"/>
          <w14:cntxtAlts w14:val="0"/>
        </w:rPr>
        <w:t>Actions et études de faisabilité réalisées pour le montage du projet</w:t>
      </w:r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r w:rsidRPr="00F26DBD">
        <w:rPr>
          <w:kern w:val="0"/>
          <w:lang w:eastAsia="en-US"/>
          <w14:ligatures w14:val="none"/>
          <w14:cntxtAlts w14:val="0"/>
        </w:rPr>
        <w:t xml:space="preserve"> </w:t>
      </w:r>
      <w:bookmarkStart w:id="96" w:name="_Hlk12062490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94"/>
      <w:bookmarkEnd w:id="95"/>
    </w:p>
    <w:p w14:paraId="5B2BD7A9" w14:textId="10CC223F" w:rsidR="00772BD2" w:rsidRDefault="008C10B3" w:rsidP="00503422">
      <w:pPr>
        <w:pStyle w:val="TexteCourant"/>
        <w:spacing w:line="276" w:lineRule="auto"/>
        <w:rPr>
          <w:i/>
          <w:iCs/>
          <w:color w:val="auto"/>
        </w:rPr>
      </w:pPr>
      <w:r w:rsidRPr="00772BD2">
        <w:rPr>
          <w:i/>
          <w:iCs/>
          <w:color w:val="auto"/>
        </w:rPr>
        <w:t xml:space="preserve">D‘autres sources d’énergie renouvelable </w:t>
      </w:r>
      <w:r w:rsidR="00EB1B3B" w:rsidRPr="00772BD2">
        <w:rPr>
          <w:i/>
          <w:iCs/>
          <w:color w:val="auto"/>
        </w:rPr>
        <w:t xml:space="preserve">comme le raccordement à un réseau de chaleur </w:t>
      </w:r>
      <w:r w:rsidR="009D27B6" w:rsidRPr="00772BD2">
        <w:rPr>
          <w:i/>
          <w:iCs/>
          <w:color w:val="auto"/>
        </w:rPr>
        <w:t xml:space="preserve">existant, </w:t>
      </w:r>
      <w:r w:rsidR="00A90AFE" w:rsidRPr="00772BD2">
        <w:rPr>
          <w:i/>
          <w:iCs/>
          <w:color w:val="auto"/>
        </w:rPr>
        <w:t xml:space="preserve">le </w:t>
      </w:r>
      <w:r w:rsidR="009D27B6" w:rsidRPr="00772BD2">
        <w:rPr>
          <w:i/>
          <w:iCs/>
          <w:color w:val="auto"/>
        </w:rPr>
        <w:t>raccordement</w:t>
      </w:r>
      <w:r w:rsidR="00EB1B3B" w:rsidRPr="00772BD2">
        <w:rPr>
          <w:i/>
          <w:iCs/>
          <w:color w:val="auto"/>
        </w:rPr>
        <w:t xml:space="preserve"> à une source de chaleur fatale, l’utilisation de la biomasse ou solaire thermique ont-elles été étudiées avant</w:t>
      </w:r>
      <w:r w:rsidRPr="00772BD2">
        <w:rPr>
          <w:i/>
          <w:iCs/>
          <w:color w:val="auto"/>
        </w:rPr>
        <w:t xml:space="preserve"> de choisir</w:t>
      </w:r>
      <w:r w:rsidR="0012323F" w:rsidRPr="00772BD2">
        <w:rPr>
          <w:i/>
          <w:iCs/>
          <w:color w:val="auto"/>
        </w:rPr>
        <w:t xml:space="preserve"> </w:t>
      </w:r>
      <w:r w:rsidR="009D27B6" w:rsidRPr="00772BD2">
        <w:rPr>
          <w:i/>
          <w:iCs/>
          <w:color w:val="auto"/>
        </w:rPr>
        <w:t>l</w:t>
      </w:r>
      <w:r w:rsidRPr="00772BD2">
        <w:rPr>
          <w:i/>
          <w:iCs/>
          <w:color w:val="auto"/>
        </w:rPr>
        <w:t>a géothermie</w:t>
      </w:r>
      <w:r w:rsidR="00EB1B3B" w:rsidRPr="00772BD2">
        <w:rPr>
          <w:rFonts w:ascii="Calibri" w:hAnsi="Calibri" w:cs="Calibri"/>
          <w:i/>
          <w:iCs/>
          <w:color w:val="auto"/>
        </w:rPr>
        <w:t> </w:t>
      </w:r>
      <w:r w:rsidR="00EB1B3B" w:rsidRPr="00772BD2">
        <w:rPr>
          <w:i/>
          <w:iCs/>
          <w:color w:val="auto"/>
        </w:rPr>
        <w:t>?</w:t>
      </w:r>
      <w:r w:rsidR="00A90AFE" w:rsidRPr="00772BD2">
        <w:rPr>
          <w:i/>
          <w:iCs/>
          <w:color w:val="auto"/>
        </w:rPr>
        <w:t xml:space="preserve"> </w:t>
      </w:r>
    </w:p>
    <w:p w14:paraId="078527DE" w14:textId="0C96C9E1" w:rsidR="008963FD" w:rsidRPr="00772BD2" w:rsidRDefault="00A90AFE" w:rsidP="00503422">
      <w:pPr>
        <w:pStyle w:val="TexteCourant"/>
        <w:spacing w:line="276" w:lineRule="auto"/>
        <w:rPr>
          <w:i/>
          <w:iCs/>
          <w:color w:val="auto"/>
        </w:rPr>
      </w:pPr>
      <w:r w:rsidRPr="00772BD2">
        <w:rPr>
          <w:i/>
          <w:iCs/>
          <w:color w:val="auto"/>
        </w:rPr>
        <w:t>……………………………………………</w:t>
      </w:r>
      <w:r w:rsidR="00772BD2">
        <w:rPr>
          <w:i/>
          <w:iCs/>
          <w:color w:val="auto"/>
        </w:rPr>
        <w:t>…………………………………………………………………………………………………………………………………….</w:t>
      </w:r>
      <w:r w:rsidRPr="00772BD2">
        <w:rPr>
          <w:i/>
          <w:iCs/>
          <w:color w:val="auto"/>
        </w:rPr>
        <w:t>…………………</w:t>
      </w:r>
    </w:p>
    <w:bookmarkEnd w:id="96"/>
    <w:p w14:paraId="710F40E6" w14:textId="698A518D" w:rsidR="00772BD2" w:rsidRDefault="00772BD2" w:rsidP="00741A55">
      <w:pPr>
        <w:pStyle w:val="TexteCourant"/>
        <w:spacing w:line="276" w:lineRule="auto"/>
        <w:rPr>
          <w:i/>
          <w:iCs/>
          <w:szCs w:val="18"/>
        </w:rPr>
      </w:pPr>
      <w:r>
        <w:rPr>
          <w:i/>
          <w:iCs/>
          <w:szCs w:val="18"/>
        </w:rPr>
        <w:t>La mutualisation de l’installation géothermique pour alimenter les besoins de bâtiments voisins au présent projet a-t-elle été étudiée</w:t>
      </w:r>
      <w:r>
        <w:rPr>
          <w:rFonts w:ascii="Calibri" w:hAnsi="Calibri" w:cs="Calibri"/>
          <w:i/>
          <w:iCs/>
          <w:szCs w:val="18"/>
        </w:rPr>
        <w:t> </w:t>
      </w:r>
      <w:r>
        <w:rPr>
          <w:i/>
          <w:iCs/>
          <w:szCs w:val="18"/>
        </w:rPr>
        <w:t xml:space="preserve">? </w:t>
      </w:r>
    </w:p>
    <w:p w14:paraId="48BB40B8" w14:textId="77777777" w:rsidR="00772BD2" w:rsidRPr="00CA36CE" w:rsidRDefault="00772BD2" w:rsidP="00772BD2">
      <w:pPr>
        <w:pStyle w:val="TexteCourant"/>
        <w:spacing w:line="276" w:lineRule="auto"/>
        <w:rPr>
          <w:i/>
          <w:iCs/>
          <w:color w:val="auto"/>
        </w:rPr>
      </w:pPr>
      <w:r w:rsidRPr="00CA36CE">
        <w:rPr>
          <w:i/>
          <w:iCs/>
          <w:color w:val="auto"/>
        </w:rPr>
        <w:t>……………………………………………</w:t>
      </w:r>
      <w:r>
        <w:rPr>
          <w:i/>
          <w:iCs/>
          <w:color w:val="auto"/>
        </w:rPr>
        <w:t>…………………………………………………………………………………………………………………………………….</w:t>
      </w:r>
      <w:r w:rsidRPr="00CA36CE">
        <w:rPr>
          <w:i/>
          <w:iCs/>
          <w:color w:val="auto"/>
        </w:rPr>
        <w:t>…………………</w:t>
      </w:r>
    </w:p>
    <w:p w14:paraId="1BABDC0E" w14:textId="753799AC" w:rsidR="00E9409E" w:rsidRPr="00837DED" w:rsidRDefault="00EB1B3B" w:rsidP="00741A55">
      <w:pPr>
        <w:pStyle w:val="TexteCourant"/>
        <w:spacing w:line="276" w:lineRule="auto"/>
        <w:rPr>
          <w:i/>
          <w:iCs/>
          <w:szCs w:val="18"/>
        </w:rPr>
      </w:pPr>
      <w:r w:rsidRPr="00837DED">
        <w:rPr>
          <w:i/>
          <w:iCs/>
          <w:szCs w:val="18"/>
        </w:rPr>
        <w:t>I</w:t>
      </w:r>
      <w:r w:rsidR="00E9409E" w:rsidRPr="00837DED">
        <w:rPr>
          <w:i/>
          <w:iCs/>
          <w:szCs w:val="18"/>
        </w:rPr>
        <w:t>ndiquer le(s) bureau(x) d’études</w:t>
      </w:r>
      <w:r w:rsidRPr="00837DED">
        <w:rPr>
          <w:i/>
          <w:iCs/>
          <w:szCs w:val="18"/>
        </w:rPr>
        <w:t xml:space="preserve"> </w:t>
      </w:r>
      <w:r w:rsidR="006350E3" w:rsidRPr="00837DED">
        <w:rPr>
          <w:i/>
          <w:iCs/>
          <w:szCs w:val="18"/>
        </w:rPr>
        <w:t>ou</w:t>
      </w:r>
      <w:r w:rsidRPr="00837DED">
        <w:rPr>
          <w:i/>
          <w:iCs/>
          <w:szCs w:val="18"/>
        </w:rPr>
        <w:t xml:space="preserve"> </w:t>
      </w:r>
      <w:r w:rsidR="006350E3" w:rsidRPr="00837DED">
        <w:rPr>
          <w:i/>
          <w:iCs/>
          <w:szCs w:val="18"/>
        </w:rPr>
        <w:t xml:space="preserve">la structure d’animation </w:t>
      </w:r>
      <w:r w:rsidR="00E9409E" w:rsidRPr="00837DED">
        <w:rPr>
          <w:i/>
          <w:iCs/>
          <w:szCs w:val="18"/>
        </w:rPr>
        <w:t>ayant réalisé</w:t>
      </w:r>
      <w:r w:rsidR="00085969">
        <w:rPr>
          <w:i/>
          <w:iCs/>
          <w:szCs w:val="18"/>
        </w:rPr>
        <w:t xml:space="preserve"> </w:t>
      </w:r>
      <w:r w:rsidR="006350E3" w:rsidRPr="00837DED">
        <w:rPr>
          <w:i/>
          <w:iCs/>
          <w:szCs w:val="18"/>
        </w:rPr>
        <w:t>les études de faisabilité du projet ou la note d’opportunité</w:t>
      </w:r>
      <w:r w:rsidR="009D27B6" w:rsidRPr="00837DED">
        <w:rPr>
          <w:rFonts w:ascii="Calibri" w:hAnsi="Calibri" w:cs="Calibri"/>
          <w:i/>
          <w:iCs/>
          <w:szCs w:val="18"/>
        </w:rPr>
        <w:t> </w:t>
      </w:r>
      <w:r w:rsidR="009D27B6" w:rsidRPr="00837DED">
        <w:rPr>
          <w:i/>
          <w:iCs/>
          <w:szCs w:val="18"/>
        </w:rPr>
        <w:t>: …</w:t>
      </w:r>
    </w:p>
    <w:p w14:paraId="2B25C779" w14:textId="77777777" w:rsidR="00E9409E" w:rsidRPr="00837DED" w:rsidRDefault="00E9409E" w:rsidP="00741A55">
      <w:pPr>
        <w:spacing w:line="276" w:lineRule="auto"/>
        <w:jc w:val="both"/>
        <w:rPr>
          <w:rFonts w:ascii="Marianne Light" w:hAnsi="Marianne Light"/>
          <w:bCs/>
          <w:i/>
          <w:sz w:val="18"/>
          <w:szCs w:val="18"/>
          <w:highlight w:val="lightGray"/>
        </w:rPr>
      </w:pPr>
      <w:r w:rsidRPr="00837DED">
        <w:rPr>
          <w:rFonts w:ascii="Marianne Light" w:hAnsi="Marianne Light"/>
          <w:bCs/>
          <w:i/>
          <w:sz w:val="18"/>
          <w:szCs w:val="18"/>
        </w:rPr>
        <w:t>Indiquer le cas échéant l’AMO du projet</w:t>
      </w:r>
      <w:r w:rsidRPr="00837DED">
        <w:rPr>
          <w:rFonts w:cs="Calibri"/>
          <w:bCs/>
          <w:i/>
          <w:sz w:val="18"/>
          <w:szCs w:val="18"/>
        </w:rPr>
        <w:t> </w:t>
      </w:r>
      <w:r w:rsidRPr="00837DED">
        <w:rPr>
          <w:rFonts w:ascii="Marianne Light" w:hAnsi="Marianne Light"/>
          <w:bCs/>
          <w:i/>
          <w:sz w:val="18"/>
          <w:szCs w:val="18"/>
        </w:rPr>
        <w:t xml:space="preserve">: </w:t>
      </w:r>
      <w:r w:rsidRPr="00837DED">
        <w:rPr>
          <w:rFonts w:ascii="Marianne Light" w:hAnsi="Marianne Light"/>
          <w:bCs/>
          <w:i/>
          <w:sz w:val="18"/>
          <w:szCs w:val="18"/>
          <w:highlight w:val="lightGray"/>
        </w:rPr>
        <w:t>…</w:t>
      </w:r>
    </w:p>
    <w:p w14:paraId="6362443F" w14:textId="77777777" w:rsidR="00E9409E" w:rsidRPr="00837DED" w:rsidRDefault="00E9409E" w:rsidP="00741A55">
      <w:pPr>
        <w:spacing w:line="276" w:lineRule="auto"/>
        <w:jc w:val="both"/>
        <w:rPr>
          <w:rFonts w:ascii="Marianne Light" w:hAnsi="Marianne Light"/>
          <w:bCs/>
          <w:i/>
          <w:sz w:val="18"/>
          <w:szCs w:val="18"/>
          <w:highlight w:val="lightGray"/>
        </w:rPr>
      </w:pPr>
      <w:r w:rsidRPr="00837DED">
        <w:rPr>
          <w:rFonts w:ascii="Marianne Light" w:hAnsi="Marianne Light"/>
          <w:bCs/>
          <w:i/>
          <w:sz w:val="18"/>
          <w:szCs w:val="18"/>
        </w:rPr>
        <w:t>Les bureaux d’étude impliqués sont-ils certifiés RGE Etude</w:t>
      </w:r>
      <w:r w:rsidRPr="00837DED">
        <w:rPr>
          <w:rFonts w:cs="Calibri"/>
          <w:bCs/>
          <w:i/>
          <w:sz w:val="18"/>
          <w:szCs w:val="18"/>
        </w:rPr>
        <w:t> </w:t>
      </w:r>
      <w:r w:rsidRPr="00837DED">
        <w:rPr>
          <w:rFonts w:ascii="Marianne Light" w:hAnsi="Marianne Light"/>
          <w:bCs/>
          <w:i/>
          <w:sz w:val="18"/>
          <w:szCs w:val="18"/>
        </w:rPr>
        <w:t>sur la th</w:t>
      </w:r>
      <w:r w:rsidRPr="00837DED">
        <w:rPr>
          <w:rFonts w:ascii="Marianne Light" w:hAnsi="Marianne Light" w:cs="Marianne Light"/>
          <w:bCs/>
          <w:i/>
          <w:sz w:val="18"/>
          <w:szCs w:val="18"/>
        </w:rPr>
        <w:t>é</w:t>
      </w:r>
      <w:r w:rsidRPr="00837DED">
        <w:rPr>
          <w:rFonts w:ascii="Marianne Light" w:hAnsi="Marianne Light"/>
          <w:bCs/>
          <w:i/>
          <w:sz w:val="18"/>
          <w:szCs w:val="18"/>
        </w:rPr>
        <w:t>matique géothermie</w:t>
      </w:r>
      <w:r w:rsidRPr="00837DED">
        <w:rPr>
          <w:rFonts w:cs="Calibri"/>
          <w:bCs/>
          <w:i/>
          <w:sz w:val="18"/>
          <w:szCs w:val="18"/>
        </w:rPr>
        <w:t> </w:t>
      </w:r>
      <w:r w:rsidRPr="00837DED">
        <w:rPr>
          <w:rFonts w:ascii="Marianne Light" w:hAnsi="Marianne Light"/>
          <w:bCs/>
          <w:i/>
          <w:sz w:val="18"/>
          <w:szCs w:val="18"/>
        </w:rPr>
        <w:t xml:space="preserve">: </w:t>
      </w:r>
      <w:r w:rsidRPr="00837DED">
        <w:rPr>
          <w:rFonts w:ascii="Marianne Light" w:hAnsi="Marianne Light"/>
          <w:bCs/>
          <w:i/>
          <w:sz w:val="18"/>
          <w:szCs w:val="18"/>
          <w:highlight w:val="lightGray"/>
        </w:rPr>
        <w:t>OUI / NON</w:t>
      </w:r>
    </w:p>
    <w:p w14:paraId="4BE1162E" w14:textId="07A16ED3" w:rsidR="00E9409E" w:rsidRPr="00837DED" w:rsidRDefault="00E9409E" w:rsidP="00741A55">
      <w:pPr>
        <w:pStyle w:val="Paragraphedeliste"/>
        <w:numPr>
          <w:ilvl w:val="0"/>
          <w:numId w:val="16"/>
        </w:numPr>
        <w:spacing w:line="276" w:lineRule="auto"/>
        <w:jc w:val="both"/>
        <w:rPr>
          <w:rFonts w:ascii="Marianne Light" w:hAnsi="Marianne Light" w:cs="Marianne Light"/>
          <w:bCs/>
          <w:i/>
          <w:sz w:val="18"/>
          <w:szCs w:val="18"/>
        </w:rPr>
      </w:pPr>
      <w:r w:rsidRPr="00837DED">
        <w:rPr>
          <w:rFonts w:ascii="Marianne Light" w:hAnsi="Marianne Light"/>
          <w:bCs/>
          <w:i/>
          <w:sz w:val="18"/>
          <w:szCs w:val="18"/>
        </w:rPr>
        <w:t>OPQIBI 10.07 «</w:t>
      </w:r>
      <w:r w:rsidRPr="00837DED">
        <w:rPr>
          <w:rFonts w:cs="Calibri"/>
          <w:bCs/>
          <w:i/>
          <w:sz w:val="18"/>
          <w:szCs w:val="18"/>
        </w:rPr>
        <w:t> </w:t>
      </w:r>
      <w:r w:rsidRPr="00837DED">
        <w:rPr>
          <w:rFonts w:ascii="Marianne Light" w:hAnsi="Marianne Light"/>
          <w:bCs/>
          <w:i/>
          <w:sz w:val="18"/>
          <w:szCs w:val="18"/>
        </w:rPr>
        <w:t>Etude des ressources géothermiques</w:t>
      </w:r>
      <w:r w:rsidRPr="00837DED">
        <w:rPr>
          <w:rFonts w:cs="Calibri"/>
          <w:bCs/>
          <w:i/>
          <w:sz w:val="18"/>
          <w:szCs w:val="18"/>
        </w:rPr>
        <w:t> </w:t>
      </w:r>
      <w:r w:rsidRPr="00837DED">
        <w:rPr>
          <w:rFonts w:ascii="Marianne Light" w:hAnsi="Marianne Light" w:cs="Marianne Light"/>
          <w:bCs/>
          <w:i/>
          <w:sz w:val="18"/>
          <w:szCs w:val="18"/>
        </w:rPr>
        <w:t>»</w:t>
      </w:r>
      <w:r w:rsidR="00064871">
        <w:rPr>
          <w:rFonts w:cs="Calibri"/>
          <w:bCs/>
          <w:i/>
          <w:sz w:val="18"/>
          <w:szCs w:val="18"/>
        </w:rPr>
        <w:t> </w:t>
      </w:r>
      <w:r w:rsidR="00064871">
        <w:rPr>
          <w:rFonts w:ascii="Marianne Light" w:hAnsi="Marianne Light" w:cs="Marianne Light"/>
          <w:bCs/>
          <w:i/>
          <w:sz w:val="18"/>
          <w:szCs w:val="18"/>
        </w:rPr>
        <w:t>:</w:t>
      </w:r>
      <w:r w:rsidR="00FC0E6C">
        <w:rPr>
          <w:rFonts w:ascii="Marianne Light" w:hAnsi="Marianne Light" w:cs="Marianne Light"/>
          <w:bCs/>
          <w:i/>
          <w:sz w:val="18"/>
          <w:szCs w:val="18"/>
        </w:rPr>
        <w:t xml:space="preserve"> </w:t>
      </w:r>
      <w:r w:rsidRPr="00837DED">
        <w:rPr>
          <w:rFonts w:ascii="Marianne Light" w:hAnsi="Marianne Light"/>
          <w:bCs/>
          <w:i/>
          <w:sz w:val="18"/>
          <w:szCs w:val="18"/>
          <w:highlight w:val="lightGray"/>
        </w:rPr>
        <w:t>OUI / NON</w:t>
      </w:r>
    </w:p>
    <w:p w14:paraId="151CAEC4" w14:textId="2F7CB975" w:rsidR="00E9409E" w:rsidRPr="00837DED" w:rsidRDefault="00E9409E" w:rsidP="00741A55">
      <w:pPr>
        <w:pStyle w:val="Paragraphedeliste"/>
        <w:numPr>
          <w:ilvl w:val="0"/>
          <w:numId w:val="16"/>
        </w:numPr>
        <w:spacing w:line="276" w:lineRule="auto"/>
        <w:jc w:val="both"/>
        <w:rPr>
          <w:rFonts w:ascii="Marianne Light" w:hAnsi="Marianne Light"/>
          <w:bCs/>
          <w:i/>
          <w:sz w:val="18"/>
          <w:szCs w:val="18"/>
        </w:rPr>
      </w:pPr>
      <w:r w:rsidRPr="00837DED">
        <w:rPr>
          <w:rFonts w:ascii="Marianne Light" w:hAnsi="Marianne Light" w:cs="Marianne Light"/>
          <w:bCs/>
          <w:i/>
          <w:sz w:val="18"/>
          <w:szCs w:val="18"/>
        </w:rPr>
        <w:t>OPQIBI 20.13 «</w:t>
      </w:r>
      <w:r w:rsidRPr="00837DED">
        <w:rPr>
          <w:rFonts w:cs="Calibri"/>
          <w:bCs/>
          <w:i/>
          <w:sz w:val="18"/>
          <w:szCs w:val="18"/>
        </w:rPr>
        <w:t> </w:t>
      </w:r>
      <w:r w:rsidRPr="00837DED">
        <w:rPr>
          <w:rFonts w:ascii="Marianne Light" w:hAnsi="Marianne Light" w:cs="Marianne Light"/>
          <w:bCs/>
          <w:i/>
          <w:sz w:val="18"/>
          <w:szCs w:val="18"/>
        </w:rPr>
        <w:t>Ingénierie des installations</w:t>
      </w:r>
      <w:r w:rsidR="00064871">
        <w:rPr>
          <w:rFonts w:cs="Calibri"/>
          <w:bCs/>
          <w:i/>
          <w:sz w:val="18"/>
          <w:szCs w:val="18"/>
        </w:rPr>
        <w:t> </w:t>
      </w:r>
      <w:r w:rsidR="00064871">
        <w:rPr>
          <w:rFonts w:ascii="Marianne Light" w:hAnsi="Marianne Light" w:cs="Marianne Light"/>
          <w:bCs/>
          <w:i/>
          <w:sz w:val="18"/>
          <w:szCs w:val="18"/>
        </w:rPr>
        <w:t>:</w:t>
      </w:r>
      <w:r w:rsidRPr="00837DED">
        <w:rPr>
          <w:rFonts w:ascii="Marianne Light" w:hAnsi="Marianne Light" w:cs="Marianne Light"/>
          <w:bCs/>
          <w:i/>
          <w:sz w:val="18"/>
          <w:szCs w:val="18"/>
        </w:rPr>
        <w:t xml:space="preserve"> </w:t>
      </w:r>
      <w:r w:rsidRPr="00837DED">
        <w:rPr>
          <w:rFonts w:ascii="Marianne Light" w:hAnsi="Marianne Light"/>
          <w:bCs/>
          <w:i/>
          <w:sz w:val="18"/>
          <w:szCs w:val="18"/>
          <w:highlight w:val="lightGray"/>
        </w:rPr>
        <w:t>OUI / NON</w:t>
      </w:r>
    </w:p>
    <w:p w14:paraId="519FD992" w14:textId="20083B04" w:rsidR="00C53AF1" w:rsidRPr="00FC0E6C" w:rsidRDefault="00E9409E" w:rsidP="00741A55">
      <w:pPr>
        <w:spacing w:line="276" w:lineRule="auto"/>
        <w:jc w:val="both"/>
        <w:rPr>
          <w:rFonts w:ascii="Marianne Light" w:hAnsi="Marianne Light" w:cs="Marianne Light"/>
          <w:bCs/>
          <w:i/>
          <w:sz w:val="18"/>
          <w:szCs w:val="18"/>
        </w:rPr>
      </w:pPr>
      <w:r w:rsidRPr="00837DED">
        <w:rPr>
          <w:rFonts w:ascii="Marianne Light" w:hAnsi="Marianne Light"/>
          <w:bCs/>
          <w:i/>
          <w:sz w:val="18"/>
          <w:szCs w:val="18"/>
        </w:rPr>
        <w:t>L’AMO éventuel est-il certifié RGE Etude</w:t>
      </w:r>
      <w:r w:rsidRPr="00837DED">
        <w:rPr>
          <w:rFonts w:cs="Calibri"/>
          <w:bCs/>
          <w:i/>
          <w:sz w:val="18"/>
          <w:szCs w:val="18"/>
        </w:rPr>
        <w:t> </w:t>
      </w:r>
      <w:r w:rsidRPr="00837DED">
        <w:rPr>
          <w:rFonts w:ascii="Marianne Light" w:hAnsi="Marianne Light"/>
          <w:bCs/>
          <w:i/>
          <w:sz w:val="18"/>
          <w:szCs w:val="18"/>
        </w:rPr>
        <w:t>sur la thématique géothermie</w:t>
      </w:r>
      <w:r w:rsidRPr="00837DED">
        <w:rPr>
          <w:rFonts w:cs="Calibri"/>
          <w:bCs/>
          <w:i/>
          <w:sz w:val="18"/>
          <w:szCs w:val="18"/>
        </w:rPr>
        <w:t> </w:t>
      </w:r>
      <w:r w:rsidRPr="00FC0E6C">
        <w:rPr>
          <w:rFonts w:ascii="Marianne Light" w:hAnsi="Marianne Light" w:cs="Marianne Light"/>
          <w:bCs/>
          <w:i/>
          <w:sz w:val="18"/>
          <w:szCs w:val="18"/>
        </w:rPr>
        <w:t xml:space="preserve">: </w:t>
      </w:r>
      <w:r w:rsidRPr="00FC0E6C">
        <w:rPr>
          <w:rFonts w:ascii="Marianne Light" w:hAnsi="Marianne Light"/>
          <w:bCs/>
          <w:i/>
          <w:sz w:val="18"/>
          <w:szCs w:val="18"/>
          <w:highlight w:val="lightGray"/>
        </w:rPr>
        <w:t>OUI / NON</w:t>
      </w:r>
    </w:p>
    <w:p w14:paraId="3C5A44DC" w14:textId="708979D3" w:rsidR="00AC1FBD" w:rsidRPr="00064871" w:rsidRDefault="00E9409E" w:rsidP="00741A55">
      <w:pPr>
        <w:shd w:val="clear" w:color="auto" w:fill="D9D9D9" w:themeFill="background1" w:themeFillShade="D9"/>
        <w:spacing w:line="276" w:lineRule="auto"/>
        <w:jc w:val="both"/>
        <w:rPr>
          <w:rFonts w:ascii="Marianne Light" w:hAnsi="Marianne Light"/>
          <w:bCs/>
          <w:i/>
          <w:sz w:val="18"/>
          <w:szCs w:val="18"/>
        </w:rPr>
      </w:pPr>
      <w:r w:rsidRPr="00064871">
        <w:rPr>
          <w:rFonts w:ascii="Marianne Light" w:hAnsi="Marianne Light"/>
          <w:bCs/>
          <w:i/>
          <w:sz w:val="18"/>
          <w:szCs w:val="18"/>
        </w:rPr>
        <w:t>Joindre l’étude de faisabilité de l’installation géothermique</w:t>
      </w:r>
      <w:r w:rsidR="00117F74" w:rsidRPr="00064871">
        <w:rPr>
          <w:rFonts w:ascii="Marianne Light" w:hAnsi="Marianne Light"/>
          <w:bCs/>
          <w:i/>
          <w:sz w:val="18"/>
          <w:szCs w:val="18"/>
        </w:rPr>
        <w:t xml:space="preserve"> ou éventuellement </w:t>
      </w:r>
      <w:r w:rsidR="00696797" w:rsidRPr="00064871">
        <w:rPr>
          <w:rFonts w:ascii="Marianne Light" w:hAnsi="Marianne Light"/>
          <w:bCs/>
          <w:i/>
          <w:sz w:val="18"/>
          <w:szCs w:val="18"/>
        </w:rPr>
        <w:t xml:space="preserve">pour les installations de PAC géothermiques sur sondes ou échangeurs compacts géothermiques </w:t>
      </w:r>
      <w:r w:rsidR="0021722B">
        <w:rPr>
          <w:rFonts w:ascii="Marianne Light" w:hAnsi="Marianne Light"/>
          <w:bCs/>
          <w:i/>
          <w:sz w:val="18"/>
          <w:szCs w:val="18"/>
        </w:rPr>
        <w:t>l’</w:t>
      </w:r>
      <w:r w:rsidR="00117F74" w:rsidRPr="00064871">
        <w:rPr>
          <w:rFonts w:ascii="Marianne Light" w:hAnsi="Marianne Light"/>
          <w:bCs/>
          <w:i/>
          <w:sz w:val="18"/>
          <w:szCs w:val="18"/>
        </w:rPr>
        <w:t xml:space="preserve">étude d’opportunité réalisée par une structure d’animation/relais géothermie, ainsi </w:t>
      </w:r>
      <w:r w:rsidR="0021722B">
        <w:rPr>
          <w:rFonts w:ascii="Marianne Light" w:hAnsi="Marianne Light"/>
          <w:bCs/>
          <w:i/>
          <w:sz w:val="18"/>
          <w:szCs w:val="18"/>
        </w:rPr>
        <w:t>que la</w:t>
      </w:r>
      <w:r w:rsidR="0021722B" w:rsidRPr="00064871">
        <w:rPr>
          <w:rFonts w:ascii="Marianne Light" w:hAnsi="Marianne Light"/>
          <w:bCs/>
          <w:i/>
          <w:sz w:val="18"/>
          <w:szCs w:val="18"/>
        </w:rPr>
        <w:t xml:space="preserve"> </w:t>
      </w:r>
      <w:r w:rsidR="00117F74" w:rsidRPr="00064871">
        <w:rPr>
          <w:rFonts w:ascii="Marianne Light" w:hAnsi="Marianne Light"/>
          <w:bCs/>
          <w:i/>
          <w:sz w:val="18"/>
          <w:szCs w:val="18"/>
        </w:rPr>
        <w:t>note de dimensionnement réalisée par le maître d’œuvre du projet (par exemple</w:t>
      </w:r>
      <w:r w:rsidR="00117F74" w:rsidRPr="00064871">
        <w:rPr>
          <w:rFonts w:cs="Calibri"/>
          <w:bCs/>
          <w:i/>
          <w:sz w:val="18"/>
          <w:szCs w:val="18"/>
        </w:rPr>
        <w:t> </w:t>
      </w:r>
      <w:r w:rsidR="00117F74" w:rsidRPr="00064871">
        <w:rPr>
          <w:rFonts w:ascii="Marianne Light" w:hAnsi="Marianne Light"/>
          <w:bCs/>
          <w:i/>
          <w:sz w:val="18"/>
          <w:szCs w:val="18"/>
        </w:rPr>
        <w:t>: installateur de la PAC qualifié RGE Travaux)</w:t>
      </w:r>
      <w:r w:rsidR="00064871">
        <w:rPr>
          <w:rFonts w:ascii="Marianne Light" w:hAnsi="Marianne Light"/>
          <w:bCs/>
          <w:i/>
          <w:sz w:val="18"/>
          <w:szCs w:val="18"/>
        </w:rPr>
        <w:t>.</w:t>
      </w:r>
    </w:p>
    <w:p w14:paraId="1E376FD0" w14:textId="37F9AAFE" w:rsidR="00E9409E" w:rsidRPr="00093804" w:rsidRDefault="00E9409E" w:rsidP="00772BD2">
      <w:pPr>
        <w:spacing w:line="276" w:lineRule="auto"/>
        <w:jc w:val="both"/>
        <w:rPr>
          <w:rFonts w:ascii="Marianne Light" w:hAnsi="Marianne Light"/>
          <w:bCs/>
          <w:i/>
          <w:sz w:val="18"/>
          <w:szCs w:val="18"/>
        </w:rPr>
      </w:pPr>
      <w:r w:rsidRPr="00064871">
        <w:rPr>
          <w:rFonts w:ascii="Marianne Light" w:hAnsi="Marianne Light"/>
          <w:bCs/>
          <w:i/>
          <w:sz w:val="18"/>
          <w:szCs w:val="18"/>
        </w:rPr>
        <w:t>En fonction des éventuelles contraintes réglementaires et administratives liées à la mise en œuvre de la solution géothermique</w:t>
      </w:r>
      <w:r w:rsidR="00DF4639" w:rsidRPr="00064871">
        <w:rPr>
          <w:rFonts w:ascii="Marianne Light" w:hAnsi="Marianne Light"/>
          <w:bCs/>
          <w:i/>
          <w:sz w:val="18"/>
          <w:szCs w:val="18"/>
        </w:rPr>
        <w:t xml:space="preserve"> </w:t>
      </w:r>
      <w:r w:rsidR="003E296F" w:rsidRPr="00064871">
        <w:rPr>
          <w:rFonts w:ascii="Marianne Light" w:hAnsi="Marianne Light"/>
          <w:bCs/>
          <w:i/>
          <w:sz w:val="18"/>
          <w:szCs w:val="18"/>
        </w:rPr>
        <w:t xml:space="preserve">(cadre réglementaire lié </w:t>
      </w:r>
      <w:r w:rsidR="00DF4639" w:rsidRPr="00064871">
        <w:rPr>
          <w:rFonts w:ascii="Marianne Light" w:hAnsi="Marianne Light"/>
          <w:bCs/>
          <w:i/>
          <w:sz w:val="18"/>
          <w:szCs w:val="18"/>
        </w:rPr>
        <w:t>à la géothermie de minime importance)</w:t>
      </w:r>
      <w:r w:rsidR="009D27B6" w:rsidRPr="00064871">
        <w:rPr>
          <w:rFonts w:ascii="Marianne Light" w:hAnsi="Marianne Light"/>
          <w:bCs/>
          <w:i/>
          <w:sz w:val="18"/>
          <w:szCs w:val="18"/>
        </w:rPr>
        <w:t>,</w:t>
      </w:r>
      <w:r w:rsidR="00C53AF1" w:rsidRPr="00064871">
        <w:rPr>
          <w:rFonts w:ascii="Marianne Light" w:hAnsi="Marianne Light"/>
          <w:bCs/>
          <w:i/>
          <w:sz w:val="18"/>
          <w:szCs w:val="18"/>
        </w:rPr>
        <w:t xml:space="preserve"> </w:t>
      </w:r>
      <w:r w:rsidRPr="00064871">
        <w:rPr>
          <w:rFonts w:ascii="Marianne Light" w:hAnsi="Marianne Light"/>
          <w:bCs/>
          <w:i/>
          <w:sz w:val="18"/>
          <w:szCs w:val="18"/>
        </w:rPr>
        <w:t>préciser les démarches /actions réalisées ou en cours.</w:t>
      </w:r>
    </w:p>
    <w:p w14:paraId="34DCDDD9" w14:textId="1B1B90B7" w:rsidR="00201E21" w:rsidRPr="002B4F76" w:rsidRDefault="00253F3A" w:rsidP="00F902CA">
      <w:pPr>
        <w:pStyle w:val="soustitre2"/>
        <w:numPr>
          <w:ilvl w:val="1"/>
          <w:numId w:val="17"/>
        </w:numPr>
        <w:ind w:left="624" w:hanging="454"/>
        <w:rPr>
          <w:szCs w:val="26"/>
        </w:rPr>
      </w:pPr>
      <w:bookmarkStart w:id="97" w:name="_Toc120619464"/>
      <w:bookmarkStart w:id="98" w:name="_Toc120627965"/>
      <w:bookmarkStart w:id="99" w:name="_Toc53494405"/>
      <w:bookmarkStart w:id="100" w:name="_Toc53494637"/>
      <w:bookmarkStart w:id="101" w:name="_Toc53494745"/>
      <w:bookmarkStart w:id="102" w:name="_Toc53494849"/>
      <w:bookmarkStart w:id="103" w:name="_Toc53496373"/>
      <w:bookmarkStart w:id="104" w:name="_Toc53497408"/>
      <w:bookmarkStart w:id="105" w:name="_Toc54641631"/>
      <w:bookmarkStart w:id="106" w:name="_Toc54905472"/>
      <w:bookmarkStart w:id="107" w:name="_Toc55164849"/>
      <w:bookmarkStart w:id="108" w:name="_Toc55218112"/>
      <w:bookmarkStart w:id="109" w:name="_Toc55594350"/>
      <w:bookmarkStart w:id="110" w:name="_Toc56504610"/>
      <w:bookmarkStart w:id="111" w:name="_Toc56506583"/>
      <w:bookmarkStart w:id="112" w:name="_Toc93008414"/>
      <w:bookmarkStart w:id="113" w:name="_Toc93062694"/>
      <w:bookmarkStart w:id="114" w:name="_Toc117888386"/>
      <w:bookmarkStart w:id="115" w:name="_Toc120094910"/>
      <w:r>
        <w:t xml:space="preserve">   </w:t>
      </w:r>
      <w:bookmarkStart w:id="116" w:name="_Toc121233191"/>
      <w:bookmarkStart w:id="117" w:name="_Toc121233317"/>
      <w:bookmarkStart w:id="118" w:name="_Toc121233429"/>
      <w:bookmarkStart w:id="119" w:name="_Toc121233837"/>
      <w:bookmarkStart w:id="120" w:name="_Toc121233856"/>
      <w:bookmarkStart w:id="121" w:name="_Toc121765090"/>
      <w:bookmarkStart w:id="122" w:name="_Toc124157735"/>
      <w:bookmarkStart w:id="123" w:name="_Toc125576304"/>
      <w:bookmarkStart w:id="124" w:name="_Toc126853495"/>
      <w:bookmarkStart w:id="125" w:name="_Toc121218952"/>
      <w:r w:rsidRPr="00F902CA">
        <w:rPr>
          <w:kern w:val="0"/>
          <w:lang w:eastAsia="en-US"/>
          <w14:ligatures w14:val="none"/>
          <w14:cntxtAlts w14:val="0"/>
        </w:rPr>
        <w:t>Démarche d’économie d’énergie et</w:t>
      </w:r>
      <w:r w:rsidR="001F2FF8">
        <w:rPr>
          <w:kern w:val="0"/>
          <w:lang w:eastAsia="en-US"/>
          <w14:ligatures w14:val="none"/>
          <w14:cntxtAlts w14:val="0"/>
        </w:rPr>
        <w:t xml:space="preserve"> </w:t>
      </w:r>
      <w:r w:rsidR="00E53686" w:rsidRPr="00F902CA">
        <w:rPr>
          <w:kern w:val="0"/>
          <w:lang w:eastAsia="en-US"/>
          <w14:ligatures w14:val="none"/>
          <w14:cntxtAlts w14:val="0"/>
        </w:rPr>
        <w:t>besoins thermique</w:t>
      </w:r>
      <w:bookmarkEnd w:id="97"/>
      <w:bookmarkEnd w:id="98"/>
      <w:r w:rsidR="001F2FF8">
        <w:rPr>
          <w:kern w:val="0"/>
          <w:lang w:eastAsia="en-US"/>
          <w14:ligatures w14:val="none"/>
          <w14:cntxtAlts w14:val="0"/>
        </w:rPr>
        <w:t>s</w:t>
      </w:r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r w:rsidR="006834F7" w:rsidRPr="00F902CA">
        <w:rPr>
          <w:kern w:val="0"/>
          <w:lang w:eastAsia="en-US"/>
          <w14:ligatures w14:val="none"/>
          <w14:cntxtAlts w14:val="0"/>
        </w:rPr>
        <w:t xml:space="preserve"> </w:t>
      </w:r>
      <w:bookmarkEnd w:id="125"/>
    </w:p>
    <w:p w14:paraId="7F274980" w14:textId="6BD060BC" w:rsidR="00201E21" w:rsidRDefault="00A90AFE" w:rsidP="00741A55">
      <w:pPr>
        <w:pStyle w:val="TexteCourant"/>
        <w:spacing w:line="276" w:lineRule="auto"/>
        <w:rPr>
          <w:i/>
          <w:iCs/>
        </w:rPr>
      </w:pPr>
      <w:r>
        <w:rPr>
          <w:i/>
          <w:iCs/>
        </w:rPr>
        <w:t>Est-ce que</w:t>
      </w:r>
      <w:r w:rsidR="00E177BB" w:rsidRPr="00897D8A">
        <w:rPr>
          <w:i/>
          <w:iCs/>
        </w:rPr>
        <w:t xml:space="preserve"> des</w:t>
      </w:r>
      <w:r w:rsidR="00201E21" w:rsidRPr="00897D8A">
        <w:rPr>
          <w:i/>
          <w:iCs/>
        </w:rPr>
        <w:t xml:space="preserve"> </w:t>
      </w:r>
      <w:r>
        <w:rPr>
          <w:i/>
          <w:iCs/>
        </w:rPr>
        <w:t xml:space="preserve">actions d’économie d’énergie </w:t>
      </w:r>
      <w:r w:rsidR="00F72540" w:rsidRPr="00897D8A">
        <w:rPr>
          <w:i/>
          <w:iCs/>
        </w:rPr>
        <w:t xml:space="preserve">sur le /les bâtiments (ou process) existants </w:t>
      </w:r>
      <w:r w:rsidR="00E177BB" w:rsidRPr="00897D8A">
        <w:rPr>
          <w:i/>
          <w:iCs/>
        </w:rPr>
        <w:t>raccordés</w:t>
      </w:r>
      <w:r w:rsidR="00F72540" w:rsidRPr="00897D8A">
        <w:rPr>
          <w:i/>
          <w:iCs/>
        </w:rPr>
        <w:t xml:space="preserve"> à l’installation géothermique </w:t>
      </w:r>
      <w:r w:rsidR="00E177BB" w:rsidRPr="00897D8A">
        <w:rPr>
          <w:i/>
          <w:iCs/>
        </w:rPr>
        <w:t>ont été mises en œuvre ou sont prévues</w:t>
      </w:r>
      <w:r w:rsidR="00E177BB" w:rsidRPr="00897D8A">
        <w:rPr>
          <w:rFonts w:ascii="Calibri" w:hAnsi="Calibri" w:cs="Calibri"/>
          <w:i/>
          <w:iCs/>
        </w:rPr>
        <w:t> </w:t>
      </w:r>
      <w:r w:rsidR="00E177BB" w:rsidRPr="00897D8A">
        <w:rPr>
          <w:i/>
          <w:iCs/>
        </w:rPr>
        <w:t xml:space="preserve">: </w:t>
      </w:r>
      <w:r w:rsidRPr="00837DED">
        <w:rPr>
          <w:bCs/>
          <w:i/>
          <w:szCs w:val="18"/>
          <w:highlight w:val="lightGray"/>
        </w:rPr>
        <w:t>OUI / NON</w:t>
      </w:r>
    </w:p>
    <w:p w14:paraId="3DA000AA" w14:textId="7BDB6154" w:rsidR="00A90AFE" w:rsidRPr="00897D8A" w:rsidRDefault="00A90AFE" w:rsidP="00741A55">
      <w:pPr>
        <w:pStyle w:val="TexteCourant"/>
        <w:spacing w:line="276" w:lineRule="auto"/>
        <w:rPr>
          <w:i/>
          <w:iCs/>
        </w:rPr>
      </w:pPr>
      <w:r>
        <w:rPr>
          <w:i/>
          <w:iCs/>
        </w:rPr>
        <w:t xml:space="preserve">Décrire les </w:t>
      </w:r>
      <w:r w:rsidRPr="00897D8A">
        <w:rPr>
          <w:i/>
          <w:iCs/>
        </w:rPr>
        <w:t>actions d’économie d’énergie</w:t>
      </w:r>
      <w:r>
        <w:rPr>
          <w:i/>
          <w:iCs/>
        </w:rPr>
        <w:t xml:space="preserve"> réalisées ou à venir</w:t>
      </w:r>
      <w:r>
        <w:rPr>
          <w:rFonts w:ascii="Calibri" w:hAnsi="Calibri" w:cs="Calibri"/>
          <w:i/>
          <w:iCs/>
        </w:rPr>
        <w:t> </w:t>
      </w:r>
      <w:r>
        <w:rPr>
          <w:i/>
          <w:iCs/>
        </w:rPr>
        <w:t>: …………………………</w:t>
      </w:r>
    </w:p>
    <w:p w14:paraId="796039D6" w14:textId="6A120570" w:rsidR="00C74975" w:rsidRPr="00FF753B" w:rsidRDefault="00772BD2" w:rsidP="00772BD2">
      <w:pPr>
        <w:shd w:val="clear" w:color="auto" w:fill="D9D9D9" w:themeFill="background1" w:themeFillShade="D9"/>
        <w:spacing w:line="276" w:lineRule="auto"/>
        <w:jc w:val="both"/>
        <w:rPr>
          <w:rFonts w:ascii="Marianne Light" w:hAnsi="Marianne Light"/>
          <w:bCs/>
          <w:i/>
          <w:sz w:val="18"/>
        </w:rPr>
      </w:pPr>
      <w:r>
        <w:rPr>
          <w:rFonts w:ascii="Marianne Light" w:hAnsi="Marianne Light"/>
          <w:bCs/>
          <w:i/>
          <w:sz w:val="18"/>
        </w:rPr>
        <w:t>Préciser</w:t>
      </w:r>
      <w:r w:rsidR="00E177BB" w:rsidRPr="00772BD2">
        <w:rPr>
          <w:rFonts w:ascii="Marianne Light" w:hAnsi="Marianne Light"/>
          <w:bCs/>
          <w:i/>
          <w:sz w:val="18"/>
        </w:rPr>
        <w:t xml:space="preserve"> la performance énergétique du</w:t>
      </w:r>
      <w:r w:rsidR="00E177BB" w:rsidRPr="00FF753B">
        <w:rPr>
          <w:rFonts w:ascii="Marianne Light" w:hAnsi="Marianne Light"/>
          <w:bCs/>
          <w:i/>
          <w:sz w:val="18"/>
        </w:rPr>
        <w:t>(es)</w:t>
      </w:r>
      <w:r w:rsidR="00E177BB" w:rsidRPr="00772BD2">
        <w:rPr>
          <w:rFonts w:ascii="Marianne Light" w:hAnsi="Marianne Light"/>
          <w:bCs/>
          <w:i/>
          <w:sz w:val="18"/>
        </w:rPr>
        <w:t xml:space="preserve"> bâtiment</w:t>
      </w:r>
      <w:r w:rsidR="00E177BB" w:rsidRPr="00FF753B">
        <w:rPr>
          <w:rFonts w:ascii="Marianne Light" w:hAnsi="Marianne Light"/>
          <w:bCs/>
          <w:i/>
          <w:sz w:val="18"/>
        </w:rPr>
        <w:t>(s)</w:t>
      </w:r>
      <w:r w:rsidR="00E177BB" w:rsidRPr="00FF753B">
        <w:rPr>
          <w:rFonts w:cs="Calibri"/>
          <w:bCs/>
          <w:i/>
          <w:sz w:val="18"/>
        </w:rPr>
        <w:t> </w:t>
      </w:r>
      <w:r w:rsidR="00E177BB" w:rsidRPr="00FF753B">
        <w:rPr>
          <w:rFonts w:ascii="Marianne Light" w:hAnsi="Marianne Light"/>
          <w:bCs/>
          <w:i/>
          <w:sz w:val="18"/>
        </w:rPr>
        <w:t>:</w:t>
      </w:r>
    </w:p>
    <w:p w14:paraId="05C9C57E" w14:textId="4AEF9AE5" w:rsidR="00C74975" w:rsidRPr="000D1152" w:rsidRDefault="00C74975" w:rsidP="00741A55">
      <w:pPr>
        <w:tabs>
          <w:tab w:val="left" w:pos="4719"/>
        </w:tabs>
        <w:spacing w:line="276" w:lineRule="auto"/>
        <w:jc w:val="both"/>
        <w:rPr>
          <w:rFonts w:ascii="Marianne Light" w:hAnsi="Marianne Light"/>
          <w:bCs/>
          <w:i/>
          <w:sz w:val="18"/>
          <w:szCs w:val="18"/>
        </w:rPr>
      </w:pPr>
      <w:r w:rsidRPr="000D1152">
        <w:rPr>
          <w:rFonts w:ascii="Marianne Light" w:hAnsi="Marianne Light"/>
          <w:bCs/>
          <w:i/>
          <w:sz w:val="18"/>
          <w:szCs w:val="18"/>
        </w:rPr>
        <w:t>Pour le(s) bâtiment(s) neuf(s)</w:t>
      </w:r>
      <w:r w:rsidRPr="000D1152">
        <w:rPr>
          <w:rFonts w:cs="Calibri"/>
          <w:bCs/>
          <w:i/>
          <w:sz w:val="18"/>
          <w:szCs w:val="18"/>
        </w:rPr>
        <w:t> </w:t>
      </w:r>
      <w:r w:rsidRPr="000D1152">
        <w:rPr>
          <w:rFonts w:ascii="Marianne Light" w:hAnsi="Marianne Light"/>
          <w:bCs/>
          <w:i/>
          <w:sz w:val="18"/>
          <w:szCs w:val="18"/>
        </w:rPr>
        <w:t>:</w:t>
      </w:r>
      <w:r w:rsidR="0E8DA782" w:rsidRPr="3DA9E619">
        <w:rPr>
          <w:rFonts w:ascii="Marianne Light" w:hAnsi="Marianne Light"/>
          <w:i/>
          <w:iCs/>
          <w:sz w:val="18"/>
          <w:szCs w:val="18"/>
        </w:rPr>
        <w:t xml:space="preserve"> </w:t>
      </w:r>
      <w:r w:rsidRPr="000D1152">
        <w:rPr>
          <w:rFonts w:ascii="Marianne Light" w:hAnsi="Marianne Light"/>
          <w:bCs/>
          <w:i/>
          <w:sz w:val="18"/>
          <w:szCs w:val="18"/>
        </w:rPr>
        <w:t xml:space="preserve">Synthèse des calculs RT ou RE 2020 (Bbio, Cep, </w:t>
      </w:r>
      <w:proofErr w:type="gramStart"/>
      <w:r w:rsidRPr="000D1152">
        <w:rPr>
          <w:rFonts w:ascii="Marianne Light" w:hAnsi="Marianne Light"/>
          <w:bCs/>
          <w:i/>
          <w:sz w:val="18"/>
          <w:szCs w:val="18"/>
        </w:rPr>
        <w:t>Cep,nr</w:t>
      </w:r>
      <w:proofErr w:type="gramEnd"/>
      <w:r w:rsidRPr="000D1152">
        <w:rPr>
          <w:rFonts w:ascii="Marianne Light" w:hAnsi="Marianne Light"/>
          <w:bCs/>
          <w:i/>
          <w:sz w:val="18"/>
          <w:szCs w:val="18"/>
        </w:rPr>
        <w:t>…)</w:t>
      </w:r>
      <w:r w:rsidRPr="000D1152">
        <w:rPr>
          <w:rFonts w:cs="Calibri"/>
          <w:bCs/>
          <w:i/>
          <w:sz w:val="18"/>
          <w:szCs w:val="18"/>
        </w:rPr>
        <w:t> </w:t>
      </w:r>
      <w:r w:rsidRPr="000D1152">
        <w:rPr>
          <w:rFonts w:ascii="Marianne Light" w:hAnsi="Marianne Light"/>
          <w:bCs/>
          <w:i/>
          <w:sz w:val="18"/>
          <w:szCs w:val="18"/>
        </w:rPr>
        <w:t>:</w:t>
      </w:r>
      <w:r w:rsidR="00247D40">
        <w:rPr>
          <w:rFonts w:ascii="Marianne Light" w:hAnsi="Marianne Light"/>
          <w:bCs/>
          <w:i/>
          <w:sz w:val="18"/>
          <w:szCs w:val="18"/>
        </w:rPr>
        <w:t xml:space="preserve"> …</w:t>
      </w:r>
    </w:p>
    <w:p w14:paraId="24C91D0F" w14:textId="56C2CD3E" w:rsidR="00C74975" w:rsidRPr="005A4B91" w:rsidRDefault="00C74975" w:rsidP="005A4B91">
      <w:pPr>
        <w:tabs>
          <w:tab w:val="left" w:pos="2416"/>
          <w:tab w:val="left" w:pos="4719"/>
          <w:tab w:val="left" w:pos="7022"/>
        </w:tabs>
        <w:spacing w:line="276" w:lineRule="auto"/>
        <w:jc w:val="both"/>
        <w:rPr>
          <w:rFonts w:ascii="Marianne Light" w:hAnsi="Marianne Light"/>
          <w:bCs/>
          <w:i/>
          <w:sz w:val="18"/>
          <w:szCs w:val="18"/>
        </w:rPr>
      </w:pPr>
      <w:r w:rsidRPr="000D1152">
        <w:rPr>
          <w:rFonts w:ascii="Marianne Light" w:hAnsi="Marianne Light"/>
          <w:bCs/>
          <w:i/>
          <w:sz w:val="18"/>
          <w:szCs w:val="18"/>
        </w:rPr>
        <w:t>Pour le(s) bâtiment(s) existant(s)</w:t>
      </w:r>
      <w:r w:rsidRPr="000D1152">
        <w:rPr>
          <w:rFonts w:cs="Calibri"/>
          <w:bCs/>
          <w:i/>
          <w:sz w:val="18"/>
          <w:szCs w:val="18"/>
        </w:rPr>
        <w:t> </w:t>
      </w:r>
      <w:r w:rsidRPr="000D1152">
        <w:rPr>
          <w:rFonts w:ascii="Marianne Light" w:hAnsi="Marianne Light"/>
          <w:bCs/>
          <w:i/>
          <w:sz w:val="18"/>
          <w:szCs w:val="18"/>
        </w:rPr>
        <w:t xml:space="preserve">: </w:t>
      </w:r>
      <w:r w:rsidR="00DF3D7B" w:rsidRPr="005A4B91">
        <w:rPr>
          <w:rFonts w:ascii="Marianne Light" w:hAnsi="Marianne Light"/>
          <w:bCs/>
          <w:i/>
          <w:sz w:val="18"/>
          <w:szCs w:val="18"/>
        </w:rPr>
        <w:t>C</w:t>
      </w:r>
      <w:r w:rsidRPr="005A4B91">
        <w:rPr>
          <w:rFonts w:ascii="Marianne Light" w:hAnsi="Marianne Light"/>
          <w:bCs/>
          <w:i/>
          <w:sz w:val="18"/>
          <w:szCs w:val="18"/>
        </w:rPr>
        <w:t>aractériser l’état initial et l’état après actions MDE/EnR (STD, méthode DJU, RT Existant, etc.)</w:t>
      </w:r>
      <w:r w:rsidRPr="005A4B91">
        <w:rPr>
          <w:rFonts w:cs="Calibri"/>
          <w:bCs/>
          <w:i/>
          <w:sz w:val="18"/>
          <w:szCs w:val="18"/>
        </w:rPr>
        <w:t> </w:t>
      </w:r>
      <w:r w:rsidRPr="005A4B91">
        <w:rPr>
          <w:rFonts w:ascii="Marianne Light" w:hAnsi="Marianne Light"/>
          <w:bCs/>
          <w:i/>
          <w:sz w:val="18"/>
          <w:szCs w:val="18"/>
        </w:rPr>
        <w:t>: …</w:t>
      </w:r>
    </w:p>
    <w:p w14:paraId="40C9518D" w14:textId="77777777" w:rsidR="00DF3D7B" w:rsidRDefault="00DF3D7B">
      <w:pPr>
        <w:spacing w:after="200" w:line="276" w:lineRule="auto"/>
        <w:rPr>
          <w:rFonts w:ascii="Marianne Light" w:hAnsi="Marianne Light"/>
          <w:bCs/>
          <w:i/>
          <w:sz w:val="18"/>
          <w:szCs w:val="18"/>
        </w:rPr>
      </w:pPr>
      <w:r>
        <w:rPr>
          <w:rFonts w:ascii="Marianne Light" w:hAnsi="Marianne Light"/>
          <w:bCs/>
          <w:i/>
          <w:sz w:val="18"/>
          <w:szCs w:val="18"/>
        </w:rPr>
        <w:br w:type="page"/>
      </w:r>
    </w:p>
    <w:p w14:paraId="4FC938A2" w14:textId="719B0A37" w:rsidR="00E9409E" w:rsidRPr="00DB4C1E" w:rsidRDefault="00E9409E" w:rsidP="00F34357">
      <w:pPr>
        <w:pStyle w:val="soustitre2"/>
        <w:numPr>
          <w:ilvl w:val="1"/>
          <w:numId w:val="17"/>
        </w:numPr>
        <w:ind w:left="624" w:hanging="454"/>
      </w:pPr>
      <w:bookmarkStart w:id="126" w:name="_Toc120619465"/>
      <w:bookmarkStart w:id="127" w:name="_Toc120627966"/>
      <w:bookmarkStart w:id="128" w:name="_Toc121218953"/>
      <w:bookmarkStart w:id="129" w:name="_Toc121233192"/>
      <w:bookmarkStart w:id="130" w:name="_Toc121233318"/>
      <w:bookmarkStart w:id="131" w:name="_Toc121233430"/>
      <w:bookmarkStart w:id="132" w:name="_Toc121233838"/>
      <w:bookmarkStart w:id="133" w:name="_Toc121233857"/>
      <w:bookmarkStart w:id="134" w:name="_Toc121765091"/>
      <w:bookmarkStart w:id="135" w:name="_Toc124157736"/>
      <w:bookmarkStart w:id="136" w:name="_Toc125576305"/>
      <w:bookmarkStart w:id="137" w:name="_Toc126853496"/>
      <w:r w:rsidRPr="00DB4C1E">
        <w:lastRenderedPageBreak/>
        <w:t xml:space="preserve">Bilan énergétique </w:t>
      </w:r>
      <w:bookmarkEnd w:id="81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r w:rsidR="00125330">
        <w:t>et dimensionnement de l’installation</w:t>
      </w:r>
      <w:bookmarkEnd w:id="134"/>
      <w:bookmarkEnd w:id="135"/>
      <w:bookmarkEnd w:id="136"/>
      <w:bookmarkEnd w:id="137"/>
    </w:p>
    <w:p w14:paraId="6DAF548D" w14:textId="77777777" w:rsidR="00D445CD" w:rsidRPr="0081077D" w:rsidRDefault="00D445CD" w:rsidP="0004348B">
      <w:pPr>
        <w:pStyle w:val="TexteCourant"/>
        <w:rPr>
          <w:b/>
          <w:iCs/>
          <w:sz w:val="20"/>
          <w:u w:val="single"/>
        </w:rPr>
      </w:pPr>
      <w:bookmarkStart w:id="138" w:name="_Toc24551116"/>
      <w:bookmarkStart w:id="139" w:name="_Toc33454434"/>
      <w:bookmarkEnd w:id="82"/>
      <w:bookmarkEnd w:id="83"/>
      <w:r w:rsidRPr="0081077D">
        <w:rPr>
          <w:b/>
          <w:iCs/>
          <w:sz w:val="20"/>
          <w:u w:val="single"/>
        </w:rPr>
        <w:t>Recommandation concernant le dimensionnement de l’installation</w:t>
      </w:r>
      <w:r w:rsidRPr="0081077D">
        <w:rPr>
          <w:rFonts w:ascii="Calibri" w:hAnsi="Calibri" w:cs="Calibri"/>
          <w:b/>
          <w:iCs/>
          <w:sz w:val="20"/>
          <w:u w:val="single"/>
        </w:rPr>
        <w:t> </w:t>
      </w:r>
      <w:r w:rsidRPr="0081077D">
        <w:rPr>
          <w:b/>
          <w:iCs/>
          <w:sz w:val="20"/>
          <w:u w:val="single"/>
        </w:rPr>
        <w:t>:</w:t>
      </w:r>
    </w:p>
    <w:p w14:paraId="7A4BA92B" w14:textId="77777777" w:rsidR="00D445CD" w:rsidRPr="00327C66" w:rsidRDefault="00D445CD" w:rsidP="0004348B">
      <w:pPr>
        <w:pStyle w:val="TexteCourant"/>
        <w:rPr>
          <w:i/>
          <w:iCs/>
        </w:rPr>
      </w:pPr>
      <w:r w:rsidRPr="00327C66">
        <w:rPr>
          <w:i/>
          <w:iCs/>
        </w:rPr>
        <w:t xml:space="preserve">Le dimensionnement thermique devra être optimisé en prenant en compte les points suivants : </w:t>
      </w:r>
    </w:p>
    <w:p w14:paraId="43A5D1E1" w14:textId="179D0E1C" w:rsidR="00D445CD" w:rsidRPr="00327C66" w:rsidRDefault="00D445CD" w:rsidP="0004348B">
      <w:pPr>
        <w:pStyle w:val="Pucenoir"/>
        <w:numPr>
          <w:ilvl w:val="0"/>
          <w:numId w:val="51"/>
        </w:numPr>
        <w:jc w:val="both"/>
        <w:rPr>
          <w:i/>
          <w:iCs/>
        </w:rPr>
      </w:pPr>
      <w:proofErr w:type="gramStart"/>
      <w:r w:rsidRPr="00327C66">
        <w:rPr>
          <w:i/>
          <w:iCs/>
        </w:rPr>
        <w:t>le</w:t>
      </w:r>
      <w:proofErr w:type="gramEnd"/>
      <w:r w:rsidRPr="00327C66">
        <w:rPr>
          <w:i/>
          <w:iCs/>
        </w:rPr>
        <w:t xml:space="preserve"> plan d’actions d’économie d’énergie</w:t>
      </w:r>
      <w:r>
        <w:rPr>
          <w:i/>
          <w:iCs/>
        </w:rPr>
        <w:t xml:space="preserve"> pour le(s) bâtiment(s) existant(s)</w:t>
      </w:r>
      <w:r w:rsidRPr="00327C66">
        <w:rPr>
          <w:i/>
          <w:iCs/>
        </w:rPr>
        <w:t>,</w:t>
      </w:r>
    </w:p>
    <w:p w14:paraId="5AEC92A1" w14:textId="6002534B" w:rsidR="00D445CD" w:rsidRDefault="00D445CD" w:rsidP="0004348B">
      <w:pPr>
        <w:pStyle w:val="Pucenoir"/>
        <w:numPr>
          <w:ilvl w:val="0"/>
          <w:numId w:val="51"/>
        </w:numPr>
        <w:jc w:val="both"/>
        <w:rPr>
          <w:i/>
          <w:iCs/>
        </w:rPr>
      </w:pPr>
      <w:proofErr w:type="gramStart"/>
      <w:r w:rsidRPr="00327C66">
        <w:rPr>
          <w:i/>
          <w:iCs/>
        </w:rPr>
        <w:t>le</w:t>
      </w:r>
      <w:proofErr w:type="gramEnd"/>
      <w:r w:rsidRPr="00327C66">
        <w:rPr>
          <w:i/>
          <w:iCs/>
        </w:rPr>
        <w:t xml:space="preserve"> couplage avec les autres énergies renouvelables pouvant présenter un potentiel important</w:t>
      </w:r>
      <w:r>
        <w:rPr>
          <w:i/>
          <w:iCs/>
        </w:rPr>
        <w:t xml:space="preserve"> au droit du projet</w:t>
      </w:r>
      <w:r w:rsidRPr="00327C66">
        <w:rPr>
          <w:i/>
          <w:iCs/>
        </w:rPr>
        <w:t xml:space="preserve"> (</w:t>
      </w:r>
      <w:r>
        <w:rPr>
          <w:i/>
          <w:iCs/>
        </w:rPr>
        <w:t>chaleur fatale, biomasse, solaire</w:t>
      </w:r>
      <w:r w:rsidRPr="00327C66">
        <w:rPr>
          <w:i/>
          <w:iCs/>
        </w:rPr>
        <w:t>),</w:t>
      </w:r>
    </w:p>
    <w:p w14:paraId="54423C10" w14:textId="2A3C72C2" w:rsidR="00D445CD" w:rsidRPr="00327C66" w:rsidRDefault="0004348B" w:rsidP="0004348B">
      <w:pPr>
        <w:pStyle w:val="Pucenoir"/>
        <w:numPr>
          <w:ilvl w:val="0"/>
          <w:numId w:val="51"/>
        </w:numPr>
        <w:jc w:val="both"/>
        <w:rPr>
          <w:i/>
          <w:iCs/>
        </w:rPr>
      </w:pPr>
      <w:proofErr w:type="gramStart"/>
      <w:r>
        <w:rPr>
          <w:i/>
          <w:iCs/>
        </w:rPr>
        <w:t>le</w:t>
      </w:r>
      <w:proofErr w:type="gramEnd"/>
      <w:r>
        <w:rPr>
          <w:i/>
          <w:iCs/>
        </w:rPr>
        <w:t xml:space="preserve"> type d’émetteurs </w:t>
      </w:r>
      <w:r w:rsidR="0021722B">
        <w:rPr>
          <w:i/>
          <w:iCs/>
        </w:rPr>
        <w:t xml:space="preserve">existants/prévus </w:t>
      </w:r>
      <w:r>
        <w:rPr>
          <w:i/>
          <w:iCs/>
        </w:rPr>
        <w:t>(chaud et froid)</w:t>
      </w:r>
      <w:r w:rsidR="00D445CD">
        <w:rPr>
          <w:i/>
          <w:iCs/>
        </w:rPr>
        <w:t xml:space="preserve"> </w:t>
      </w:r>
      <w:r w:rsidR="0021722B">
        <w:rPr>
          <w:i/>
          <w:iCs/>
        </w:rPr>
        <w:t>ainsi que</w:t>
      </w:r>
      <w:r w:rsidR="00D445CD">
        <w:rPr>
          <w:i/>
          <w:iCs/>
        </w:rPr>
        <w:t xml:space="preserve"> </w:t>
      </w:r>
      <w:r>
        <w:rPr>
          <w:i/>
          <w:iCs/>
        </w:rPr>
        <w:t xml:space="preserve">les </w:t>
      </w:r>
      <w:r w:rsidR="00D445CD">
        <w:rPr>
          <w:i/>
          <w:iCs/>
        </w:rPr>
        <w:t>température</w:t>
      </w:r>
      <w:r>
        <w:rPr>
          <w:i/>
          <w:iCs/>
        </w:rPr>
        <w:t>s</w:t>
      </w:r>
      <w:r w:rsidR="00D445CD">
        <w:rPr>
          <w:i/>
          <w:iCs/>
        </w:rPr>
        <w:t xml:space="preserve"> </w:t>
      </w:r>
      <w:r>
        <w:rPr>
          <w:i/>
          <w:iCs/>
        </w:rPr>
        <w:t>d’émission</w:t>
      </w:r>
    </w:p>
    <w:p w14:paraId="40C2023B" w14:textId="1437FD56" w:rsidR="00D445CD" w:rsidRPr="00772BD2" w:rsidRDefault="00D445CD" w:rsidP="0004348B">
      <w:pPr>
        <w:pStyle w:val="Pucenoir"/>
        <w:numPr>
          <w:ilvl w:val="0"/>
          <w:numId w:val="51"/>
        </w:numPr>
        <w:jc w:val="both"/>
        <w:rPr>
          <w:i/>
          <w:iCs/>
        </w:rPr>
      </w:pPr>
      <w:del w:id="140" w:author="PORTIER Louis" w:date="2024-01-19T10:26:00Z">
        <w:r w:rsidRPr="00772BD2" w:rsidDel="00A5416F">
          <w:rPr>
            <w:i/>
            <w:iCs/>
          </w:rPr>
          <w:delText>la détermination</w:delText>
        </w:r>
      </w:del>
      <w:proofErr w:type="gramStart"/>
      <w:ins w:id="141" w:author="PORTIER Louis" w:date="2024-01-19T10:26:00Z">
        <w:r w:rsidR="00A5416F">
          <w:rPr>
            <w:i/>
            <w:iCs/>
          </w:rPr>
          <w:t>les</w:t>
        </w:r>
      </w:ins>
      <w:proofErr w:type="gramEnd"/>
      <w:ins w:id="142" w:author="PORTIER Louis" w:date="2024-01-19T10:24:00Z">
        <w:r w:rsidR="005847D4">
          <w:rPr>
            <w:i/>
            <w:iCs/>
          </w:rPr>
          <w:t xml:space="preserve"> courbes monotones </w:t>
        </w:r>
        <w:r w:rsidR="005A2AAB">
          <w:rPr>
            <w:i/>
            <w:iCs/>
          </w:rPr>
          <w:t>de chauffage</w:t>
        </w:r>
      </w:ins>
      <w:ins w:id="143" w:author="PORTIER Louis" w:date="2024-01-19T10:25:00Z">
        <w:r w:rsidR="005A2AAB">
          <w:rPr>
            <w:i/>
            <w:iCs/>
          </w:rPr>
          <w:t xml:space="preserve">, </w:t>
        </w:r>
      </w:ins>
      <w:ins w:id="144" w:author="PORTIER Louis" w:date="2024-01-19T10:24:00Z">
        <w:r w:rsidR="005A2AAB">
          <w:rPr>
            <w:i/>
            <w:iCs/>
          </w:rPr>
          <w:t>de froid et d’ECS</w:t>
        </w:r>
      </w:ins>
      <w:ins w:id="145" w:author="PORTIER Louis" w:date="2024-01-19T10:26:00Z">
        <w:r w:rsidR="0085263E">
          <w:rPr>
            <w:i/>
            <w:iCs/>
          </w:rPr>
          <w:t xml:space="preserve"> afin de déterminer</w:t>
        </w:r>
      </w:ins>
      <w:del w:id="146" w:author="PORTIER Louis" w:date="2024-01-19T10:26:00Z">
        <w:r w:rsidRPr="00772BD2" w:rsidDel="0085263E">
          <w:rPr>
            <w:i/>
            <w:iCs/>
          </w:rPr>
          <w:delText xml:space="preserve"> de</w:delText>
        </w:r>
      </w:del>
      <w:r w:rsidRPr="00772BD2">
        <w:rPr>
          <w:i/>
          <w:iCs/>
        </w:rPr>
        <w:t xml:space="preserve"> la puissance de la pompe à chaleur </w:t>
      </w:r>
      <w:r w:rsidR="0004348B" w:rsidRPr="00772BD2">
        <w:rPr>
          <w:i/>
          <w:iCs/>
        </w:rPr>
        <w:t xml:space="preserve">géothermique et de l’éventuel appoint/secours </w:t>
      </w:r>
      <w:r w:rsidRPr="00772BD2">
        <w:rPr>
          <w:i/>
          <w:iCs/>
        </w:rPr>
        <w:t xml:space="preserve">pour </w:t>
      </w:r>
      <w:del w:id="147" w:author="PORTIER Louis" w:date="2024-01-19T10:27:00Z">
        <w:r w:rsidRPr="00772BD2" w:rsidDel="0085263E">
          <w:rPr>
            <w:i/>
            <w:iCs/>
          </w:rPr>
          <w:delText xml:space="preserve">assurer un fonctionnement optimal de l’installation et </w:delText>
        </w:r>
      </w:del>
      <w:r w:rsidRPr="00772BD2">
        <w:rPr>
          <w:i/>
          <w:iCs/>
        </w:rPr>
        <w:t>une conception limitant les phases à faible taux de charge. Il est recommandé d’opter pour un fonctionnement en cascade et/ou la mise en place d’un ballon tampon (pour éviter les cycles courts de la pompe à chaleur et ainsi optimiser les performances en termes de rendement)</w:t>
      </w:r>
    </w:p>
    <w:p w14:paraId="6DDC5FCE" w14:textId="77777777" w:rsidR="00D445CD" w:rsidRPr="00772BD2" w:rsidRDefault="00D445CD" w:rsidP="0004348B">
      <w:pPr>
        <w:pStyle w:val="Pucenoir"/>
        <w:numPr>
          <w:ilvl w:val="0"/>
          <w:numId w:val="0"/>
        </w:numPr>
        <w:jc w:val="both"/>
        <w:rPr>
          <w:i/>
          <w:iCs/>
        </w:rPr>
      </w:pPr>
    </w:p>
    <w:p w14:paraId="009C236A" w14:textId="0791A4BB" w:rsidR="00D445CD" w:rsidRPr="00772BD2" w:rsidRDefault="00D445CD" w:rsidP="0021722B">
      <w:pPr>
        <w:pStyle w:val="Pucenoir"/>
        <w:numPr>
          <w:ilvl w:val="0"/>
          <w:numId w:val="0"/>
        </w:numPr>
        <w:jc w:val="both"/>
        <w:rPr>
          <w:rFonts w:ascii="Calibri" w:hAnsi="Calibri" w:cs="Calibri"/>
          <w:i/>
          <w:iCs/>
        </w:rPr>
      </w:pPr>
      <w:r w:rsidRPr="00772BD2">
        <w:rPr>
          <w:rStyle w:val="normaltextrun"/>
          <w:i/>
          <w:iCs/>
        </w:rPr>
        <w:t xml:space="preserve">Afin d’assurer un dimensionnement correct des installations, l’ADEME </w:t>
      </w:r>
      <w:r w:rsidRPr="00772BD2">
        <w:rPr>
          <w:rStyle w:val="normaltextrun"/>
          <w:b/>
          <w:bCs/>
          <w:i/>
          <w:iCs/>
        </w:rPr>
        <w:t>recommande</w:t>
      </w:r>
      <w:r w:rsidRPr="00772BD2">
        <w:rPr>
          <w:rStyle w:val="normaltextrun"/>
          <w:i/>
          <w:iCs/>
        </w:rPr>
        <w:t xml:space="preserve"> que la PAC géothermique présente</w:t>
      </w:r>
      <w:r w:rsidRPr="00772BD2">
        <w:rPr>
          <w:rStyle w:val="normaltextrun"/>
        </w:rPr>
        <w:t xml:space="preserve"> </w:t>
      </w:r>
      <w:r w:rsidRPr="009D1077">
        <w:rPr>
          <w:rStyle w:val="normaltextrun"/>
          <w:i/>
          <w:iCs/>
        </w:rPr>
        <w:t>u</w:t>
      </w:r>
      <w:r w:rsidRPr="00371D17">
        <w:rPr>
          <w:rStyle w:val="normaltextrun"/>
          <w:i/>
          <w:iCs/>
        </w:rPr>
        <w:t>n</w:t>
      </w:r>
      <w:r w:rsidRPr="00772BD2">
        <w:rPr>
          <w:rStyle w:val="normaltextrun"/>
          <w:i/>
          <w:iCs/>
        </w:rPr>
        <w:t xml:space="preserve"> ratio nombre d’heures de fonctionnement à puissance nominale |Production géothermique </w:t>
      </w:r>
      <w:r w:rsidR="00AF14F2" w:rsidRPr="00772BD2">
        <w:rPr>
          <w:rStyle w:val="normaltextrun"/>
          <w:i/>
          <w:iCs/>
        </w:rPr>
        <w:t xml:space="preserve">de chaud </w:t>
      </w:r>
      <w:r w:rsidRPr="00772BD2">
        <w:rPr>
          <w:rStyle w:val="normaltextrun"/>
          <w:i/>
          <w:iCs/>
        </w:rPr>
        <w:t>en MWh/an) x 1000 / (Puissance thermique en kW</w:t>
      </w:r>
      <w:r w:rsidR="00C9181E" w:rsidRPr="00C9181E">
        <w:rPr>
          <w:rStyle w:val="normaltextrun"/>
          <w:i/>
          <w:iCs/>
        </w:rPr>
        <w:t xml:space="preserve">)] </w:t>
      </w:r>
      <w:r w:rsidR="00C9181E">
        <w:rPr>
          <w:rStyle w:val="normaltextrun"/>
          <w:i/>
          <w:iCs/>
          <w:strike/>
        </w:rPr>
        <w:t>&gt;</w:t>
      </w:r>
      <w:r w:rsidRPr="00772BD2">
        <w:rPr>
          <w:rStyle w:val="normaltextrun"/>
          <w:i/>
          <w:iCs/>
        </w:rPr>
        <w:t xml:space="preserve"> 1 000 heures</w:t>
      </w:r>
    </w:p>
    <w:p w14:paraId="7E9DE2CB" w14:textId="77777777" w:rsidR="00B5481A" w:rsidRDefault="00B5481A" w:rsidP="00B5481A">
      <w:pPr>
        <w:rPr>
          <w:rFonts w:ascii="Marianne" w:eastAsiaTheme="majorEastAsia" w:hAnsi="Marianne" w:cstheme="majorBidi"/>
          <w:color w:val="auto"/>
          <w:kern w:val="0"/>
          <w:u w:val="single"/>
          <w:lang w:eastAsia="en-US"/>
          <w14:ligatures w14:val="none"/>
          <w14:cntxtAlts w14:val="0"/>
        </w:rPr>
      </w:pPr>
    </w:p>
    <w:p w14:paraId="46B74845" w14:textId="66163FE3" w:rsidR="00D445CD" w:rsidRPr="00772BD2" w:rsidRDefault="00B5481A" w:rsidP="00772BD2">
      <w:pPr>
        <w:rPr>
          <w:rFonts w:ascii="Marianne" w:eastAsiaTheme="majorEastAsia" w:hAnsi="Marianne" w:cstheme="majorBidi"/>
          <w:color w:val="auto"/>
          <w:kern w:val="0"/>
          <w:u w:val="single"/>
          <w:lang w:eastAsia="en-US"/>
          <w14:ligatures w14:val="none"/>
          <w14:cntxtAlts w14:val="0"/>
        </w:rPr>
      </w:pPr>
      <w:r w:rsidRPr="00772BD2">
        <w:rPr>
          <w:rFonts w:ascii="Marianne" w:eastAsiaTheme="majorEastAsia" w:hAnsi="Marianne" w:cstheme="majorBidi"/>
          <w:color w:val="auto"/>
          <w:kern w:val="0"/>
          <w:u w:val="single"/>
          <w:lang w:eastAsia="en-US"/>
          <w14:ligatures w14:val="none"/>
          <w14:cntxtAlts w14:val="0"/>
        </w:rPr>
        <w:t>Données énergétiques du projet</w:t>
      </w:r>
    </w:p>
    <w:p w14:paraId="7798F04F" w14:textId="29B04E1D" w:rsidR="00125330" w:rsidRPr="00772BD2" w:rsidRDefault="0021722B" w:rsidP="00772BD2">
      <w:pPr>
        <w:spacing w:line="276" w:lineRule="auto"/>
        <w:jc w:val="both"/>
        <w:rPr>
          <w:rFonts w:ascii="Marianne Light" w:hAnsi="Marianne Light"/>
          <w:i/>
          <w:sz w:val="18"/>
          <w:szCs w:val="18"/>
          <w:lang w:eastAsia="en-US"/>
        </w:rPr>
      </w:pPr>
      <w:r>
        <w:rPr>
          <w:rFonts w:ascii="Marianne Light" w:hAnsi="Marianne Light"/>
          <w:i/>
          <w:iCs/>
          <w:sz w:val="18"/>
          <w:szCs w:val="18"/>
          <w:lang w:eastAsia="en-US"/>
        </w:rPr>
        <w:t>En fonction d</w:t>
      </w:r>
      <w:r w:rsidR="00125330" w:rsidRPr="00772BD2">
        <w:rPr>
          <w:rFonts w:ascii="Marianne Light" w:hAnsi="Marianne Light"/>
          <w:i/>
          <w:iCs/>
          <w:sz w:val="18"/>
          <w:szCs w:val="18"/>
          <w:lang w:eastAsia="en-US"/>
        </w:rPr>
        <w:t xml:space="preserve">es besoins énergétiques futurs </w:t>
      </w:r>
      <w:r>
        <w:rPr>
          <w:rFonts w:ascii="Marianne Light" w:hAnsi="Marianne Light"/>
          <w:i/>
          <w:iCs/>
          <w:sz w:val="18"/>
          <w:szCs w:val="18"/>
          <w:lang w:eastAsia="en-US"/>
        </w:rPr>
        <w:t xml:space="preserve">retenus pour </w:t>
      </w:r>
      <w:r w:rsidRPr="0006757D">
        <w:rPr>
          <w:rFonts w:ascii="Marianne Light" w:hAnsi="Marianne Light"/>
          <w:i/>
          <w:iCs/>
          <w:sz w:val="18"/>
          <w:szCs w:val="18"/>
          <w:lang w:eastAsia="en-US"/>
        </w:rPr>
        <w:t>dimensionn</w:t>
      </w:r>
      <w:r>
        <w:rPr>
          <w:rFonts w:ascii="Marianne Light" w:hAnsi="Marianne Light"/>
          <w:i/>
          <w:iCs/>
          <w:sz w:val="18"/>
          <w:szCs w:val="18"/>
          <w:lang w:eastAsia="en-US"/>
        </w:rPr>
        <w:t xml:space="preserve">er </w:t>
      </w:r>
      <w:r w:rsidRPr="0006757D">
        <w:rPr>
          <w:rFonts w:ascii="Marianne Light" w:hAnsi="Marianne Light"/>
          <w:i/>
          <w:iCs/>
          <w:sz w:val="18"/>
          <w:szCs w:val="18"/>
          <w:lang w:eastAsia="en-US"/>
        </w:rPr>
        <w:t>la solution géothermique</w:t>
      </w:r>
      <w:r>
        <w:rPr>
          <w:rFonts w:ascii="Marianne Light" w:hAnsi="Marianne Light"/>
          <w:i/>
          <w:iCs/>
          <w:sz w:val="18"/>
          <w:szCs w:val="18"/>
          <w:lang w:eastAsia="en-US"/>
        </w:rPr>
        <w:t xml:space="preserve"> </w:t>
      </w:r>
      <w:del w:id="148" w:author="PORTIER Louis" w:date="2024-01-19T10:13:00Z">
        <w:r w:rsidDel="00FD5962">
          <w:rPr>
            <w:rFonts w:ascii="Marianne Light" w:hAnsi="Marianne Light"/>
            <w:i/>
            <w:iCs/>
            <w:sz w:val="18"/>
            <w:szCs w:val="18"/>
            <w:lang w:eastAsia="en-US"/>
          </w:rPr>
          <w:delText>l</w:delText>
        </w:r>
      </w:del>
      <w:r w:rsidR="00125330" w:rsidRPr="00772BD2">
        <w:rPr>
          <w:rFonts w:ascii="Marianne Light" w:hAnsi="Marianne Light"/>
          <w:i/>
          <w:iCs/>
          <w:sz w:val="18"/>
          <w:szCs w:val="18"/>
          <w:lang w:eastAsia="en-US"/>
        </w:rPr>
        <w:t>(</w:t>
      </w:r>
      <w:r w:rsidR="00125330" w:rsidRPr="3804461C">
        <w:rPr>
          <w:rFonts w:ascii="Marianne Light" w:hAnsi="Marianne Light"/>
          <w:b/>
          <w:i/>
          <w:sz w:val="18"/>
          <w:szCs w:val="18"/>
          <w:highlight w:val="lightGray"/>
        </w:rPr>
        <w:t>en chauffage, en ECS et en froid le cas échéant)</w:t>
      </w:r>
      <w:r w:rsidR="00125330" w:rsidRPr="3804461C">
        <w:rPr>
          <w:rStyle w:val="Appelnotedebasdep"/>
          <w:rFonts w:ascii="Marianne Light" w:hAnsi="Marianne Light"/>
          <w:b/>
          <w:i/>
          <w:sz w:val="18"/>
          <w:szCs w:val="18"/>
          <w:highlight w:val="lightGray"/>
        </w:rPr>
        <w:footnoteReference w:id="2"/>
      </w:r>
      <w:r>
        <w:rPr>
          <w:rFonts w:ascii="Marianne Light" w:hAnsi="Marianne Light"/>
          <w:i/>
          <w:iCs/>
          <w:sz w:val="18"/>
          <w:szCs w:val="18"/>
          <w:lang w:eastAsia="en-US"/>
        </w:rPr>
        <w:t xml:space="preserve">, présenter les données énergétiques du projet en </w:t>
      </w:r>
      <w:r w:rsidR="6A0CB6E5" w:rsidRPr="3804461C">
        <w:rPr>
          <w:rFonts w:ascii="Marianne Light" w:hAnsi="Marianne Light"/>
          <w:i/>
          <w:iCs/>
          <w:sz w:val="18"/>
          <w:szCs w:val="18"/>
          <w:lang w:eastAsia="en-US"/>
        </w:rPr>
        <w:t>termes</w:t>
      </w:r>
      <w:r>
        <w:rPr>
          <w:rFonts w:ascii="Marianne Light" w:hAnsi="Marianne Light"/>
          <w:i/>
          <w:iCs/>
          <w:sz w:val="18"/>
          <w:szCs w:val="18"/>
          <w:lang w:eastAsia="en-US"/>
        </w:rPr>
        <w:t xml:space="preserve"> de productions de la PAC géothermique et des appoints/secours éventuels</w:t>
      </w:r>
      <w:r>
        <w:rPr>
          <w:rFonts w:cs="Calibri"/>
          <w:i/>
          <w:iCs/>
          <w:sz w:val="18"/>
          <w:szCs w:val="18"/>
          <w:lang w:eastAsia="en-US"/>
        </w:rPr>
        <w:t> </w:t>
      </w:r>
      <w:r w:rsidR="4F2FBB51" w:rsidRPr="3804461C">
        <w:rPr>
          <w:rFonts w:ascii="Marianne Light" w:hAnsi="Marianne Light"/>
          <w:i/>
          <w:iCs/>
          <w:color w:val="000000" w:themeColor="text1"/>
          <w:sz w:val="18"/>
          <w:szCs w:val="18"/>
          <w:lang w:eastAsia="en-US"/>
        </w:rPr>
        <w:t xml:space="preserve">ainsi que les performances </w:t>
      </w:r>
      <w:r w:rsidR="018BA5DD" w:rsidRPr="3804461C">
        <w:rPr>
          <w:rFonts w:ascii="Marianne Light" w:hAnsi="Marianne Light"/>
          <w:i/>
          <w:iCs/>
          <w:color w:val="000000" w:themeColor="text1"/>
          <w:sz w:val="18"/>
          <w:szCs w:val="18"/>
          <w:lang w:eastAsia="en-US"/>
        </w:rPr>
        <w:t xml:space="preserve">des équipements </w:t>
      </w:r>
      <w:r w:rsidRPr="3804461C">
        <w:rPr>
          <w:rFonts w:ascii="Marianne Light" w:hAnsi="Marianne Light"/>
          <w:i/>
          <w:color w:val="000000" w:themeColor="text1"/>
          <w:sz w:val="18"/>
          <w:szCs w:val="18"/>
          <w:lang w:eastAsia="en-US"/>
        </w:rPr>
        <w:t>:</w:t>
      </w:r>
    </w:p>
    <w:p w14:paraId="55E7E1AD" w14:textId="77777777" w:rsidR="00E9409E" w:rsidRPr="00AB7CE2" w:rsidRDefault="061DC26F" w:rsidP="3804461C">
      <w:pPr>
        <w:jc w:val="both"/>
        <w:rPr>
          <w:rFonts w:ascii="Marianne" w:hAnsi="Marianne"/>
          <w:b/>
          <w:bCs/>
          <w:i/>
          <w:iCs/>
          <w:sz w:val="18"/>
          <w:szCs w:val="18"/>
          <w:highlight w:val="lightGray"/>
        </w:rPr>
      </w:pPr>
      <w:r w:rsidRPr="00AB7CE2">
        <w:rPr>
          <w:rFonts w:ascii="Marianne" w:hAnsi="Marianne"/>
          <w:b/>
          <w:bCs/>
          <w:i/>
          <w:iCs/>
          <w:sz w:val="18"/>
          <w:szCs w:val="18"/>
          <w:highlight w:val="lightGray"/>
        </w:rPr>
        <w:t>Production de chauffage</w:t>
      </w:r>
    </w:p>
    <w:tbl>
      <w:tblPr>
        <w:tblStyle w:val="Grilledutableau"/>
        <w:tblW w:w="0" w:type="auto"/>
        <w:tblLayout w:type="fixed"/>
        <w:tblLook w:val="06A0" w:firstRow="1" w:lastRow="0" w:firstColumn="1" w:lastColumn="0" w:noHBand="1" w:noVBand="1"/>
      </w:tblPr>
      <w:tblGrid>
        <w:gridCol w:w="1590"/>
        <w:gridCol w:w="4450"/>
        <w:gridCol w:w="3020"/>
      </w:tblGrid>
      <w:tr w:rsidR="3804461C" w14:paraId="5229A4B3" w14:textId="77777777" w:rsidTr="3804461C">
        <w:trPr>
          <w:trHeight w:val="300"/>
        </w:trPr>
        <w:tc>
          <w:tcPr>
            <w:tcW w:w="1590" w:type="dxa"/>
          </w:tcPr>
          <w:p w14:paraId="6F7EA537" w14:textId="23922E67" w:rsidR="3804461C" w:rsidRDefault="3804461C" w:rsidP="3804461C">
            <w:pPr>
              <w:rPr>
                <w:rFonts w:ascii="Marianne Light" w:hAnsi="Marianne Light"/>
                <w:b/>
                <w:bCs/>
                <w:i/>
                <w:iCs/>
                <w:sz w:val="18"/>
                <w:szCs w:val="18"/>
                <w:highlight w:val="lightGray"/>
              </w:rPr>
            </w:pPr>
          </w:p>
        </w:tc>
        <w:tc>
          <w:tcPr>
            <w:tcW w:w="4450" w:type="dxa"/>
          </w:tcPr>
          <w:p w14:paraId="209A937D" w14:textId="4C98E7DD" w:rsidR="3804461C" w:rsidRDefault="00BF2135" w:rsidP="3804461C">
            <w:pPr>
              <w:rPr>
                <w:rFonts w:ascii="Marianne Light" w:hAnsi="Marianne Light"/>
                <w:b/>
                <w:bCs/>
                <w:i/>
                <w:iCs/>
                <w:sz w:val="18"/>
                <w:szCs w:val="18"/>
                <w:highlight w:val="lightGray"/>
              </w:rPr>
            </w:pPr>
            <w:r w:rsidRPr="00772BD2">
              <w:rPr>
                <w:rFonts w:ascii="Marianne Light" w:hAnsi="Marianne Light" w:cs="Arial"/>
                <w:i/>
                <w:iCs/>
                <w:kern w:val="0"/>
                <w:sz w:val="14"/>
                <w:szCs w:val="14"/>
                <w14:ligatures w14:val="none"/>
                <w14:cntxtAlts w14:val="0"/>
              </w:rPr>
              <w:t xml:space="preserve">* les données de production et consommations MWh sont </w:t>
            </w:r>
            <w:r w:rsidRPr="00772BD2">
              <w:rPr>
                <w:rFonts w:ascii="Marianne Light" w:hAnsi="Marianne Light" w:cs="Arial"/>
                <w:b/>
                <w:bCs/>
                <w:i/>
                <w:iCs/>
                <w:kern w:val="0"/>
                <w:sz w:val="14"/>
                <w:szCs w:val="14"/>
                <w14:ligatures w14:val="none"/>
                <w14:cntxtAlts w14:val="0"/>
              </w:rPr>
              <w:t>annuelles</w:t>
            </w:r>
          </w:p>
        </w:tc>
        <w:tc>
          <w:tcPr>
            <w:tcW w:w="3020" w:type="dxa"/>
          </w:tcPr>
          <w:p w14:paraId="3BF68BB6" w14:textId="7D343C57" w:rsidR="3804461C" w:rsidRPr="00014E22" w:rsidRDefault="00BF2135" w:rsidP="00014E22">
            <w:pPr>
              <w:jc w:val="center"/>
              <w:rPr>
                <w:rFonts w:ascii="Marianne" w:hAnsi="Marianne"/>
                <w:b/>
                <w:bCs/>
                <w:i/>
                <w:iCs/>
                <w:sz w:val="18"/>
                <w:szCs w:val="18"/>
                <w:highlight w:val="lightGray"/>
              </w:rPr>
            </w:pPr>
            <w:r w:rsidRPr="00014E22">
              <w:rPr>
                <w:rFonts w:ascii="Marianne" w:hAnsi="Marianne" w:cs="Arial"/>
                <w:b/>
                <w:bCs/>
                <w:i/>
                <w:iCs/>
                <w:kern w:val="0"/>
                <w:sz w:val="16"/>
                <w:szCs w:val="16"/>
                <w14:ligatures w14:val="none"/>
                <w14:cntxtAlts w14:val="0"/>
              </w:rPr>
              <w:t>Projet Fonds Chaleur</w:t>
            </w:r>
            <w:r w:rsidRPr="00014E22">
              <w:rPr>
                <w:rFonts w:ascii="Marianne" w:hAnsi="Marianne" w:cs="Arial"/>
                <w:b/>
                <w:bCs/>
                <w:i/>
                <w:iCs/>
                <w:kern w:val="0"/>
                <w:sz w:val="16"/>
                <w:szCs w:val="16"/>
                <w14:ligatures w14:val="none"/>
                <w14:cntxtAlts w14:val="0"/>
              </w:rPr>
              <w:br/>
              <w:t>(ou différence vs actuelle)</w:t>
            </w:r>
          </w:p>
        </w:tc>
      </w:tr>
      <w:tr w:rsidR="00C971BD" w14:paraId="48D961B6" w14:textId="77777777" w:rsidTr="009D1077">
        <w:trPr>
          <w:trHeight w:val="300"/>
        </w:trPr>
        <w:tc>
          <w:tcPr>
            <w:tcW w:w="1590" w:type="dxa"/>
            <w:vMerge w:val="restart"/>
          </w:tcPr>
          <w:p w14:paraId="2AB933B3" w14:textId="3CFADE9F" w:rsidR="00C971BD" w:rsidRDefault="00C03EFF" w:rsidP="00386E97">
            <w:pPr>
              <w:spacing w:after="0"/>
              <w:rPr>
                <w:rFonts w:ascii="Marianne Light" w:hAnsi="Marianne Light"/>
                <w:b/>
                <w:bCs/>
                <w:i/>
                <w:iCs/>
                <w:sz w:val="18"/>
                <w:szCs w:val="18"/>
                <w:highlight w:val="lightGray"/>
              </w:rPr>
            </w:pPr>
            <w:r>
              <w:rPr>
                <w:rFonts w:ascii="Marianne Light" w:hAnsi="Marianne Light"/>
                <w:b/>
                <w:bCs/>
                <w:i/>
                <w:iCs/>
                <w:sz w:val="18"/>
                <w:szCs w:val="18"/>
                <w:highlight w:val="lightGray"/>
              </w:rPr>
              <w:t>PAC géothermique</w:t>
            </w:r>
          </w:p>
        </w:tc>
        <w:tc>
          <w:tcPr>
            <w:tcW w:w="4450" w:type="dxa"/>
            <w:vAlign w:val="center"/>
          </w:tcPr>
          <w:p w14:paraId="1E0132D2" w14:textId="67E19A51" w:rsidR="00C971BD" w:rsidRPr="00772BD2" w:rsidRDefault="00C971BD" w:rsidP="00483711">
            <w:pPr>
              <w:spacing w:after="0"/>
              <w:rPr>
                <w:rFonts w:ascii="Marianne Light" w:hAnsi="Marianne Light" w:cs="Arial"/>
                <w:i/>
                <w:iCs/>
                <w:kern w:val="0"/>
                <w:sz w:val="14"/>
                <w:szCs w:val="14"/>
                <w14:ligatures w14:val="none"/>
                <w14:cntxtAlts w14:val="0"/>
              </w:rPr>
            </w:pPr>
            <w:r w:rsidRPr="00772BD2">
              <w:rPr>
                <w:rFonts w:ascii="Marianne Light" w:hAnsi="Marianne Light" w:cs="Arial"/>
                <w:b/>
                <w:bCs/>
                <w:kern w:val="0"/>
                <w:sz w:val="16"/>
                <w:szCs w:val="16"/>
                <w14:ligatures w14:val="none"/>
                <w14:cntxtAlts w14:val="0"/>
              </w:rPr>
              <w:t xml:space="preserve">Production chauffage </w:t>
            </w:r>
            <w:r>
              <w:rPr>
                <w:rFonts w:ascii="Marianne Light" w:hAnsi="Marianne Light" w:cs="Arial"/>
                <w:b/>
                <w:bCs/>
                <w:kern w:val="0"/>
                <w:sz w:val="16"/>
                <w:szCs w:val="16"/>
                <w14:ligatures w14:val="none"/>
                <w14:cntxtAlts w14:val="0"/>
              </w:rPr>
              <w:t xml:space="preserve">sortie </w:t>
            </w:r>
            <w:r w:rsidRPr="00772BD2">
              <w:rPr>
                <w:rFonts w:ascii="Marianne Light" w:hAnsi="Marianne Light" w:cs="Arial"/>
                <w:b/>
                <w:bCs/>
                <w:kern w:val="0"/>
                <w:sz w:val="16"/>
                <w:szCs w:val="16"/>
                <w14:ligatures w14:val="none"/>
                <w14:cntxtAlts w14:val="0"/>
              </w:rPr>
              <w:t>PAC MWh</w:t>
            </w:r>
          </w:p>
        </w:tc>
        <w:tc>
          <w:tcPr>
            <w:tcW w:w="3020" w:type="dxa"/>
            <w:vAlign w:val="bottom"/>
          </w:tcPr>
          <w:p w14:paraId="2F075F22" w14:textId="0558117C" w:rsidR="00C971BD" w:rsidRPr="00014E22" w:rsidRDefault="00C971BD" w:rsidP="00483711">
            <w:pPr>
              <w:spacing w:after="0"/>
              <w:jc w:val="center"/>
              <w:rPr>
                <w:rFonts w:ascii="Marianne" w:hAnsi="Marianne" w:cs="Arial"/>
                <w:b/>
                <w:bCs/>
                <w:i/>
                <w:iCs/>
                <w:kern w:val="0"/>
                <w:sz w:val="16"/>
                <w:szCs w:val="16"/>
                <w14:ligatures w14:val="none"/>
                <w14:cntxtAlts w14:val="0"/>
              </w:rPr>
            </w:pPr>
            <w:r w:rsidRPr="00772BD2">
              <w:rPr>
                <w:rFonts w:ascii="Marianne Light" w:hAnsi="Marianne Light" w:cs="Arial"/>
                <w:b/>
                <w:bCs/>
                <w:color w:val="auto"/>
                <w:kern w:val="0"/>
                <w:sz w:val="16"/>
                <w:szCs w:val="16"/>
                <w14:ligatures w14:val="none"/>
                <w14:cntxtAlts w14:val="0"/>
              </w:rPr>
              <w:t>100</w:t>
            </w:r>
          </w:p>
        </w:tc>
      </w:tr>
      <w:tr w:rsidR="00C971BD" w14:paraId="35020C04" w14:textId="77777777" w:rsidTr="001A1CAD">
        <w:trPr>
          <w:trHeight w:val="300"/>
        </w:trPr>
        <w:tc>
          <w:tcPr>
            <w:tcW w:w="1590" w:type="dxa"/>
            <w:vMerge/>
          </w:tcPr>
          <w:p w14:paraId="296BA3EC" w14:textId="058E8232" w:rsidR="00C971BD" w:rsidRDefault="00C971BD" w:rsidP="00483711">
            <w:pPr>
              <w:spacing w:after="0"/>
              <w:rPr>
                <w:rFonts w:ascii="Marianne Light" w:hAnsi="Marianne Light"/>
                <w:b/>
                <w:bCs/>
                <w:i/>
                <w:iCs/>
                <w:sz w:val="18"/>
                <w:szCs w:val="18"/>
                <w:highlight w:val="lightGray"/>
              </w:rPr>
            </w:pPr>
          </w:p>
        </w:tc>
        <w:tc>
          <w:tcPr>
            <w:tcW w:w="4450" w:type="dxa"/>
            <w:vAlign w:val="center"/>
          </w:tcPr>
          <w:p w14:paraId="79A1ACD6" w14:textId="044E9CB7" w:rsidR="00C971BD" w:rsidRDefault="00C971BD" w:rsidP="00483711">
            <w:pPr>
              <w:spacing w:after="0"/>
              <w:rPr>
                <w:rFonts w:ascii="Marianne Light" w:hAnsi="Marianne Light"/>
                <w:b/>
                <w:bCs/>
                <w:i/>
                <w:iCs/>
                <w:sz w:val="18"/>
                <w:szCs w:val="18"/>
                <w:highlight w:val="lightGray"/>
              </w:rPr>
            </w:pPr>
            <w:r w:rsidRPr="00772BD2">
              <w:rPr>
                <w:rFonts w:ascii="Marianne Light" w:hAnsi="Marianne Light" w:cs="Arial"/>
                <w:kern w:val="0"/>
                <w:sz w:val="16"/>
                <w:szCs w:val="16"/>
                <w14:ligatures w14:val="none"/>
                <w14:cntxtAlts w14:val="0"/>
              </w:rPr>
              <w:t xml:space="preserve">Puissance thermique </w:t>
            </w:r>
            <w:r>
              <w:rPr>
                <w:rFonts w:ascii="Marianne Light" w:hAnsi="Marianne Light" w:cs="Arial"/>
                <w:kern w:val="0"/>
                <w:sz w:val="16"/>
                <w:szCs w:val="16"/>
                <w14:ligatures w14:val="none"/>
                <w14:cntxtAlts w14:val="0"/>
              </w:rPr>
              <w:t xml:space="preserve">PAC </w:t>
            </w:r>
            <w:r w:rsidRPr="00772BD2">
              <w:rPr>
                <w:rFonts w:ascii="Marianne Light" w:hAnsi="Marianne Light" w:cs="Arial"/>
                <w:kern w:val="0"/>
                <w:sz w:val="16"/>
                <w:szCs w:val="16"/>
                <w14:ligatures w14:val="none"/>
                <w14:cntxtAlts w14:val="0"/>
              </w:rPr>
              <w:t>kW</w:t>
            </w:r>
          </w:p>
        </w:tc>
        <w:tc>
          <w:tcPr>
            <w:tcW w:w="3020" w:type="dxa"/>
            <w:vAlign w:val="bottom"/>
          </w:tcPr>
          <w:p w14:paraId="48304732" w14:textId="56DEDACA" w:rsidR="00C971BD" w:rsidRDefault="00C971BD" w:rsidP="00483711">
            <w:pPr>
              <w:spacing w:after="0"/>
              <w:jc w:val="center"/>
              <w:rPr>
                <w:rFonts w:ascii="Marianne Light" w:hAnsi="Marianne Light"/>
                <w:b/>
                <w:bCs/>
                <w:i/>
                <w:iCs/>
                <w:sz w:val="18"/>
                <w:szCs w:val="18"/>
                <w:highlight w:val="lightGray"/>
              </w:rPr>
            </w:pPr>
            <w:r w:rsidRPr="00772BD2">
              <w:rPr>
                <w:rFonts w:ascii="Marianne Light" w:hAnsi="Marianne Light" w:cs="Arial"/>
                <w:color w:val="auto"/>
                <w:kern w:val="0"/>
                <w:sz w:val="16"/>
                <w:szCs w:val="16"/>
                <w14:ligatures w14:val="none"/>
                <w14:cntxtAlts w14:val="0"/>
              </w:rPr>
              <w:t>50</w:t>
            </w:r>
          </w:p>
        </w:tc>
      </w:tr>
      <w:tr w:rsidR="00C971BD" w14:paraId="4CC01858" w14:textId="77777777" w:rsidTr="001A1CAD">
        <w:trPr>
          <w:trHeight w:val="300"/>
        </w:trPr>
        <w:tc>
          <w:tcPr>
            <w:tcW w:w="1590" w:type="dxa"/>
            <w:vMerge/>
          </w:tcPr>
          <w:p w14:paraId="2EFA593F" w14:textId="058E8232" w:rsidR="00C971BD" w:rsidRDefault="00C971BD" w:rsidP="00483711">
            <w:pPr>
              <w:spacing w:after="0"/>
              <w:rPr>
                <w:rFonts w:ascii="Marianne Light" w:hAnsi="Marianne Light"/>
                <w:b/>
                <w:bCs/>
                <w:i/>
                <w:iCs/>
                <w:sz w:val="18"/>
                <w:szCs w:val="18"/>
                <w:highlight w:val="lightGray"/>
              </w:rPr>
            </w:pPr>
          </w:p>
        </w:tc>
        <w:tc>
          <w:tcPr>
            <w:tcW w:w="4450" w:type="dxa"/>
            <w:vAlign w:val="center"/>
          </w:tcPr>
          <w:p w14:paraId="4D3D9458" w14:textId="2E729F05" w:rsidR="00C971BD" w:rsidRDefault="00856C1A" w:rsidP="00483711">
            <w:pPr>
              <w:spacing w:after="0"/>
              <w:rPr>
                <w:rFonts w:ascii="Marianne Light" w:hAnsi="Marianne Light"/>
                <w:b/>
                <w:bCs/>
                <w:i/>
                <w:iCs/>
                <w:sz w:val="18"/>
                <w:szCs w:val="18"/>
                <w:highlight w:val="lightGray"/>
              </w:rPr>
            </w:pPr>
            <w:r w:rsidRPr="009D1077">
              <w:rPr>
                <w:rFonts w:ascii="Marianne Light" w:hAnsi="Marianne Light" w:cs="Arial"/>
                <w:kern w:val="0"/>
                <w:sz w:val="16"/>
                <w:szCs w:val="16"/>
                <w14:ligatures w14:val="none"/>
                <w14:cntxtAlts w14:val="0"/>
              </w:rPr>
              <w:t>C</w:t>
            </w:r>
            <w:r w:rsidR="00A555FC">
              <w:rPr>
                <w:rFonts w:ascii="Marianne Light" w:hAnsi="Marianne Light" w:cs="Arial"/>
                <w:kern w:val="0"/>
                <w:sz w:val="16"/>
                <w:szCs w:val="16"/>
                <w14:ligatures w14:val="none"/>
                <w14:cntxtAlts w14:val="0"/>
              </w:rPr>
              <w:t>OP</w:t>
            </w:r>
            <w:r w:rsidR="00A555FC">
              <w:rPr>
                <w:rFonts w:cs="Calibri"/>
                <w:kern w:val="0"/>
                <w:sz w:val="16"/>
                <w:szCs w:val="16"/>
                <w14:ligatures w14:val="none"/>
                <w14:cntxtAlts w14:val="0"/>
              </w:rPr>
              <w:t> </w:t>
            </w:r>
            <w:r w:rsidR="00A555FC">
              <w:rPr>
                <w:rFonts w:ascii="Marianne Light" w:hAnsi="Marianne Light" w:cs="Arial"/>
                <w:kern w:val="0"/>
                <w:sz w:val="16"/>
                <w:szCs w:val="16"/>
                <w14:ligatures w14:val="none"/>
                <w14:cntxtAlts w14:val="0"/>
              </w:rPr>
              <w:t>: C</w:t>
            </w:r>
            <w:r w:rsidRPr="009D1077">
              <w:rPr>
                <w:rFonts w:ascii="Marianne Light" w:hAnsi="Marianne Light" w:cs="Arial"/>
                <w:kern w:val="0"/>
                <w:sz w:val="16"/>
                <w:szCs w:val="16"/>
                <w14:ligatures w14:val="none"/>
                <w14:cntxtAlts w14:val="0"/>
              </w:rPr>
              <w:t>oefficient de Performance constructeur de la PAC</w:t>
            </w:r>
            <w:r w:rsidR="00A555FC">
              <w:rPr>
                <w:rFonts w:ascii="Marianne Light" w:hAnsi="Marianne Light" w:cs="Arial"/>
                <w:kern w:val="0"/>
                <w:sz w:val="16"/>
                <w:szCs w:val="16"/>
                <w14:ligatures w14:val="none"/>
                <w14:cntxtAlts w14:val="0"/>
              </w:rPr>
              <w:t>*</w:t>
            </w:r>
          </w:p>
        </w:tc>
        <w:tc>
          <w:tcPr>
            <w:tcW w:w="3020" w:type="dxa"/>
            <w:vAlign w:val="bottom"/>
          </w:tcPr>
          <w:p w14:paraId="41B99B45" w14:textId="4E82A746" w:rsidR="00C971BD" w:rsidRDefault="00C971BD" w:rsidP="00483711">
            <w:pPr>
              <w:spacing w:after="0"/>
              <w:jc w:val="center"/>
              <w:rPr>
                <w:rFonts w:ascii="Marianne Light" w:hAnsi="Marianne Light"/>
                <w:b/>
                <w:bCs/>
                <w:i/>
                <w:iCs/>
                <w:sz w:val="18"/>
                <w:szCs w:val="18"/>
                <w:highlight w:val="lightGray"/>
              </w:rPr>
            </w:pPr>
          </w:p>
        </w:tc>
      </w:tr>
      <w:tr w:rsidR="00C971BD" w14:paraId="217E25B2" w14:textId="77777777" w:rsidTr="001A1CAD">
        <w:trPr>
          <w:trHeight w:val="300"/>
        </w:trPr>
        <w:tc>
          <w:tcPr>
            <w:tcW w:w="1590" w:type="dxa"/>
            <w:vMerge/>
          </w:tcPr>
          <w:p w14:paraId="42D0949D" w14:textId="058E8232" w:rsidR="00C971BD" w:rsidRDefault="00C971BD" w:rsidP="00483711">
            <w:pPr>
              <w:spacing w:after="0"/>
              <w:rPr>
                <w:rFonts w:ascii="Marianne Light" w:hAnsi="Marianne Light"/>
                <w:b/>
                <w:bCs/>
                <w:i/>
                <w:iCs/>
                <w:sz w:val="18"/>
                <w:szCs w:val="18"/>
                <w:highlight w:val="lightGray"/>
              </w:rPr>
            </w:pPr>
          </w:p>
        </w:tc>
        <w:tc>
          <w:tcPr>
            <w:tcW w:w="4450" w:type="dxa"/>
            <w:vAlign w:val="center"/>
          </w:tcPr>
          <w:p w14:paraId="37F89AF3" w14:textId="7C8AB687" w:rsidR="00C971BD" w:rsidRDefault="00C971BD" w:rsidP="00483711">
            <w:pPr>
              <w:spacing w:after="0"/>
              <w:rPr>
                <w:rFonts w:ascii="Marianne Light" w:hAnsi="Marianne Light"/>
                <w:b/>
                <w:bCs/>
                <w:i/>
                <w:iCs/>
                <w:sz w:val="18"/>
                <w:szCs w:val="18"/>
                <w:highlight w:val="lightGray"/>
              </w:rPr>
            </w:pPr>
            <w:r w:rsidRPr="00772BD2">
              <w:rPr>
                <w:rFonts w:ascii="Marianne Light" w:hAnsi="Marianne Light" w:cs="Arial"/>
                <w:kern w:val="0"/>
                <w:sz w:val="16"/>
                <w:szCs w:val="16"/>
                <w14:ligatures w14:val="none"/>
                <w14:cntxtAlts w14:val="0"/>
              </w:rPr>
              <w:t>Consommation électricité en MWh (compresseur PAC)</w:t>
            </w:r>
          </w:p>
        </w:tc>
        <w:tc>
          <w:tcPr>
            <w:tcW w:w="3020" w:type="dxa"/>
            <w:vAlign w:val="bottom"/>
          </w:tcPr>
          <w:p w14:paraId="74662AAA" w14:textId="708958F1" w:rsidR="00C971BD" w:rsidRDefault="00C971BD" w:rsidP="00483711">
            <w:pPr>
              <w:spacing w:after="0"/>
              <w:jc w:val="center"/>
              <w:rPr>
                <w:rFonts w:ascii="Marianne Light" w:hAnsi="Marianne Light"/>
                <w:b/>
                <w:bCs/>
                <w:i/>
                <w:iCs/>
                <w:sz w:val="18"/>
                <w:szCs w:val="18"/>
                <w:highlight w:val="lightGray"/>
              </w:rPr>
            </w:pPr>
            <w:r w:rsidRPr="00772BD2">
              <w:rPr>
                <w:rFonts w:ascii="Marianne Light" w:hAnsi="Marianne Light" w:cs="Arial"/>
                <w:color w:val="auto"/>
                <w:kern w:val="0"/>
                <w:sz w:val="16"/>
                <w:szCs w:val="16"/>
                <w14:ligatures w14:val="none"/>
                <w14:cntxtAlts w14:val="0"/>
              </w:rPr>
              <w:t>25</w:t>
            </w:r>
          </w:p>
        </w:tc>
      </w:tr>
      <w:tr w:rsidR="00C971BD" w14:paraId="24B4AD92" w14:textId="77777777" w:rsidTr="001A1CAD">
        <w:trPr>
          <w:trHeight w:val="300"/>
        </w:trPr>
        <w:tc>
          <w:tcPr>
            <w:tcW w:w="1590" w:type="dxa"/>
            <w:vMerge/>
          </w:tcPr>
          <w:p w14:paraId="5497E02E" w14:textId="058E8232" w:rsidR="00C971BD" w:rsidRDefault="00C971BD" w:rsidP="00483711">
            <w:pPr>
              <w:spacing w:after="0"/>
              <w:rPr>
                <w:rFonts w:ascii="Marianne Light" w:hAnsi="Marianne Light"/>
                <w:b/>
                <w:bCs/>
                <w:i/>
                <w:iCs/>
                <w:sz w:val="18"/>
                <w:szCs w:val="18"/>
                <w:highlight w:val="lightGray"/>
              </w:rPr>
            </w:pPr>
          </w:p>
        </w:tc>
        <w:tc>
          <w:tcPr>
            <w:tcW w:w="4450" w:type="dxa"/>
            <w:vAlign w:val="center"/>
          </w:tcPr>
          <w:p w14:paraId="433769C8" w14:textId="60261826" w:rsidR="00C971BD" w:rsidRDefault="00C971BD" w:rsidP="00483711">
            <w:pPr>
              <w:spacing w:after="0"/>
              <w:rPr>
                <w:rFonts w:ascii="Marianne Light" w:hAnsi="Marianne Light"/>
                <w:b/>
                <w:bCs/>
                <w:i/>
                <w:iCs/>
                <w:sz w:val="18"/>
                <w:szCs w:val="18"/>
                <w:highlight w:val="lightGray"/>
              </w:rPr>
            </w:pPr>
            <w:r w:rsidRPr="00F43A1A">
              <w:rPr>
                <w:rFonts w:ascii="Marianne Light" w:hAnsi="Marianne Light" w:cs="Arial"/>
                <w:kern w:val="0"/>
                <w:sz w:val="16"/>
                <w:szCs w:val="16"/>
                <w14:ligatures w14:val="none"/>
                <w14:cntxtAlts w14:val="0"/>
              </w:rPr>
              <w:t>Consommation électricité en MWh (auxiliaires)</w:t>
            </w:r>
          </w:p>
        </w:tc>
        <w:tc>
          <w:tcPr>
            <w:tcW w:w="3020" w:type="dxa"/>
            <w:vAlign w:val="bottom"/>
          </w:tcPr>
          <w:p w14:paraId="78BF47DE" w14:textId="30795AB9" w:rsidR="00C971BD" w:rsidRDefault="00C971BD" w:rsidP="00483711">
            <w:pPr>
              <w:spacing w:after="0"/>
              <w:jc w:val="center"/>
              <w:rPr>
                <w:rFonts w:ascii="Marianne Light" w:hAnsi="Marianne Light"/>
                <w:b/>
                <w:bCs/>
                <w:i/>
                <w:iCs/>
                <w:sz w:val="18"/>
                <w:szCs w:val="18"/>
                <w:highlight w:val="lightGray"/>
              </w:rPr>
            </w:pPr>
            <w:r w:rsidRPr="00F43A1A">
              <w:rPr>
                <w:rFonts w:ascii="Marianne Light" w:hAnsi="Marianne Light" w:cs="Arial"/>
                <w:kern w:val="0"/>
                <w:sz w:val="16"/>
                <w:szCs w:val="16"/>
                <w14:ligatures w14:val="none"/>
                <w14:cntxtAlts w14:val="0"/>
              </w:rPr>
              <w:t>5</w:t>
            </w:r>
          </w:p>
        </w:tc>
      </w:tr>
      <w:tr w:rsidR="00C971BD" w14:paraId="49D9797D" w14:textId="77777777" w:rsidTr="001A1CAD">
        <w:trPr>
          <w:trHeight w:val="300"/>
        </w:trPr>
        <w:tc>
          <w:tcPr>
            <w:tcW w:w="1590" w:type="dxa"/>
            <w:vMerge/>
          </w:tcPr>
          <w:p w14:paraId="153B59E0" w14:textId="77777777" w:rsidR="00C971BD" w:rsidRDefault="00C971BD" w:rsidP="00483711">
            <w:pPr>
              <w:spacing w:after="0"/>
              <w:rPr>
                <w:rFonts w:ascii="Marianne Light" w:hAnsi="Marianne Light"/>
                <w:b/>
                <w:bCs/>
                <w:i/>
                <w:iCs/>
                <w:sz w:val="18"/>
                <w:szCs w:val="18"/>
                <w:highlight w:val="lightGray"/>
              </w:rPr>
            </w:pPr>
          </w:p>
        </w:tc>
        <w:tc>
          <w:tcPr>
            <w:tcW w:w="4450" w:type="dxa"/>
            <w:vAlign w:val="center"/>
          </w:tcPr>
          <w:p w14:paraId="20F3B653" w14:textId="15C86CC5" w:rsidR="00C971BD" w:rsidRPr="00F43A1A" w:rsidRDefault="00C971BD" w:rsidP="00483711">
            <w:pPr>
              <w:spacing w:after="0"/>
              <w:rPr>
                <w:rFonts w:ascii="Marianne Light" w:hAnsi="Marianne Light" w:cs="Arial"/>
                <w:kern w:val="0"/>
                <w:sz w:val="16"/>
                <w:szCs w:val="16"/>
                <w14:ligatures w14:val="none"/>
                <w14:cntxtAlts w14:val="0"/>
              </w:rPr>
            </w:pPr>
            <w:r>
              <w:rPr>
                <w:rFonts w:ascii="Marianne Light" w:hAnsi="Marianne Light" w:cs="Arial"/>
                <w:kern w:val="0"/>
                <w:sz w:val="16"/>
                <w:szCs w:val="16"/>
                <w14:ligatures w14:val="none"/>
                <w14:cntxtAlts w14:val="0"/>
              </w:rPr>
              <w:t>SCOP estimé</w:t>
            </w:r>
            <w:r w:rsidR="3C731CC8">
              <w:rPr>
                <w:rFonts w:ascii="Marianne Light" w:hAnsi="Marianne Light" w:cs="Arial"/>
                <w:kern w:val="0"/>
                <w:sz w:val="16"/>
                <w:szCs w:val="16"/>
                <w14:ligatures w14:val="none"/>
                <w14:cntxtAlts w14:val="0"/>
              </w:rPr>
              <w:t>**</w:t>
            </w:r>
          </w:p>
        </w:tc>
        <w:tc>
          <w:tcPr>
            <w:tcW w:w="3020" w:type="dxa"/>
            <w:vAlign w:val="bottom"/>
          </w:tcPr>
          <w:p w14:paraId="40A660B9" w14:textId="77777777" w:rsidR="00C971BD" w:rsidRPr="00F43A1A" w:rsidRDefault="00C971BD" w:rsidP="00483711">
            <w:pPr>
              <w:spacing w:after="0"/>
              <w:jc w:val="center"/>
              <w:rPr>
                <w:rFonts w:ascii="Marianne Light" w:hAnsi="Marianne Light" w:cs="Arial"/>
                <w:kern w:val="0"/>
                <w:sz w:val="16"/>
                <w:szCs w:val="16"/>
                <w14:ligatures w14:val="none"/>
                <w14:cntxtAlts w14:val="0"/>
              </w:rPr>
            </w:pPr>
          </w:p>
        </w:tc>
      </w:tr>
      <w:tr w:rsidR="00C971BD" w14:paraId="01BCA709" w14:textId="77777777" w:rsidTr="001A1CAD">
        <w:trPr>
          <w:trHeight w:val="300"/>
        </w:trPr>
        <w:tc>
          <w:tcPr>
            <w:tcW w:w="1590" w:type="dxa"/>
            <w:vMerge/>
          </w:tcPr>
          <w:p w14:paraId="3BEEFD01" w14:textId="058E8232" w:rsidR="00C971BD" w:rsidRDefault="00C971BD" w:rsidP="00483711">
            <w:pPr>
              <w:spacing w:after="0"/>
              <w:rPr>
                <w:rFonts w:ascii="Marianne Light" w:hAnsi="Marianne Light"/>
                <w:b/>
                <w:bCs/>
                <w:i/>
                <w:iCs/>
                <w:sz w:val="18"/>
                <w:szCs w:val="18"/>
                <w:highlight w:val="lightGray"/>
              </w:rPr>
            </w:pPr>
          </w:p>
        </w:tc>
        <w:tc>
          <w:tcPr>
            <w:tcW w:w="4450" w:type="dxa"/>
            <w:vAlign w:val="center"/>
          </w:tcPr>
          <w:p w14:paraId="2D8F31DE" w14:textId="3A9A3AC8" w:rsidR="00C971BD" w:rsidRDefault="00C971BD" w:rsidP="00483711">
            <w:pPr>
              <w:spacing w:after="0"/>
              <w:rPr>
                <w:rFonts w:ascii="Marianne Light" w:hAnsi="Marianne Light"/>
                <w:b/>
                <w:bCs/>
                <w:i/>
                <w:iCs/>
                <w:sz w:val="18"/>
                <w:szCs w:val="18"/>
                <w:highlight w:val="lightGray"/>
              </w:rPr>
            </w:pPr>
            <w:r w:rsidRPr="00772BD2">
              <w:rPr>
                <w:rFonts w:ascii="Marianne Light" w:hAnsi="Marianne Light" w:cs="Arial"/>
                <w:kern w:val="0"/>
                <w:sz w:val="16"/>
                <w:szCs w:val="16"/>
                <w14:ligatures w14:val="none"/>
                <w14:cntxtAlts w14:val="0"/>
              </w:rPr>
              <w:t>Mixité MWh/an % (taux de couverture de la PAC)</w:t>
            </w:r>
          </w:p>
        </w:tc>
        <w:tc>
          <w:tcPr>
            <w:tcW w:w="3020" w:type="dxa"/>
            <w:vAlign w:val="bottom"/>
          </w:tcPr>
          <w:p w14:paraId="15C49C08" w14:textId="058E8232" w:rsidR="00C971BD" w:rsidRDefault="00C971BD" w:rsidP="00483711">
            <w:pPr>
              <w:spacing w:after="0"/>
              <w:jc w:val="center"/>
              <w:rPr>
                <w:rFonts w:ascii="Marianne Light" w:hAnsi="Marianne Light"/>
                <w:b/>
                <w:bCs/>
                <w:i/>
                <w:iCs/>
                <w:sz w:val="18"/>
                <w:szCs w:val="18"/>
                <w:highlight w:val="lightGray"/>
              </w:rPr>
            </w:pPr>
          </w:p>
        </w:tc>
      </w:tr>
      <w:tr w:rsidR="00C971BD" w14:paraId="3B89403D" w14:textId="77777777" w:rsidTr="007117D3">
        <w:trPr>
          <w:trHeight w:val="300"/>
        </w:trPr>
        <w:tc>
          <w:tcPr>
            <w:tcW w:w="1590" w:type="dxa"/>
            <w:vMerge/>
          </w:tcPr>
          <w:p w14:paraId="6CB68DAA" w14:textId="058E8232" w:rsidR="00C971BD" w:rsidRDefault="00C971BD" w:rsidP="00483711">
            <w:pPr>
              <w:spacing w:after="0"/>
              <w:rPr>
                <w:rFonts w:ascii="Marianne Light" w:hAnsi="Marianne Light"/>
                <w:b/>
                <w:bCs/>
                <w:i/>
                <w:iCs/>
                <w:sz w:val="18"/>
                <w:szCs w:val="18"/>
                <w:highlight w:val="lightGray"/>
              </w:rPr>
            </w:pPr>
          </w:p>
        </w:tc>
        <w:tc>
          <w:tcPr>
            <w:tcW w:w="4450" w:type="dxa"/>
            <w:vAlign w:val="center"/>
          </w:tcPr>
          <w:p w14:paraId="6DDA3829" w14:textId="2D8A4C77" w:rsidR="00C971BD" w:rsidRDefault="00C971BD" w:rsidP="00483711">
            <w:pPr>
              <w:spacing w:after="0"/>
              <w:rPr>
                <w:rFonts w:ascii="Marianne Light" w:hAnsi="Marianne Light"/>
                <w:b/>
                <w:bCs/>
                <w:i/>
                <w:iCs/>
                <w:sz w:val="18"/>
                <w:szCs w:val="18"/>
                <w:highlight w:val="lightGray"/>
              </w:rPr>
            </w:pPr>
            <w:r w:rsidRPr="00772BD2">
              <w:rPr>
                <w:rFonts w:ascii="Marianne Light" w:hAnsi="Marianne Light" w:cs="Arial"/>
                <w:kern w:val="0"/>
                <w:sz w:val="16"/>
                <w:szCs w:val="16"/>
                <w14:ligatures w14:val="none"/>
                <w14:cntxtAlts w14:val="0"/>
              </w:rPr>
              <w:t>Nb heures de fonct à puissance nominale</w:t>
            </w:r>
            <w:r>
              <w:rPr>
                <w:rFonts w:ascii="Marianne Light" w:hAnsi="Marianne Light" w:cs="Arial"/>
                <w:kern w:val="0"/>
                <w:sz w:val="16"/>
                <w:szCs w:val="16"/>
                <w14:ligatures w14:val="none"/>
                <w14:cntxtAlts w14:val="0"/>
              </w:rPr>
              <w:t xml:space="preserve"> de la PAC</w:t>
            </w:r>
          </w:p>
        </w:tc>
        <w:tc>
          <w:tcPr>
            <w:tcW w:w="3020" w:type="dxa"/>
            <w:vAlign w:val="center"/>
          </w:tcPr>
          <w:p w14:paraId="1ECC1040" w14:textId="326D0054" w:rsidR="00C971BD" w:rsidRDefault="00C971BD" w:rsidP="00483711">
            <w:pPr>
              <w:spacing w:after="0"/>
              <w:jc w:val="center"/>
              <w:rPr>
                <w:rFonts w:ascii="Marianne Light" w:hAnsi="Marianne Light"/>
                <w:b/>
                <w:bCs/>
                <w:i/>
                <w:iCs/>
                <w:sz w:val="18"/>
                <w:szCs w:val="18"/>
                <w:highlight w:val="lightGray"/>
              </w:rPr>
            </w:pPr>
          </w:p>
        </w:tc>
      </w:tr>
      <w:tr w:rsidR="001A66CE" w14:paraId="65108FBE" w14:textId="77777777" w:rsidTr="007117D3">
        <w:trPr>
          <w:trHeight w:val="300"/>
        </w:trPr>
        <w:tc>
          <w:tcPr>
            <w:tcW w:w="1590" w:type="dxa"/>
            <w:vMerge w:val="restart"/>
          </w:tcPr>
          <w:p w14:paraId="736C0501" w14:textId="4BFBE0DD" w:rsidR="001A66CE" w:rsidRDefault="00C03EFF" w:rsidP="00483711">
            <w:pPr>
              <w:spacing w:after="0"/>
              <w:rPr>
                <w:rFonts w:ascii="Marianne Light" w:hAnsi="Marianne Light"/>
                <w:b/>
                <w:bCs/>
                <w:i/>
                <w:iCs/>
                <w:sz w:val="18"/>
                <w:szCs w:val="18"/>
                <w:highlight w:val="lightGray"/>
              </w:rPr>
            </w:pPr>
            <w:r>
              <w:rPr>
                <w:rFonts w:ascii="Marianne Light" w:hAnsi="Marianne Light"/>
                <w:b/>
                <w:bCs/>
                <w:i/>
                <w:iCs/>
                <w:sz w:val="18"/>
                <w:szCs w:val="18"/>
                <w:highlight w:val="lightGray"/>
              </w:rPr>
              <w:t>APPOINT</w:t>
            </w:r>
          </w:p>
        </w:tc>
        <w:tc>
          <w:tcPr>
            <w:tcW w:w="4450" w:type="dxa"/>
            <w:vAlign w:val="bottom"/>
          </w:tcPr>
          <w:p w14:paraId="6FAF0E04" w14:textId="097CC46C" w:rsidR="001A66CE" w:rsidRPr="00B36C99" w:rsidRDefault="001A66CE" w:rsidP="00483711">
            <w:pPr>
              <w:spacing w:after="0"/>
              <w:rPr>
                <w:rFonts w:ascii="Marianne Light" w:hAnsi="Marianne Light"/>
                <w:b/>
                <w:bCs/>
                <w:i/>
                <w:iCs/>
                <w:sz w:val="16"/>
                <w:szCs w:val="16"/>
                <w:highlight w:val="lightGray"/>
              </w:rPr>
            </w:pPr>
            <w:r w:rsidRPr="00B36C99">
              <w:rPr>
                <w:rFonts w:ascii="Marianne Light" w:hAnsi="Marianne Light" w:cs="Arial"/>
                <w:b/>
                <w:bCs/>
                <w:kern w:val="0"/>
                <w:sz w:val="16"/>
                <w:szCs w:val="16"/>
                <w14:ligatures w14:val="none"/>
                <w14:cntxtAlts w14:val="0"/>
              </w:rPr>
              <w:t>Combustible appoint</w:t>
            </w:r>
          </w:p>
        </w:tc>
        <w:tc>
          <w:tcPr>
            <w:tcW w:w="3020" w:type="dxa"/>
            <w:vAlign w:val="bottom"/>
          </w:tcPr>
          <w:p w14:paraId="253D0274" w14:textId="058E8232" w:rsidR="001A66CE" w:rsidRDefault="001A66CE" w:rsidP="00483711">
            <w:pPr>
              <w:spacing w:after="0"/>
              <w:jc w:val="center"/>
              <w:rPr>
                <w:rFonts w:ascii="Marianne Light" w:hAnsi="Marianne Light"/>
                <w:b/>
                <w:bCs/>
                <w:i/>
                <w:iCs/>
                <w:sz w:val="18"/>
                <w:szCs w:val="18"/>
                <w:highlight w:val="lightGray"/>
              </w:rPr>
            </w:pPr>
          </w:p>
        </w:tc>
      </w:tr>
      <w:tr w:rsidR="001A66CE" w14:paraId="4F90C922" w14:textId="77777777" w:rsidTr="007117D3">
        <w:trPr>
          <w:trHeight w:val="300"/>
        </w:trPr>
        <w:tc>
          <w:tcPr>
            <w:tcW w:w="1590" w:type="dxa"/>
            <w:vMerge/>
          </w:tcPr>
          <w:p w14:paraId="7C4F8E6D" w14:textId="058E8232" w:rsidR="001A66CE" w:rsidRDefault="001A66CE" w:rsidP="00483711">
            <w:pPr>
              <w:spacing w:after="0"/>
              <w:rPr>
                <w:rFonts w:ascii="Marianne Light" w:hAnsi="Marianne Light"/>
                <w:b/>
                <w:bCs/>
                <w:i/>
                <w:iCs/>
                <w:sz w:val="18"/>
                <w:szCs w:val="18"/>
                <w:highlight w:val="lightGray"/>
              </w:rPr>
            </w:pPr>
          </w:p>
        </w:tc>
        <w:tc>
          <w:tcPr>
            <w:tcW w:w="4450" w:type="dxa"/>
            <w:vAlign w:val="bottom"/>
          </w:tcPr>
          <w:p w14:paraId="488A7F24" w14:textId="12881417" w:rsidR="001A66CE" w:rsidRPr="00B36C99" w:rsidRDefault="001A66CE" w:rsidP="00483711">
            <w:pPr>
              <w:spacing w:after="0"/>
              <w:rPr>
                <w:rFonts w:ascii="Marianne Light" w:hAnsi="Marianne Light"/>
                <w:b/>
                <w:bCs/>
                <w:i/>
                <w:iCs/>
                <w:sz w:val="16"/>
                <w:szCs w:val="16"/>
                <w:highlight w:val="lightGray"/>
              </w:rPr>
            </w:pPr>
            <w:r w:rsidRPr="00B36C99">
              <w:rPr>
                <w:rFonts w:ascii="Marianne Light" w:hAnsi="Marianne Light" w:cs="Arial"/>
                <w:b/>
                <w:bCs/>
                <w:kern w:val="0"/>
                <w:sz w:val="16"/>
                <w:szCs w:val="16"/>
                <w14:ligatures w14:val="none"/>
                <w14:cntxtAlts w14:val="0"/>
              </w:rPr>
              <w:t>Production chauffage chaudière MWh PCI</w:t>
            </w:r>
          </w:p>
        </w:tc>
        <w:tc>
          <w:tcPr>
            <w:tcW w:w="3020" w:type="dxa"/>
            <w:vAlign w:val="bottom"/>
          </w:tcPr>
          <w:p w14:paraId="6AF1F3BC" w14:textId="058E8232" w:rsidR="001A66CE" w:rsidRDefault="001A66CE" w:rsidP="00483711">
            <w:pPr>
              <w:spacing w:after="0"/>
              <w:jc w:val="center"/>
              <w:rPr>
                <w:rFonts w:ascii="Marianne Light" w:hAnsi="Marianne Light"/>
                <w:b/>
                <w:bCs/>
                <w:i/>
                <w:iCs/>
                <w:sz w:val="18"/>
                <w:szCs w:val="18"/>
                <w:highlight w:val="lightGray"/>
              </w:rPr>
            </w:pPr>
          </w:p>
        </w:tc>
      </w:tr>
      <w:tr w:rsidR="001A66CE" w14:paraId="186CE566" w14:textId="77777777" w:rsidTr="007117D3">
        <w:trPr>
          <w:trHeight w:val="300"/>
        </w:trPr>
        <w:tc>
          <w:tcPr>
            <w:tcW w:w="1590" w:type="dxa"/>
            <w:vMerge/>
          </w:tcPr>
          <w:p w14:paraId="542D0AED" w14:textId="058E8232" w:rsidR="001A66CE" w:rsidRDefault="001A66CE" w:rsidP="00483711">
            <w:pPr>
              <w:spacing w:after="0"/>
              <w:rPr>
                <w:rFonts w:ascii="Marianne Light" w:hAnsi="Marianne Light"/>
                <w:b/>
                <w:bCs/>
                <w:i/>
                <w:iCs/>
                <w:sz w:val="18"/>
                <w:szCs w:val="18"/>
                <w:highlight w:val="lightGray"/>
              </w:rPr>
            </w:pPr>
          </w:p>
        </w:tc>
        <w:tc>
          <w:tcPr>
            <w:tcW w:w="4450" w:type="dxa"/>
            <w:vAlign w:val="bottom"/>
          </w:tcPr>
          <w:p w14:paraId="19386250" w14:textId="09777A52" w:rsidR="001A66CE" w:rsidRPr="00B36C99" w:rsidRDefault="001A66CE" w:rsidP="00483711">
            <w:pPr>
              <w:spacing w:after="0"/>
              <w:rPr>
                <w:rFonts w:ascii="Marianne Light" w:hAnsi="Marianne Light"/>
                <w:b/>
                <w:bCs/>
                <w:i/>
                <w:iCs/>
                <w:sz w:val="16"/>
                <w:szCs w:val="16"/>
                <w:highlight w:val="lightGray"/>
              </w:rPr>
            </w:pPr>
            <w:r w:rsidRPr="00B36C99">
              <w:rPr>
                <w:rFonts w:ascii="Marianne Light" w:hAnsi="Marianne Light" w:cs="Arial"/>
                <w:kern w:val="0"/>
                <w:sz w:val="16"/>
                <w:szCs w:val="16"/>
                <w14:ligatures w14:val="none"/>
                <w14:cntxtAlts w14:val="0"/>
              </w:rPr>
              <w:t>Consommation MWh entrée chaudière</w:t>
            </w:r>
          </w:p>
        </w:tc>
        <w:tc>
          <w:tcPr>
            <w:tcW w:w="3020" w:type="dxa"/>
            <w:vAlign w:val="bottom"/>
          </w:tcPr>
          <w:p w14:paraId="17935AB5" w14:textId="058E8232" w:rsidR="001A66CE" w:rsidRDefault="001A66CE" w:rsidP="00483711">
            <w:pPr>
              <w:spacing w:after="0"/>
              <w:jc w:val="center"/>
              <w:rPr>
                <w:rFonts w:ascii="Marianne Light" w:hAnsi="Marianne Light"/>
                <w:b/>
                <w:bCs/>
                <w:i/>
                <w:iCs/>
                <w:sz w:val="18"/>
                <w:szCs w:val="18"/>
                <w:highlight w:val="lightGray"/>
              </w:rPr>
            </w:pPr>
          </w:p>
        </w:tc>
      </w:tr>
      <w:tr w:rsidR="001A66CE" w14:paraId="0B624BBA" w14:textId="77777777" w:rsidTr="007117D3">
        <w:trPr>
          <w:trHeight w:val="300"/>
        </w:trPr>
        <w:tc>
          <w:tcPr>
            <w:tcW w:w="1590" w:type="dxa"/>
            <w:vMerge/>
          </w:tcPr>
          <w:p w14:paraId="581A0EAD" w14:textId="058E8232" w:rsidR="001A66CE" w:rsidRDefault="001A66CE" w:rsidP="00483711">
            <w:pPr>
              <w:spacing w:after="0"/>
              <w:rPr>
                <w:rFonts w:ascii="Marianne Light" w:hAnsi="Marianne Light"/>
                <w:b/>
                <w:bCs/>
                <w:i/>
                <w:iCs/>
                <w:sz w:val="18"/>
                <w:szCs w:val="18"/>
                <w:highlight w:val="lightGray"/>
              </w:rPr>
            </w:pPr>
          </w:p>
        </w:tc>
        <w:tc>
          <w:tcPr>
            <w:tcW w:w="4450" w:type="dxa"/>
            <w:vAlign w:val="bottom"/>
          </w:tcPr>
          <w:p w14:paraId="54BCC536" w14:textId="479C4599" w:rsidR="001A66CE" w:rsidRPr="00B36C99" w:rsidRDefault="001A66CE" w:rsidP="00483711">
            <w:pPr>
              <w:spacing w:after="0"/>
              <w:rPr>
                <w:rFonts w:ascii="Marianne Light" w:hAnsi="Marianne Light"/>
                <w:b/>
                <w:bCs/>
                <w:i/>
                <w:iCs/>
                <w:sz w:val="16"/>
                <w:szCs w:val="16"/>
                <w:highlight w:val="lightGray"/>
              </w:rPr>
            </w:pPr>
            <w:r w:rsidRPr="00B36C99">
              <w:rPr>
                <w:rFonts w:ascii="Marianne Light" w:hAnsi="Marianne Light" w:cs="Arial"/>
                <w:kern w:val="0"/>
                <w:sz w:val="16"/>
                <w:szCs w:val="16"/>
                <w14:ligatures w14:val="none"/>
                <w14:cntxtAlts w14:val="0"/>
              </w:rPr>
              <w:t>Puissance chaudière kW</w:t>
            </w:r>
          </w:p>
        </w:tc>
        <w:tc>
          <w:tcPr>
            <w:tcW w:w="3020" w:type="dxa"/>
            <w:vAlign w:val="bottom"/>
          </w:tcPr>
          <w:p w14:paraId="64C905D1" w14:textId="058E8232" w:rsidR="001A66CE" w:rsidRDefault="001A66CE" w:rsidP="00483711">
            <w:pPr>
              <w:spacing w:after="0"/>
              <w:jc w:val="center"/>
              <w:rPr>
                <w:rFonts w:ascii="Marianne Light" w:hAnsi="Marianne Light"/>
                <w:b/>
                <w:bCs/>
                <w:i/>
                <w:iCs/>
                <w:sz w:val="18"/>
                <w:szCs w:val="18"/>
                <w:highlight w:val="lightGray"/>
              </w:rPr>
            </w:pPr>
          </w:p>
        </w:tc>
      </w:tr>
      <w:tr w:rsidR="00AB7CE2" w14:paraId="0C715C88" w14:textId="77777777" w:rsidTr="007117D3">
        <w:trPr>
          <w:trHeight w:val="300"/>
        </w:trPr>
        <w:tc>
          <w:tcPr>
            <w:tcW w:w="1590" w:type="dxa"/>
            <w:vMerge w:val="restart"/>
          </w:tcPr>
          <w:p w14:paraId="0B8BDDFA" w14:textId="3C06C1DF" w:rsidR="00AB7CE2" w:rsidRDefault="00AB7CE2" w:rsidP="00483711">
            <w:pPr>
              <w:spacing w:after="0"/>
              <w:rPr>
                <w:rFonts w:ascii="Marianne Light" w:hAnsi="Marianne Light"/>
                <w:b/>
                <w:bCs/>
                <w:i/>
                <w:iCs/>
                <w:sz w:val="18"/>
                <w:szCs w:val="18"/>
                <w:highlight w:val="lightGray"/>
              </w:rPr>
            </w:pPr>
            <w:r>
              <w:rPr>
                <w:rFonts w:ascii="Marianne Light" w:hAnsi="Marianne Light"/>
                <w:b/>
                <w:bCs/>
                <w:i/>
                <w:iCs/>
                <w:sz w:val="18"/>
                <w:szCs w:val="18"/>
                <w:highlight w:val="lightGray"/>
              </w:rPr>
              <w:t>TOTAL</w:t>
            </w:r>
          </w:p>
        </w:tc>
        <w:tc>
          <w:tcPr>
            <w:tcW w:w="4450" w:type="dxa"/>
            <w:vAlign w:val="center"/>
          </w:tcPr>
          <w:p w14:paraId="0FCF7F10" w14:textId="73F78A22" w:rsidR="00AB7CE2" w:rsidRPr="00772BD2" w:rsidRDefault="00AB7CE2" w:rsidP="00483711">
            <w:pPr>
              <w:spacing w:after="0"/>
              <w:rPr>
                <w:rFonts w:ascii="Marianne Light" w:hAnsi="Marianne Light" w:cs="Arial"/>
                <w:kern w:val="0"/>
                <w:sz w:val="16"/>
                <w:szCs w:val="16"/>
                <w14:ligatures w14:val="none"/>
                <w14:cntxtAlts w14:val="0"/>
              </w:rPr>
            </w:pPr>
            <w:r w:rsidRPr="00772BD2">
              <w:rPr>
                <w:rFonts w:ascii="Marianne Light" w:hAnsi="Marianne Light" w:cs="Arial"/>
                <w:b/>
                <w:bCs/>
                <w:kern w:val="0"/>
                <w:sz w:val="16"/>
                <w:szCs w:val="16"/>
                <w14:ligatures w14:val="none"/>
                <w14:cntxtAlts w14:val="0"/>
              </w:rPr>
              <w:t>Total production chauffage MWh =</w:t>
            </w:r>
            <w:r w:rsidRPr="00772BD2">
              <w:rPr>
                <w:rFonts w:ascii="Marianne Light" w:hAnsi="Marianne Light" w:cs="Arial"/>
                <w:b/>
                <w:bCs/>
                <w:color w:val="FF0000"/>
                <w:kern w:val="0"/>
                <w:sz w:val="16"/>
                <w:szCs w:val="16"/>
                <w14:ligatures w14:val="none"/>
                <w14:cntxtAlts w14:val="0"/>
              </w:rPr>
              <w:t xml:space="preserve"> </w:t>
            </w:r>
            <w:r w:rsidRPr="00772BD2">
              <w:rPr>
                <w:rFonts w:ascii="Marianne Light" w:hAnsi="Marianne Light" w:cs="Arial"/>
                <w:b/>
                <w:bCs/>
                <w:kern w:val="0"/>
                <w:sz w:val="16"/>
                <w:szCs w:val="16"/>
                <w14:ligatures w14:val="none"/>
                <w14:cntxtAlts w14:val="0"/>
              </w:rPr>
              <w:t>Besoins utiles chauffage</w:t>
            </w:r>
          </w:p>
        </w:tc>
        <w:tc>
          <w:tcPr>
            <w:tcW w:w="3020" w:type="dxa"/>
            <w:vAlign w:val="center"/>
          </w:tcPr>
          <w:p w14:paraId="264A537B" w14:textId="7A7B2FCC" w:rsidR="00AB7CE2" w:rsidRPr="00772BD2" w:rsidRDefault="00AB7CE2" w:rsidP="00483711">
            <w:pPr>
              <w:spacing w:after="0"/>
              <w:jc w:val="center"/>
              <w:rPr>
                <w:rFonts w:ascii="Marianne Light" w:hAnsi="Marianne Light" w:cs="Arial"/>
                <w:kern w:val="0"/>
                <w:sz w:val="16"/>
                <w:szCs w:val="16"/>
                <w14:ligatures w14:val="none"/>
                <w14:cntxtAlts w14:val="0"/>
              </w:rPr>
            </w:pPr>
            <w:r w:rsidRPr="00772BD2">
              <w:rPr>
                <w:rFonts w:ascii="Marianne Light" w:hAnsi="Marianne Light" w:cs="Arial"/>
                <w:i/>
                <w:iCs/>
                <w:kern w:val="0"/>
                <w:sz w:val="16"/>
                <w:szCs w:val="16"/>
                <w14:ligatures w14:val="none"/>
                <w14:cntxtAlts w14:val="0"/>
              </w:rPr>
              <w:t>0</w:t>
            </w:r>
          </w:p>
        </w:tc>
      </w:tr>
      <w:tr w:rsidR="00AB7CE2" w14:paraId="24C50193" w14:textId="77777777" w:rsidTr="007117D3">
        <w:trPr>
          <w:trHeight w:val="300"/>
        </w:trPr>
        <w:tc>
          <w:tcPr>
            <w:tcW w:w="1590" w:type="dxa"/>
            <w:vMerge/>
          </w:tcPr>
          <w:p w14:paraId="1502172C" w14:textId="77777777" w:rsidR="00AB7CE2" w:rsidRDefault="00AB7CE2" w:rsidP="00483711">
            <w:pPr>
              <w:spacing w:after="0"/>
              <w:rPr>
                <w:rFonts w:ascii="Marianne Light" w:hAnsi="Marianne Light"/>
                <w:b/>
                <w:bCs/>
                <w:i/>
                <w:iCs/>
                <w:sz w:val="18"/>
                <w:szCs w:val="18"/>
                <w:highlight w:val="lightGray"/>
              </w:rPr>
            </w:pPr>
          </w:p>
        </w:tc>
        <w:tc>
          <w:tcPr>
            <w:tcW w:w="4450" w:type="dxa"/>
            <w:vAlign w:val="center"/>
          </w:tcPr>
          <w:p w14:paraId="0C3FAD48" w14:textId="34DA2E5C" w:rsidR="00AB7CE2" w:rsidRPr="00772BD2" w:rsidRDefault="00AB7CE2" w:rsidP="00483711">
            <w:pPr>
              <w:spacing w:after="0"/>
              <w:rPr>
                <w:rFonts w:ascii="Marianne Light" w:hAnsi="Marianne Light" w:cs="Arial"/>
                <w:b/>
                <w:bCs/>
                <w:kern w:val="0"/>
                <w:sz w:val="16"/>
                <w:szCs w:val="16"/>
                <w14:ligatures w14:val="none"/>
                <w14:cntxtAlts w14:val="0"/>
              </w:rPr>
            </w:pPr>
            <w:r w:rsidRPr="00772BD2">
              <w:rPr>
                <w:rFonts w:ascii="Marianne Light" w:hAnsi="Marianne Light" w:cs="Arial"/>
                <w:b/>
                <w:bCs/>
                <w:kern w:val="0"/>
                <w:sz w:val="16"/>
                <w:szCs w:val="16"/>
                <w14:ligatures w14:val="none"/>
                <w14:cntxtAlts w14:val="0"/>
              </w:rPr>
              <w:t>Total production EnR&amp;R MWh</w:t>
            </w:r>
          </w:p>
        </w:tc>
        <w:tc>
          <w:tcPr>
            <w:tcW w:w="3020" w:type="dxa"/>
            <w:vAlign w:val="center"/>
          </w:tcPr>
          <w:p w14:paraId="01E762C6" w14:textId="3131549E" w:rsidR="00AB7CE2" w:rsidRPr="00772BD2" w:rsidRDefault="00AB7CE2" w:rsidP="00483711">
            <w:pPr>
              <w:spacing w:after="0"/>
              <w:jc w:val="center"/>
              <w:rPr>
                <w:rFonts w:ascii="Marianne Light" w:hAnsi="Marianne Light" w:cs="Arial"/>
                <w:i/>
                <w:iCs/>
                <w:kern w:val="0"/>
                <w:sz w:val="16"/>
                <w:szCs w:val="16"/>
                <w14:ligatures w14:val="none"/>
                <w14:cntxtAlts w14:val="0"/>
              </w:rPr>
            </w:pPr>
            <w:r w:rsidRPr="00772BD2">
              <w:rPr>
                <w:rFonts w:ascii="Marianne Light" w:hAnsi="Marianne Light" w:cs="Arial"/>
                <w:i/>
                <w:iCs/>
                <w:color w:val="FF0000"/>
                <w:kern w:val="0"/>
                <w:sz w:val="18"/>
                <w:szCs w:val="18"/>
                <w14:ligatures w14:val="none"/>
                <w14:cntxtAlts w14:val="0"/>
              </w:rPr>
              <w:t>25MWh EnR&amp;R sup. produits</w:t>
            </w:r>
          </w:p>
        </w:tc>
      </w:tr>
      <w:tr w:rsidR="00AB7CE2" w14:paraId="4C3C4BAB" w14:textId="77777777" w:rsidTr="007117D3">
        <w:trPr>
          <w:trHeight w:val="300"/>
        </w:trPr>
        <w:tc>
          <w:tcPr>
            <w:tcW w:w="1590" w:type="dxa"/>
            <w:vMerge/>
          </w:tcPr>
          <w:p w14:paraId="1B73FA86" w14:textId="77777777" w:rsidR="00AB7CE2" w:rsidRDefault="00AB7CE2" w:rsidP="00483711">
            <w:pPr>
              <w:spacing w:after="0"/>
              <w:rPr>
                <w:rFonts w:ascii="Marianne Light" w:hAnsi="Marianne Light"/>
                <w:b/>
                <w:bCs/>
                <w:i/>
                <w:iCs/>
                <w:sz w:val="18"/>
                <w:szCs w:val="18"/>
                <w:highlight w:val="lightGray"/>
              </w:rPr>
            </w:pPr>
          </w:p>
        </w:tc>
        <w:tc>
          <w:tcPr>
            <w:tcW w:w="4450" w:type="dxa"/>
            <w:vAlign w:val="bottom"/>
          </w:tcPr>
          <w:p w14:paraId="4B5E97D5" w14:textId="402FC819" w:rsidR="00AB7CE2" w:rsidRPr="00772BD2" w:rsidRDefault="00AB7CE2" w:rsidP="00483711">
            <w:pPr>
              <w:spacing w:after="0"/>
              <w:rPr>
                <w:rFonts w:ascii="Marianne Light" w:hAnsi="Marianne Light" w:cs="Arial"/>
                <w:b/>
                <w:bCs/>
                <w:kern w:val="0"/>
                <w:sz w:val="16"/>
                <w:szCs w:val="16"/>
                <w14:ligatures w14:val="none"/>
                <w14:cntxtAlts w14:val="0"/>
              </w:rPr>
            </w:pPr>
            <w:r w:rsidRPr="00772BD2">
              <w:rPr>
                <w:rFonts w:ascii="Marianne Light" w:hAnsi="Marianne Light" w:cs="Arial"/>
                <w:b/>
                <w:bCs/>
                <w:kern w:val="0"/>
                <w:sz w:val="16"/>
                <w:szCs w:val="16"/>
                <w14:ligatures w14:val="none"/>
                <w14:cntxtAlts w14:val="0"/>
              </w:rPr>
              <w:t>Puissance totale installée kW</w:t>
            </w:r>
          </w:p>
        </w:tc>
        <w:tc>
          <w:tcPr>
            <w:tcW w:w="3020" w:type="dxa"/>
            <w:vAlign w:val="center"/>
          </w:tcPr>
          <w:p w14:paraId="06F3A637" w14:textId="1AB26F15" w:rsidR="00AB7CE2" w:rsidRPr="00772BD2" w:rsidRDefault="00AB7CE2" w:rsidP="00483711">
            <w:pPr>
              <w:spacing w:after="0"/>
              <w:jc w:val="center"/>
              <w:rPr>
                <w:rFonts w:ascii="Marianne Light" w:hAnsi="Marianne Light" w:cs="Arial"/>
                <w:i/>
                <w:iCs/>
                <w:color w:val="FF0000"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</w:tr>
    </w:tbl>
    <w:p w14:paraId="11B6C43D" w14:textId="77777777" w:rsidR="00856C1A" w:rsidRDefault="00856C1A" w:rsidP="0563645F">
      <w:pPr>
        <w:jc w:val="both"/>
      </w:pPr>
    </w:p>
    <w:p w14:paraId="70A3674E" w14:textId="4A72A2A6" w:rsidR="00856C1A" w:rsidRPr="00A555FC" w:rsidRDefault="00856C1A" w:rsidP="4ACAE5B3">
      <w:pPr>
        <w:tabs>
          <w:tab w:val="left" w:pos="567"/>
          <w:tab w:val="left" w:pos="851"/>
        </w:tabs>
        <w:spacing w:after="0" w:line="240" w:lineRule="auto"/>
        <w:jc w:val="both"/>
        <w:rPr>
          <w:rFonts w:ascii="Marianne Light" w:hAnsi="Marianne Light"/>
          <w:i/>
          <w:sz w:val="16"/>
          <w:szCs w:val="16"/>
        </w:rPr>
      </w:pPr>
      <w:r w:rsidRPr="4ACAE5B3">
        <w:rPr>
          <w:rFonts w:ascii="Marianne Light" w:hAnsi="Marianne Light"/>
          <w:i/>
          <w:sz w:val="18"/>
          <w:szCs w:val="18"/>
        </w:rPr>
        <w:t>*COP</w:t>
      </w:r>
      <w:r w:rsidRPr="4ACAE5B3">
        <w:rPr>
          <w:rFonts w:cs="Calibri"/>
          <w:i/>
          <w:sz w:val="18"/>
          <w:szCs w:val="18"/>
        </w:rPr>
        <w:t> </w:t>
      </w:r>
      <w:r>
        <w:tab/>
      </w:r>
      <w:r w:rsidRPr="4ACAE5B3">
        <w:rPr>
          <w:rFonts w:ascii="Marianne Light" w:hAnsi="Marianne Light"/>
          <w:i/>
          <w:sz w:val="18"/>
          <w:szCs w:val="18"/>
        </w:rPr>
        <w:t xml:space="preserve">: </w:t>
      </w:r>
      <w:r w:rsidRPr="305887DA">
        <w:rPr>
          <w:rFonts w:ascii="Marianne Light" w:hAnsi="Marianne Light"/>
          <w:i/>
          <w:sz w:val="16"/>
          <w:szCs w:val="16"/>
        </w:rPr>
        <w:t>pour les PAC géothermiques sur sondes</w:t>
      </w:r>
      <w:r w:rsidRPr="305887DA">
        <w:rPr>
          <w:rFonts w:ascii="Marianne Light" w:hAnsi="Marianne Light" w:cs="Calibri"/>
          <w:i/>
          <w:sz w:val="16"/>
          <w:szCs w:val="16"/>
        </w:rPr>
        <w:t xml:space="preserve">/géostructures/échangeurs compacts géothermiques </w:t>
      </w:r>
      <w:r w:rsidRPr="305887DA">
        <w:rPr>
          <w:rFonts w:ascii="Marianne Light" w:hAnsi="Marianne Light"/>
          <w:i/>
          <w:sz w:val="16"/>
          <w:szCs w:val="16"/>
        </w:rPr>
        <w:t>: régimes de température 0/-3°C et 30/35°C</w:t>
      </w:r>
    </w:p>
    <w:p w14:paraId="47BF19F2" w14:textId="734579F7" w:rsidR="00856C1A" w:rsidRPr="00A555FC" w:rsidRDefault="00856C1A" w:rsidP="009D1077">
      <w:pPr>
        <w:tabs>
          <w:tab w:val="left" w:pos="0"/>
        </w:tabs>
        <w:spacing w:after="0" w:line="240" w:lineRule="auto"/>
        <w:jc w:val="both"/>
        <w:rPr>
          <w:rFonts w:ascii="Marianne Light" w:hAnsi="Marianne Light"/>
          <w:i/>
          <w:sz w:val="16"/>
          <w:szCs w:val="16"/>
        </w:rPr>
      </w:pPr>
      <w:proofErr w:type="gramStart"/>
      <w:r w:rsidRPr="305887DA">
        <w:rPr>
          <w:rFonts w:ascii="Marianne Light" w:hAnsi="Marianne Light"/>
          <w:i/>
          <w:sz w:val="16"/>
          <w:szCs w:val="16"/>
        </w:rPr>
        <w:t>pour</w:t>
      </w:r>
      <w:proofErr w:type="gramEnd"/>
      <w:r w:rsidRPr="305887DA">
        <w:rPr>
          <w:rFonts w:ascii="Marianne Light" w:hAnsi="Marianne Light"/>
          <w:i/>
          <w:sz w:val="16"/>
          <w:szCs w:val="16"/>
        </w:rPr>
        <w:t xml:space="preserve"> les PAC géothermiques sur nappe/eaux usées/eau de mer/eaux de surface</w:t>
      </w:r>
      <w:r w:rsidRPr="305887DA">
        <w:rPr>
          <w:rFonts w:cs="Calibri"/>
          <w:i/>
          <w:sz w:val="16"/>
          <w:szCs w:val="16"/>
        </w:rPr>
        <w:t> </w:t>
      </w:r>
      <w:r w:rsidRPr="305887DA">
        <w:rPr>
          <w:rFonts w:ascii="Marianne Light" w:hAnsi="Marianne Light"/>
          <w:i/>
          <w:sz w:val="16"/>
          <w:szCs w:val="16"/>
        </w:rPr>
        <w:t>: r</w:t>
      </w:r>
      <w:r w:rsidRPr="305887DA">
        <w:rPr>
          <w:rFonts w:ascii="Marianne Light" w:hAnsi="Marianne Light" w:cs="Marianne Light"/>
          <w:i/>
          <w:sz w:val="16"/>
          <w:szCs w:val="16"/>
        </w:rPr>
        <w:t>é</w:t>
      </w:r>
      <w:r w:rsidRPr="305887DA">
        <w:rPr>
          <w:rFonts w:ascii="Marianne Light" w:hAnsi="Marianne Light"/>
          <w:i/>
          <w:sz w:val="16"/>
          <w:szCs w:val="16"/>
        </w:rPr>
        <w:t>gimes de temp</w:t>
      </w:r>
      <w:r w:rsidRPr="305887DA">
        <w:rPr>
          <w:rFonts w:ascii="Marianne Light" w:hAnsi="Marianne Light" w:cs="Marianne Light"/>
          <w:i/>
          <w:sz w:val="16"/>
          <w:szCs w:val="16"/>
        </w:rPr>
        <w:t>é</w:t>
      </w:r>
      <w:r w:rsidRPr="305887DA">
        <w:rPr>
          <w:rFonts w:ascii="Marianne Light" w:hAnsi="Marianne Light"/>
          <w:i/>
          <w:sz w:val="16"/>
          <w:szCs w:val="16"/>
        </w:rPr>
        <w:t xml:space="preserve">rature 10/7°C </w:t>
      </w:r>
      <w:r w:rsidRPr="305887DA">
        <w:rPr>
          <w:rFonts w:ascii="Marianne Light" w:hAnsi="Marianne Light"/>
          <w:i/>
          <w:iCs/>
          <w:sz w:val="16"/>
          <w:szCs w:val="16"/>
        </w:rPr>
        <w:t>et30</w:t>
      </w:r>
      <w:r w:rsidRPr="305887DA">
        <w:rPr>
          <w:rFonts w:ascii="Marianne Light" w:hAnsi="Marianne Light"/>
          <w:i/>
          <w:sz w:val="16"/>
          <w:szCs w:val="16"/>
        </w:rPr>
        <w:t>/35°C</w:t>
      </w:r>
    </w:p>
    <w:p w14:paraId="2D96148F" w14:textId="69C187E2" w:rsidR="703DF476" w:rsidRDefault="703DF476" w:rsidP="305887DA">
      <w:pPr>
        <w:tabs>
          <w:tab w:val="left" w:pos="851"/>
        </w:tabs>
        <w:spacing w:after="0" w:line="240" w:lineRule="auto"/>
        <w:ind w:left="851" w:hanging="851"/>
        <w:jc w:val="both"/>
        <w:rPr>
          <w:rFonts w:ascii="Marianne Light" w:hAnsi="Marianne Light"/>
          <w:i/>
          <w:iCs/>
          <w:sz w:val="16"/>
          <w:szCs w:val="16"/>
        </w:rPr>
      </w:pPr>
      <w:r w:rsidRPr="09DFDA12">
        <w:rPr>
          <w:rFonts w:ascii="Marianne Light" w:hAnsi="Marianne Light"/>
          <w:i/>
          <w:iCs/>
          <w:sz w:val="16"/>
          <w:szCs w:val="16"/>
        </w:rPr>
        <w:t xml:space="preserve">** SCOP estimé : Production de chauffage sortie PAC </w:t>
      </w:r>
      <w:r w:rsidR="3B211F92" w:rsidRPr="070298FB">
        <w:rPr>
          <w:rFonts w:ascii="Marianne Light" w:hAnsi="Marianne Light"/>
          <w:i/>
          <w:iCs/>
          <w:sz w:val="16"/>
          <w:szCs w:val="16"/>
        </w:rPr>
        <w:t>/ (</w:t>
      </w:r>
      <w:r w:rsidRPr="09DFDA12">
        <w:rPr>
          <w:rFonts w:ascii="Marianne Light" w:hAnsi="Marianne Light"/>
          <w:i/>
          <w:iCs/>
          <w:sz w:val="16"/>
          <w:szCs w:val="16"/>
        </w:rPr>
        <w:t xml:space="preserve">conso élec compresseur PAC </w:t>
      </w:r>
      <w:r w:rsidR="02955036" w:rsidRPr="6298477C">
        <w:rPr>
          <w:rFonts w:ascii="Marianne Light" w:hAnsi="Marianne Light"/>
          <w:i/>
          <w:iCs/>
          <w:sz w:val="16"/>
          <w:szCs w:val="16"/>
        </w:rPr>
        <w:t xml:space="preserve">+ </w:t>
      </w:r>
      <w:r w:rsidRPr="37433EEC">
        <w:rPr>
          <w:rFonts w:ascii="Marianne Light" w:hAnsi="Marianne Light"/>
          <w:i/>
          <w:iCs/>
          <w:sz w:val="16"/>
          <w:szCs w:val="16"/>
        </w:rPr>
        <w:t>conso élec auxiliaires</w:t>
      </w:r>
      <w:r w:rsidR="7C40F502" w:rsidRPr="6298477C">
        <w:rPr>
          <w:rFonts w:ascii="Marianne Light" w:hAnsi="Marianne Light"/>
          <w:i/>
          <w:iCs/>
          <w:sz w:val="16"/>
          <w:szCs w:val="16"/>
        </w:rPr>
        <w:t>)</w:t>
      </w:r>
    </w:p>
    <w:p w14:paraId="52EDB2E7" w14:textId="19851C63" w:rsidR="00E9409E" w:rsidRPr="009D1077" w:rsidRDefault="00B5481A" w:rsidP="009D1077">
      <w:pPr>
        <w:spacing w:after="0"/>
        <w:rPr>
          <w:rFonts w:ascii="Marianne Light" w:eastAsia="Marianne Light" w:hAnsi="Marianne Light" w:cs="Marianne Light"/>
          <w:i/>
          <w:sz w:val="18"/>
          <w:szCs w:val="18"/>
        </w:rPr>
      </w:pPr>
      <w:bookmarkStart w:id="149" w:name="_Toc33454436"/>
      <w:bookmarkStart w:id="150" w:name="_Toc53494409"/>
      <w:bookmarkStart w:id="151" w:name="_Toc53494641"/>
      <w:bookmarkStart w:id="152" w:name="_Toc53494749"/>
      <w:bookmarkStart w:id="153" w:name="_Toc53494853"/>
      <w:bookmarkStart w:id="154" w:name="_Toc53496377"/>
      <w:bookmarkStart w:id="155" w:name="_Toc53497412"/>
      <w:bookmarkEnd w:id="138"/>
      <w:bookmarkEnd w:id="139"/>
      <w:r w:rsidRPr="009D1077">
        <w:rPr>
          <w:rFonts w:ascii="Marianne Light" w:eastAsia="Marianne Light" w:hAnsi="Marianne Light" w:cs="Marianne Light"/>
          <w:i/>
        </w:rPr>
        <w:lastRenderedPageBreak/>
        <w:t>Tableau à dupliquer en cas de production d’ECS et/ou de froid</w:t>
      </w:r>
      <w:r w:rsidR="0EEE6733" w:rsidRPr="009D1077">
        <w:rPr>
          <w:rFonts w:ascii="Marianne Light" w:eastAsia="Marianne Light" w:hAnsi="Marianne Light" w:cs="Marianne Light"/>
          <w:i/>
        </w:rPr>
        <w:t xml:space="preserve">. </w:t>
      </w:r>
      <w:r w:rsidR="0EEE6733" w:rsidRPr="009D1077">
        <w:rPr>
          <w:rFonts w:ascii="Marianne Light" w:eastAsia="Marianne Light" w:hAnsi="Marianne Light" w:cs="Marianne Light"/>
          <w:i/>
          <w:sz w:val="18"/>
          <w:szCs w:val="18"/>
        </w:rPr>
        <w:t>Préciser s’il s’agit d’une production de rafraîchissement par géocooling ou de climatisation (froid actif) ou de froid simultané au chaud (thermofrigopompe TFP)</w:t>
      </w:r>
    </w:p>
    <w:p w14:paraId="4CBAECD4" w14:textId="1C4AD269" w:rsidR="00E9409E" w:rsidRPr="0066259C" w:rsidRDefault="00E9409E" w:rsidP="00E9409E">
      <w:pPr>
        <w:rPr>
          <w:rFonts w:asciiTheme="minorHAnsi" w:hAnsiTheme="minorHAnsi"/>
          <w:bCs/>
          <w:i/>
        </w:rPr>
      </w:pPr>
    </w:p>
    <w:p w14:paraId="2B39DCF8" w14:textId="3A6A9D27" w:rsidR="00B5481A" w:rsidRDefault="00B5481A" w:rsidP="00772BD2">
      <w:pPr>
        <w:spacing w:line="276" w:lineRule="auto"/>
        <w:jc w:val="both"/>
        <w:rPr>
          <w:rFonts w:ascii="Marianne Light" w:hAnsi="Marianne Light" w:cs="Calibri"/>
          <w:i/>
          <w:sz w:val="18"/>
          <w:szCs w:val="18"/>
        </w:rPr>
      </w:pPr>
      <w:r w:rsidRPr="000F6144">
        <w:rPr>
          <w:rFonts w:ascii="Marianne" w:eastAsiaTheme="majorEastAsia" w:hAnsi="Marianne" w:cstheme="majorBidi"/>
          <w:color w:val="auto"/>
          <w:kern w:val="0"/>
          <w:u w:val="single"/>
          <w:lang w:eastAsia="en-US"/>
          <w14:ligatures w14:val="none"/>
          <w14:cntxtAlts w14:val="0"/>
        </w:rPr>
        <w:t>Caractéristiques des</w:t>
      </w:r>
      <w:r>
        <w:rPr>
          <w:rFonts w:ascii="Marianne" w:eastAsiaTheme="majorEastAsia" w:hAnsi="Marianne" w:cstheme="majorBidi"/>
          <w:color w:val="auto"/>
          <w:kern w:val="0"/>
          <w:u w:val="single"/>
          <w:lang w:eastAsia="en-US"/>
          <w14:ligatures w14:val="none"/>
          <w14:cntxtAlts w14:val="0"/>
        </w:rPr>
        <w:t xml:space="preserve"> émetteurs dans le bâtiment</w:t>
      </w:r>
    </w:p>
    <w:p w14:paraId="40EBE485" w14:textId="49F731AF" w:rsidR="00E9409E" w:rsidRPr="001977D1" w:rsidRDefault="00E9409E" w:rsidP="00772BD2">
      <w:pPr>
        <w:spacing w:line="276" w:lineRule="auto"/>
        <w:jc w:val="both"/>
        <w:rPr>
          <w:rFonts w:ascii="Marianne Light" w:hAnsi="Marianne Light" w:cs="Calibri"/>
          <w:i/>
          <w:sz w:val="18"/>
          <w:szCs w:val="18"/>
        </w:rPr>
      </w:pPr>
      <w:r>
        <w:rPr>
          <w:rFonts w:ascii="Marianne Light" w:hAnsi="Marianne Light" w:cs="Calibri"/>
          <w:i/>
          <w:sz w:val="18"/>
          <w:szCs w:val="18"/>
        </w:rPr>
        <w:t>Préciser les caractéristiques</w:t>
      </w:r>
      <w:r w:rsidRPr="001977D1">
        <w:rPr>
          <w:rFonts w:ascii="Marianne Light" w:hAnsi="Marianne Light" w:cs="Calibri"/>
          <w:i/>
          <w:sz w:val="18"/>
          <w:szCs w:val="18"/>
        </w:rPr>
        <w:t xml:space="preserve"> des émetteurs actuels </w:t>
      </w:r>
      <w:r>
        <w:rPr>
          <w:rFonts w:ascii="Marianne Light" w:hAnsi="Marianne Light" w:cs="Calibri"/>
          <w:i/>
          <w:sz w:val="18"/>
          <w:szCs w:val="18"/>
        </w:rPr>
        <w:t xml:space="preserve">ou prévus </w:t>
      </w:r>
      <w:r w:rsidRPr="001977D1">
        <w:rPr>
          <w:rFonts w:ascii="Marianne Light" w:hAnsi="Marianne Light" w:cs="Calibri"/>
          <w:i/>
          <w:sz w:val="18"/>
          <w:szCs w:val="18"/>
        </w:rPr>
        <w:t>(</w:t>
      </w:r>
      <w:r>
        <w:rPr>
          <w:rFonts w:ascii="Marianne Light" w:hAnsi="Marianne Light" w:cs="Calibri"/>
          <w:i/>
          <w:sz w:val="18"/>
          <w:szCs w:val="18"/>
        </w:rPr>
        <w:t>type et niveaux de température)</w:t>
      </w:r>
      <w:r>
        <w:rPr>
          <w:rFonts w:cs="Calibri"/>
          <w:i/>
          <w:sz w:val="18"/>
          <w:szCs w:val="18"/>
        </w:rPr>
        <w:t> </w:t>
      </w:r>
      <w:r>
        <w:rPr>
          <w:rFonts w:ascii="Marianne Light" w:hAnsi="Marianne Light" w:cs="Calibri"/>
          <w:i/>
          <w:sz w:val="18"/>
          <w:szCs w:val="18"/>
        </w:rPr>
        <w:t>:</w:t>
      </w:r>
    </w:p>
    <w:p w14:paraId="34AA890D" w14:textId="5FA389C8" w:rsidR="00E9409E" w:rsidRPr="00983402" w:rsidRDefault="00E9409E" w:rsidP="00BB3BAE">
      <w:pPr>
        <w:tabs>
          <w:tab w:val="left" w:pos="3571"/>
        </w:tabs>
        <w:spacing w:line="276" w:lineRule="auto"/>
        <w:jc w:val="both"/>
        <w:rPr>
          <w:rFonts w:ascii="Marianne Light" w:hAnsi="Marianne Light"/>
          <w:b/>
          <w:sz w:val="18"/>
          <w:szCs w:val="22"/>
        </w:rPr>
      </w:pPr>
      <w:r w:rsidRPr="00983402">
        <w:rPr>
          <w:rFonts w:ascii="Marianne Light" w:hAnsi="Marianne Light"/>
          <w:b/>
          <w:sz w:val="18"/>
          <w:szCs w:val="22"/>
        </w:rPr>
        <w:t>Type d’émetteur</w:t>
      </w:r>
      <w:r>
        <w:rPr>
          <w:rFonts w:ascii="Marianne Light" w:hAnsi="Marianne Light"/>
          <w:b/>
          <w:sz w:val="18"/>
          <w:szCs w:val="22"/>
        </w:rPr>
        <w:t>s</w:t>
      </w:r>
      <w:r w:rsidRPr="00983402">
        <w:rPr>
          <w:rFonts w:ascii="Marianne Light" w:hAnsi="Marianne Light"/>
          <w:b/>
          <w:sz w:val="18"/>
          <w:szCs w:val="22"/>
        </w:rPr>
        <w:t xml:space="preserve"> (chaud / froid)</w:t>
      </w:r>
      <w:r w:rsidRPr="00983402">
        <w:rPr>
          <w:rFonts w:ascii="Marianne Light" w:hAnsi="Marianne Light"/>
          <w:b/>
          <w:sz w:val="18"/>
          <w:szCs w:val="22"/>
        </w:rPr>
        <w:tab/>
        <w:t>Régime de températures</w:t>
      </w:r>
    </w:p>
    <w:p w14:paraId="0D587D2F" w14:textId="77777777" w:rsidR="00E9409E" w:rsidRPr="00B728DB" w:rsidRDefault="00E9409E" w:rsidP="00BB3BAE">
      <w:pPr>
        <w:tabs>
          <w:tab w:val="left" w:pos="3571"/>
        </w:tabs>
        <w:spacing w:after="0" w:line="276" w:lineRule="auto"/>
        <w:ind w:left="113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……………………..</w:t>
      </w:r>
      <w:r>
        <w:rPr>
          <w:rFonts w:asciiTheme="minorHAnsi" w:hAnsiTheme="minorHAnsi"/>
          <w:szCs w:val="22"/>
        </w:rPr>
        <w:tab/>
        <w:t>…… °C / …… °C</w:t>
      </w:r>
    </w:p>
    <w:p w14:paraId="16C7362A" w14:textId="77777777" w:rsidR="00E9409E" w:rsidRPr="00B728DB" w:rsidRDefault="00E9409E" w:rsidP="00BB3BAE">
      <w:pPr>
        <w:tabs>
          <w:tab w:val="left" w:pos="3571"/>
        </w:tabs>
        <w:spacing w:after="0" w:line="276" w:lineRule="auto"/>
        <w:ind w:left="113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……………………..</w:t>
      </w:r>
      <w:r>
        <w:rPr>
          <w:rFonts w:asciiTheme="minorHAnsi" w:hAnsiTheme="minorHAnsi"/>
          <w:szCs w:val="22"/>
        </w:rPr>
        <w:tab/>
        <w:t>…… °C / …… °C</w:t>
      </w:r>
    </w:p>
    <w:bookmarkEnd w:id="149"/>
    <w:bookmarkEnd w:id="150"/>
    <w:bookmarkEnd w:id="151"/>
    <w:bookmarkEnd w:id="152"/>
    <w:bookmarkEnd w:id="153"/>
    <w:bookmarkEnd w:id="154"/>
    <w:bookmarkEnd w:id="155"/>
    <w:p w14:paraId="493AC6A9" w14:textId="77777777" w:rsidR="00E9409E" w:rsidRDefault="00E9409E" w:rsidP="00E9409E">
      <w:pPr>
        <w:tabs>
          <w:tab w:val="left" w:pos="851"/>
        </w:tabs>
        <w:spacing w:after="0" w:line="240" w:lineRule="auto"/>
        <w:ind w:left="851" w:hanging="851"/>
        <w:jc w:val="both"/>
        <w:rPr>
          <w:rFonts w:ascii="Marianne Light" w:hAnsi="Marianne Light"/>
          <w:i/>
          <w:sz w:val="18"/>
        </w:rPr>
      </w:pPr>
    </w:p>
    <w:p w14:paraId="1222EEF2" w14:textId="3AEAE4C6" w:rsidR="00E9409E" w:rsidRPr="00B5481A" w:rsidRDefault="00E9409E" w:rsidP="00B5481A">
      <w:pPr>
        <w:rPr>
          <w:rFonts w:ascii="Marianne" w:eastAsiaTheme="majorEastAsia" w:hAnsi="Marianne" w:cstheme="majorBidi"/>
          <w:color w:val="auto"/>
          <w:kern w:val="0"/>
          <w:u w:val="single"/>
          <w:lang w:eastAsia="en-US"/>
          <w14:ligatures w14:val="none"/>
          <w14:cntxtAlts w14:val="0"/>
        </w:rPr>
      </w:pPr>
      <w:bookmarkStart w:id="156" w:name="_Toc54905477"/>
      <w:bookmarkStart w:id="157" w:name="_Toc55164854"/>
      <w:bookmarkStart w:id="158" w:name="_Toc55218117"/>
      <w:r w:rsidRPr="00B5481A">
        <w:rPr>
          <w:rFonts w:ascii="Marianne" w:eastAsiaTheme="majorEastAsia" w:hAnsi="Marianne" w:cstheme="majorBidi"/>
          <w:color w:val="auto"/>
          <w:kern w:val="0"/>
          <w:u w:val="single"/>
          <w:lang w:eastAsia="en-US"/>
          <w14:ligatures w14:val="none"/>
          <w14:cntxtAlts w14:val="0"/>
        </w:rPr>
        <w:t>Caractéristiques du captage de la ressource EnR&amp;R</w:t>
      </w:r>
      <w:bookmarkEnd w:id="156"/>
      <w:bookmarkEnd w:id="157"/>
      <w:bookmarkEnd w:id="158"/>
    </w:p>
    <w:p w14:paraId="4729A5B0" w14:textId="47FE6BA7" w:rsidR="00C9779F" w:rsidRPr="005F2BA4" w:rsidRDefault="00E9409E" w:rsidP="009D1077">
      <w:pPr>
        <w:shd w:val="clear" w:color="auto" w:fill="BFBFBF" w:themeFill="background1" w:themeFillShade="BF"/>
        <w:jc w:val="both"/>
        <w:rPr>
          <w:rFonts w:ascii="Marianne Light" w:hAnsi="Marianne Light" w:cs="Calibri"/>
          <w:b/>
          <w:i/>
          <w:color w:val="00B050"/>
          <w:sz w:val="18"/>
          <w:szCs w:val="18"/>
        </w:rPr>
      </w:pPr>
      <w:r w:rsidRPr="005F2BA4">
        <w:rPr>
          <w:rFonts w:ascii="Marianne Light" w:hAnsi="Marianne Light" w:cs="Calibri"/>
          <w:b/>
          <w:i/>
          <w:color w:val="00B050"/>
          <w:sz w:val="18"/>
          <w:szCs w:val="18"/>
        </w:rPr>
        <w:t>Compléter uniquement le paragraphe concerné selon la ressource «</w:t>
      </w:r>
      <w:r w:rsidRPr="005F2BA4">
        <w:rPr>
          <w:rFonts w:cs="Calibri"/>
          <w:b/>
          <w:i/>
          <w:color w:val="00B050"/>
          <w:sz w:val="18"/>
          <w:szCs w:val="18"/>
        </w:rPr>
        <w:t> </w:t>
      </w:r>
      <w:r w:rsidRPr="005F2BA4">
        <w:rPr>
          <w:rFonts w:ascii="Marianne Light" w:hAnsi="Marianne Light" w:cs="Calibri"/>
          <w:b/>
          <w:i/>
          <w:color w:val="00B050"/>
          <w:sz w:val="18"/>
          <w:szCs w:val="18"/>
        </w:rPr>
        <w:t>géothermique utilisée (sondes verticales</w:t>
      </w:r>
      <w:r w:rsidR="00822057" w:rsidRPr="005F2BA4">
        <w:rPr>
          <w:rFonts w:ascii="Marianne Light" w:hAnsi="Marianne Light" w:cs="Calibri"/>
          <w:b/>
          <w:i/>
          <w:color w:val="00B050"/>
          <w:sz w:val="18"/>
          <w:szCs w:val="18"/>
        </w:rPr>
        <w:t xml:space="preserve"> ou déviées</w:t>
      </w:r>
      <w:r w:rsidRPr="005F2BA4">
        <w:rPr>
          <w:rFonts w:ascii="Marianne Light" w:hAnsi="Marianne Light" w:cs="Calibri"/>
          <w:b/>
          <w:i/>
          <w:color w:val="00B050"/>
          <w:sz w:val="18"/>
          <w:szCs w:val="18"/>
        </w:rPr>
        <w:t>, aquifère superficiel, eau de mer, …)</w:t>
      </w:r>
    </w:p>
    <w:p w14:paraId="5808FA24" w14:textId="504D790C" w:rsidR="00E9409E" w:rsidRPr="00076EB4" w:rsidRDefault="00E9409E" w:rsidP="00D3119B">
      <w:pPr>
        <w:jc w:val="both"/>
        <w:rPr>
          <w:rFonts w:ascii="Marianne Light" w:hAnsi="Marianne Light"/>
          <w:b/>
          <w:i/>
          <w:sz w:val="18"/>
          <w:u w:val="single"/>
        </w:rPr>
      </w:pPr>
      <w:r w:rsidRPr="00076EB4">
        <w:rPr>
          <w:rFonts w:ascii="Marianne Light" w:hAnsi="Marianne Light"/>
          <w:b/>
          <w:i/>
          <w:sz w:val="18"/>
          <w:u w:val="single"/>
        </w:rPr>
        <w:t>Géothermie sur sondes (ou sur géostructures énergétiques</w:t>
      </w:r>
      <w:r>
        <w:rPr>
          <w:rFonts w:ascii="Marianne Light" w:hAnsi="Marianne Light"/>
          <w:b/>
          <w:i/>
          <w:sz w:val="18"/>
          <w:u w:val="single"/>
        </w:rPr>
        <w:t xml:space="preserve"> ou sur échangeurs compacts géothermiques</w:t>
      </w:r>
      <w:r w:rsidR="00A17BF0">
        <w:rPr>
          <w:rFonts w:ascii="Marianne Light" w:hAnsi="Marianne Light"/>
          <w:b/>
          <w:i/>
          <w:sz w:val="18"/>
          <w:u w:val="single"/>
        </w:rPr>
        <w:t xml:space="preserve"> ou sur chaussées thermoactives</w:t>
      </w:r>
      <w:r w:rsidRPr="00076EB4">
        <w:rPr>
          <w:rFonts w:ascii="Marianne Light" w:hAnsi="Marianne Light"/>
          <w:b/>
          <w:i/>
          <w:sz w:val="18"/>
          <w:u w:val="single"/>
        </w:rPr>
        <w:t>)</w:t>
      </w:r>
    </w:p>
    <w:p w14:paraId="6B710C92" w14:textId="77777777" w:rsidR="00E9409E" w:rsidRPr="00076EB4" w:rsidRDefault="00E9409E" w:rsidP="00CB14CD">
      <w:pPr>
        <w:pStyle w:val="Paragraphedeliste"/>
        <w:numPr>
          <w:ilvl w:val="0"/>
          <w:numId w:val="8"/>
        </w:numPr>
        <w:spacing w:line="276" w:lineRule="auto"/>
        <w:jc w:val="both"/>
        <w:rPr>
          <w:rFonts w:ascii="Marianne Light" w:hAnsi="Marianne Light"/>
          <w:i/>
          <w:sz w:val="18"/>
        </w:rPr>
      </w:pPr>
      <w:r w:rsidRPr="00076EB4">
        <w:rPr>
          <w:rFonts w:ascii="Marianne Light" w:hAnsi="Marianne Light"/>
          <w:i/>
          <w:sz w:val="18"/>
        </w:rPr>
        <w:t>Nombre de sondes (ou pieux énergétiques</w:t>
      </w:r>
      <w:r>
        <w:rPr>
          <w:rFonts w:ascii="Marianne Light" w:hAnsi="Marianne Light"/>
          <w:i/>
          <w:sz w:val="18"/>
        </w:rPr>
        <w:t xml:space="preserve"> ou échangeurs compacts</w:t>
      </w:r>
      <w:r w:rsidRPr="00076EB4">
        <w:rPr>
          <w:rFonts w:ascii="Marianne Light" w:hAnsi="Marianne Light"/>
          <w:i/>
          <w:sz w:val="18"/>
        </w:rPr>
        <w:t>)</w:t>
      </w:r>
      <w:r>
        <w:rPr>
          <w:rFonts w:cs="Calibri"/>
          <w:i/>
          <w:sz w:val="18"/>
        </w:rPr>
        <w:t> </w:t>
      </w:r>
      <w:r>
        <w:rPr>
          <w:rFonts w:ascii="Marianne Light" w:hAnsi="Marianne Light"/>
          <w:i/>
          <w:sz w:val="18"/>
        </w:rPr>
        <w:t>:</w:t>
      </w:r>
    </w:p>
    <w:p w14:paraId="6AFC208B" w14:textId="77777777" w:rsidR="00E9409E" w:rsidRDefault="00E9409E" w:rsidP="00CB14CD">
      <w:pPr>
        <w:pStyle w:val="Paragraphedeliste"/>
        <w:numPr>
          <w:ilvl w:val="0"/>
          <w:numId w:val="8"/>
        </w:numPr>
        <w:spacing w:line="276" w:lineRule="auto"/>
        <w:jc w:val="both"/>
        <w:rPr>
          <w:rFonts w:ascii="Marianne Light" w:hAnsi="Marianne Light"/>
          <w:i/>
          <w:sz w:val="18"/>
        </w:rPr>
      </w:pPr>
      <w:r w:rsidRPr="00076EB4">
        <w:rPr>
          <w:rFonts w:ascii="Marianne Light" w:hAnsi="Marianne Light"/>
          <w:i/>
          <w:sz w:val="18"/>
        </w:rPr>
        <w:t>Profondeur des sondes (ou des pieux énergétiques</w:t>
      </w:r>
      <w:r>
        <w:rPr>
          <w:rFonts w:ascii="Marianne Light" w:hAnsi="Marianne Light"/>
          <w:i/>
          <w:sz w:val="18"/>
        </w:rPr>
        <w:t xml:space="preserve"> ou échangeurs compacts</w:t>
      </w:r>
      <w:r w:rsidRPr="00076EB4">
        <w:rPr>
          <w:rFonts w:ascii="Marianne Light" w:hAnsi="Marianne Light"/>
          <w:i/>
          <w:sz w:val="18"/>
        </w:rPr>
        <w:t>) (m)</w:t>
      </w:r>
      <w:r>
        <w:rPr>
          <w:rFonts w:cs="Calibri"/>
          <w:i/>
          <w:sz w:val="18"/>
        </w:rPr>
        <w:t> </w:t>
      </w:r>
      <w:r>
        <w:rPr>
          <w:rFonts w:ascii="Marianne Light" w:hAnsi="Marianne Light"/>
          <w:i/>
          <w:sz w:val="18"/>
        </w:rPr>
        <w:t>:</w:t>
      </w:r>
    </w:p>
    <w:p w14:paraId="064D71A2" w14:textId="724929E8" w:rsidR="00D3119B" w:rsidRDefault="00E9409E" w:rsidP="00075A18">
      <w:pPr>
        <w:pStyle w:val="Paragraphedeliste"/>
        <w:numPr>
          <w:ilvl w:val="0"/>
          <w:numId w:val="8"/>
        </w:numPr>
        <w:spacing w:line="276" w:lineRule="auto"/>
        <w:jc w:val="both"/>
        <w:rPr>
          <w:rFonts w:ascii="Marianne Light" w:hAnsi="Marianne Light"/>
          <w:i/>
          <w:sz w:val="18"/>
        </w:rPr>
      </w:pPr>
      <w:r>
        <w:rPr>
          <w:rFonts w:ascii="Marianne Light" w:hAnsi="Marianne Light"/>
          <w:i/>
          <w:sz w:val="18"/>
        </w:rPr>
        <w:t>Dimensions</w:t>
      </w:r>
      <w:r w:rsidR="00075A18">
        <w:rPr>
          <w:rFonts w:ascii="Marianne Light" w:hAnsi="Marianne Light"/>
          <w:i/>
          <w:sz w:val="18"/>
        </w:rPr>
        <w:t xml:space="preserve"> </w:t>
      </w:r>
      <w:r>
        <w:rPr>
          <w:rFonts w:ascii="Marianne Light" w:hAnsi="Marianne Light"/>
          <w:i/>
          <w:sz w:val="18"/>
        </w:rPr>
        <w:t>des</w:t>
      </w:r>
      <w:r w:rsidR="00075A18">
        <w:rPr>
          <w:rFonts w:ascii="Marianne Light" w:hAnsi="Marianne Light"/>
          <w:i/>
          <w:sz w:val="18"/>
        </w:rPr>
        <w:t xml:space="preserve"> </w:t>
      </w:r>
      <w:r>
        <w:rPr>
          <w:rFonts w:ascii="Marianne Light" w:hAnsi="Marianne Light"/>
          <w:i/>
          <w:sz w:val="18"/>
        </w:rPr>
        <w:t>échangeurs</w:t>
      </w:r>
      <w:r w:rsidR="00075A18">
        <w:rPr>
          <w:rFonts w:ascii="Marianne Light" w:hAnsi="Marianne Light"/>
          <w:i/>
          <w:sz w:val="18"/>
        </w:rPr>
        <w:t xml:space="preserve"> </w:t>
      </w:r>
      <w:r>
        <w:rPr>
          <w:rFonts w:ascii="Marianne Light" w:hAnsi="Marianne Light"/>
          <w:i/>
          <w:sz w:val="18"/>
        </w:rPr>
        <w:t>compacts géothermiques</w:t>
      </w:r>
      <w:r w:rsidRPr="00075A18">
        <w:rPr>
          <w:rFonts w:cs="Calibri"/>
          <w:i/>
          <w:sz w:val="18"/>
        </w:rPr>
        <w:t> </w:t>
      </w:r>
      <w:r w:rsidRPr="00AA6649">
        <w:rPr>
          <w:rFonts w:ascii="Marianne Light" w:hAnsi="Marianne Light"/>
          <w:i/>
          <w:sz w:val="18"/>
        </w:rPr>
        <w:t>(corbeilles ou murs)</w:t>
      </w:r>
      <w:r w:rsidR="00125330">
        <w:rPr>
          <w:rFonts w:ascii="Marianne Light" w:hAnsi="Marianne Light"/>
          <w:i/>
          <w:sz w:val="18"/>
        </w:rPr>
        <w:t xml:space="preserve"> : hauteur</w:t>
      </w:r>
      <w:r>
        <w:rPr>
          <w:rFonts w:ascii="Marianne Light" w:hAnsi="Marianne Light"/>
          <w:i/>
          <w:sz w:val="18"/>
        </w:rPr>
        <w:t xml:space="preserve"> et diamètre/longueur</w:t>
      </w:r>
      <w:r w:rsidRPr="00075A18">
        <w:rPr>
          <w:rFonts w:cs="Calibri"/>
          <w:i/>
          <w:sz w:val="18"/>
        </w:rPr>
        <w:t> </w:t>
      </w:r>
      <w:r>
        <w:rPr>
          <w:rFonts w:ascii="Marianne Light" w:hAnsi="Marianne Light"/>
          <w:i/>
          <w:sz w:val="18"/>
        </w:rPr>
        <w:t>:</w:t>
      </w:r>
    </w:p>
    <w:p w14:paraId="6E621006" w14:textId="68C91C3E" w:rsidR="00C47EE3" w:rsidRPr="00D3119B" w:rsidRDefault="00A17BF0" w:rsidP="00D3119B">
      <w:pPr>
        <w:pStyle w:val="Paragraphedeliste"/>
        <w:numPr>
          <w:ilvl w:val="0"/>
          <w:numId w:val="8"/>
        </w:numPr>
        <w:jc w:val="both"/>
        <w:rPr>
          <w:rFonts w:ascii="Marianne Light" w:hAnsi="Marianne Light"/>
          <w:i/>
          <w:sz w:val="18"/>
        </w:rPr>
      </w:pPr>
      <w:r w:rsidRPr="00D3119B">
        <w:rPr>
          <w:rFonts w:ascii="Marianne Light" w:hAnsi="Marianne Light"/>
          <w:i/>
          <w:sz w:val="18"/>
        </w:rPr>
        <w:t>Dimensions des chaussées thermoactives</w:t>
      </w:r>
      <w:r w:rsidRPr="00D3119B">
        <w:rPr>
          <w:rFonts w:cs="Calibri"/>
          <w:i/>
          <w:sz w:val="18"/>
        </w:rPr>
        <w:t> </w:t>
      </w:r>
      <w:r w:rsidRPr="00D3119B">
        <w:rPr>
          <w:rFonts w:ascii="Marianne Light" w:hAnsi="Marianne Light"/>
          <w:i/>
          <w:sz w:val="18"/>
        </w:rPr>
        <w:t>: surface</w:t>
      </w:r>
      <w:r w:rsidR="00C47EE3" w:rsidRPr="00D3119B">
        <w:rPr>
          <w:rFonts w:ascii="Marianne Light" w:hAnsi="Marianne Light"/>
          <w:i/>
          <w:sz w:val="18"/>
        </w:rPr>
        <w:t xml:space="preserve">                              </w:t>
      </w:r>
    </w:p>
    <w:p w14:paraId="10D998D4" w14:textId="7F869C52" w:rsidR="00D3119B" w:rsidRDefault="00D3119B" w:rsidP="00AF23C5">
      <w:pPr>
        <w:jc w:val="both"/>
        <w:rPr>
          <w:rFonts w:ascii="Marianne Light" w:hAnsi="Marianne Light"/>
          <w:i/>
          <w:sz w:val="18"/>
          <w:highlight w:val="lightGray"/>
        </w:rPr>
      </w:pPr>
    </w:p>
    <w:p w14:paraId="0F4A7409" w14:textId="4F88A998" w:rsidR="00E9409E" w:rsidRPr="00076EB4" w:rsidRDefault="00E9409E" w:rsidP="00762FA2">
      <w:pPr>
        <w:spacing w:line="276" w:lineRule="auto"/>
        <w:jc w:val="both"/>
        <w:rPr>
          <w:rFonts w:ascii="Marianne Light" w:hAnsi="Marianne Light"/>
          <w:b/>
          <w:i/>
          <w:sz w:val="18"/>
          <w:u w:val="single"/>
        </w:rPr>
      </w:pPr>
      <w:r w:rsidRPr="00076EB4">
        <w:rPr>
          <w:rFonts w:ascii="Marianne Light" w:hAnsi="Marianne Light"/>
          <w:b/>
          <w:i/>
          <w:sz w:val="18"/>
          <w:u w:val="single"/>
        </w:rPr>
        <w:t xml:space="preserve">Géothermie sur nappe (aquifère </w:t>
      </w:r>
      <w:r w:rsidRPr="00AE54C6">
        <w:rPr>
          <w:rFonts w:ascii="Marianne Light" w:hAnsi="Marianne Light"/>
          <w:b/>
          <w:i/>
          <w:sz w:val="18"/>
          <w:u w:val="single"/>
        </w:rPr>
        <w:t>superficiel</w:t>
      </w:r>
      <w:r w:rsidR="00AE54C6" w:rsidRPr="00AE54C6">
        <w:rPr>
          <w:rFonts w:ascii="Marianne Light" w:hAnsi="Marianne Light"/>
          <w:b/>
          <w:i/>
          <w:sz w:val="18"/>
          <w:u w:val="single"/>
        </w:rPr>
        <w:t xml:space="preserve">, </w:t>
      </w:r>
      <w:r w:rsidR="00AE54C6" w:rsidRPr="000446B1">
        <w:rPr>
          <w:rFonts w:ascii="Marianne Light" w:hAnsi="Marianne Light"/>
          <w:b/>
          <w:i/>
          <w:sz w:val="18"/>
          <w:u w:val="single"/>
        </w:rPr>
        <w:t>&lt;200</w:t>
      </w:r>
      <w:r w:rsidR="000446B1">
        <w:rPr>
          <w:rFonts w:ascii="Marianne Light" w:hAnsi="Marianne Light"/>
          <w:b/>
          <w:i/>
          <w:sz w:val="18"/>
          <w:u w:val="single"/>
        </w:rPr>
        <w:t xml:space="preserve"> </w:t>
      </w:r>
      <w:r w:rsidR="00AE54C6" w:rsidRPr="000446B1">
        <w:rPr>
          <w:rFonts w:ascii="Marianne Light" w:hAnsi="Marianne Light"/>
          <w:b/>
          <w:i/>
          <w:sz w:val="18"/>
          <w:u w:val="single"/>
        </w:rPr>
        <w:t>m</w:t>
      </w:r>
      <w:r w:rsidRPr="00076EB4">
        <w:rPr>
          <w:rFonts w:ascii="Marianne Light" w:hAnsi="Marianne Light"/>
          <w:b/>
          <w:i/>
          <w:sz w:val="18"/>
          <w:u w:val="single"/>
        </w:rPr>
        <w:t>)</w:t>
      </w:r>
    </w:p>
    <w:p w14:paraId="36522642" w14:textId="77777777" w:rsidR="00E9409E" w:rsidRPr="00D3119B" w:rsidRDefault="00E9409E" w:rsidP="00762FA2">
      <w:pPr>
        <w:pStyle w:val="Paragraphedeliste"/>
        <w:numPr>
          <w:ilvl w:val="0"/>
          <w:numId w:val="44"/>
        </w:numPr>
        <w:spacing w:line="276" w:lineRule="auto"/>
        <w:jc w:val="both"/>
        <w:rPr>
          <w:rFonts w:ascii="Marianne Light" w:hAnsi="Marianne Light"/>
          <w:i/>
          <w:sz w:val="18"/>
          <w:szCs w:val="18"/>
        </w:rPr>
      </w:pPr>
      <w:r w:rsidRPr="00D3119B">
        <w:rPr>
          <w:rFonts w:ascii="Marianne Light" w:hAnsi="Marianne Light"/>
          <w:i/>
          <w:sz w:val="18"/>
          <w:szCs w:val="18"/>
        </w:rPr>
        <w:t>Nombre de forage(s) de production</w:t>
      </w:r>
      <w:r w:rsidRPr="00D3119B">
        <w:rPr>
          <w:rFonts w:cs="Calibri"/>
          <w:i/>
          <w:sz w:val="18"/>
          <w:szCs w:val="18"/>
        </w:rPr>
        <w:t> </w:t>
      </w:r>
      <w:r w:rsidRPr="00D3119B">
        <w:rPr>
          <w:rFonts w:ascii="Marianne Light" w:hAnsi="Marianne Light"/>
          <w:i/>
          <w:sz w:val="18"/>
          <w:szCs w:val="18"/>
        </w:rPr>
        <w:t>:</w:t>
      </w:r>
      <w:r w:rsidRPr="00D3119B">
        <w:rPr>
          <w:rFonts w:ascii="Marianne Light" w:hAnsi="Marianne Light"/>
          <w:i/>
          <w:sz w:val="18"/>
          <w:szCs w:val="18"/>
        </w:rPr>
        <w:tab/>
      </w:r>
    </w:p>
    <w:p w14:paraId="0892732B" w14:textId="77777777" w:rsidR="00E9409E" w:rsidRPr="00D3119B" w:rsidRDefault="00E9409E" w:rsidP="00762FA2">
      <w:pPr>
        <w:pStyle w:val="Paragraphedeliste"/>
        <w:numPr>
          <w:ilvl w:val="0"/>
          <w:numId w:val="44"/>
        </w:numPr>
        <w:spacing w:line="276" w:lineRule="auto"/>
        <w:jc w:val="both"/>
        <w:rPr>
          <w:rFonts w:ascii="Marianne Light" w:hAnsi="Marianne Light"/>
          <w:i/>
          <w:sz w:val="18"/>
          <w:szCs w:val="18"/>
        </w:rPr>
      </w:pPr>
      <w:r w:rsidRPr="00D3119B">
        <w:rPr>
          <w:rFonts w:ascii="Marianne Light" w:hAnsi="Marianne Light"/>
          <w:i/>
          <w:sz w:val="18"/>
          <w:szCs w:val="18"/>
        </w:rPr>
        <w:t>Nombre de forage(s) de réinjection</w:t>
      </w:r>
      <w:r w:rsidRPr="00D3119B">
        <w:rPr>
          <w:rFonts w:cs="Calibri"/>
          <w:i/>
          <w:sz w:val="18"/>
          <w:szCs w:val="18"/>
        </w:rPr>
        <w:t> </w:t>
      </w:r>
      <w:r w:rsidRPr="00D3119B">
        <w:rPr>
          <w:rFonts w:ascii="Marianne Light" w:hAnsi="Marianne Light"/>
          <w:i/>
          <w:sz w:val="18"/>
          <w:szCs w:val="18"/>
        </w:rPr>
        <w:t>:</w:t>
      </w:r>
      <w:r w:rsidRPr="00D3119B">
        <w:rPr>
          <w:rFonts w:ascii="Marianne Light" w:hAnsi="Marianne Light"/>
          <w:i/>
          <w:sz w:val="18"/>
          <w:szCs w:val="18"/>
        </w:rPr>
        <w:tab/>
      </w:r>
    </w:p>
    <w:p w14:paraId="7558ED25" w14:textId="77777777" w:rsidR="00E9409E" w:rsidRPr="00D3119B" w:rsidRDefault="00E9409E" w:rsidP="00762FA2">
      <w:pPr>
        <w:pStyle w:val="Paragraphedeliste"/>
        <w:numPr>
          <w:ilvl w:val="0"/>
          <w:numId w:val="44"/>
        </w:numPr>
        <w:spacing w:line="276" w:lineRule="auto"/>
        <w:jc w:val="both"/>
        <w:rPr>
          <w:rFonts w:ascii="Marianne Light" w:hAnsi="Marianne Light"/>
          <w:i/>
          <w:sz w:val="18"/>
          <w:szCs w:val="18"/>
        </w:rPr>
      </w:pPr>
      <w:r w:rsidRPr="00D3119B">
        <w:rPr>
          <w:rFonts w:ascii="Marianne Light" w:hAnsi="Marianne Light"/>
          <w:i/>
          <w:sz w:val="18"/>
          <w:szCs w:val="18"/>
        </w:rPr>
        <w:t>Profondeur des forages (m)</w:t>
      </w:r>
      <w:r w:rsidRPr="00D3119B">
        <w:rPr>
          <w:rFonts w:cs="Calibri"/>
          <w:i/>
          <w:sz w:val="18"/>
          <w:szCs w:val="18"/>
        </w:rPr>
        <w:t> </w:t>
      </w:r>
      <w:r w:rsidRPr="00D3119B">
        <w:rPr>
          <w:rFonts w:ascii="Marianne Light" w:hAnsi="Marianne Light"/>
          <w:i/>
          <w:sz w:val="18"/>
          <w:szCs w:val="18"/>
        </w:rPr>
        <w:t>:</w:t>
      </w:r>
      <w:r w:rsidRPr="00D3119B">
        <w:rPr>
          <w:rFonts w:ascii="Marianne Light" w:hAnsi="Marianne Light"/>
          <w:i/>
          <w:sz w:val="18"/>
          <w:szCs w:val="18"/>
        </w:rPr>
        <w:tab/>
      </w:r>
    </w:p>
    <w:p w14:paraId="4A752BF9" w14:textId="39DE9DC5" w:rsidR="00E9409E" w:rsidRPr="00D3119B" w:rsidRDefault="00E9409E" w:rsidP="3804461C">
      <w:pPr>
        <w:pStyle w:val="Paragraphedeliste"/>
        <w:numPr>
          <w:ilvl w:val="0"/>
          <w:numId w:val="44"/>
        </w:numPr>
        <w:spacing w:line="276" w:lineRule="auto"/>
        <w:jc w:val="both"/>
        <w:rPr>
          <w:rFonts w:ascii="Marianne Light" w:hAnsi="Marianne Light"/>
          <w:i/>
          <w:sz w:val="18"/>
          <w:szCs w:val="18"/>
        </w:rPr>
      </w:pPr>
      <w:r w:rsidRPr="00D3119B">
        <w:rPr>
          <w:rFonts w:ascii="Marianne Light" w:hAnsi="Marianne Light"/>
          <w:i/>
          <w:sz w:val="18"/>
          <w:szCs w:val="18"/>
        </w:rPr>
        <w:t>Production de chaud</w:t>
      </w:r>
      <w:r w:rsidR="49CDF8FB" w:rsidRPr="3804461C">
        <w:rPr>
          <w:rFonts w:ascii="Marianne Light" w:hAnsi="Marianne Light"/>
          <w:i/>
          <w:iCs/>
          <w:sz w:val="18"/>
          <w:szCs w:val="18"/>
        </w:rPr>
        <w:t xml:space="preserve"> </w:t>
      </w:r>
      <w:r w:rsidR="72491962" w:rsidRPr="3804461C">
        <w:rPr>
          <w:rFonts w:ascii="Marianne Light" w:hAnsi="Marianne Light"/>
          <w:i/>
          <w:iCs/>
          <w:sz w:val="18"/>
          <w:szCs w:val="18"/>
        </w:rPr>
        <w:t xml:space="preserve">: </w:t>
      </w:r>
      <w:r w:rsidRPr="00D3119B">
        <w:rPr>
          <w:rFonts w:ascii="Marianne Light" w:hAnsi="Marianne Light"/>
          <w:i/>
          <w:sz w:val="18"/>
          <w:szCs w:val="18"/>
        </w:rPr>
        <w:t xml:space="preserve">Débit </w:t>
      </w:r>
      <w:r w:rsidR="36D062D6" w:rsidRPr="3804461C">
        <w:rPr>
          <w:rFonts w:ascii="Marianne Light" w:hAnsi="Marianne Light"/>
          <w:i/>
          <w:iCs/>
          <w:sz w:val="18"/>
          <w:szCs w:val="18"/>
        </w:rPr>
        <w:t xml:space="preserve">d’exploitation </w:t>
      </w:r>
      <w:r w:rsidRPr="00D3119B">
        <w:rPr>
          <w:rFonts w:ascii="Marianne Light" w:hAnsi="Marianne Light"/>
          <w:i/>
          <w:sz w:val="18"/>
          <w:szCs w:val="18"/>
        </w:rPr>
        <w:t>maximum du forage (m</w:t>
      </w:r>
      <w:r w:rsidRPr="00CB14CD">
        <w:rPr>
          <w:rFonts w:ascii="Marianne Light" w:hAnsi="Marianne Light"/>
          <w:i/>
          <w:sz w:val="18"/>
          <w:szCs w:val="18"/>
          <w:vertAlign w:val="superscript"/>
        </w:rPr>
        <w:t>3</w:t>
      </w:r>
      <w:r w:rsidRPr="00D3119B">
        <w:rPr>
          <w:rFonts w:ascii="Marianne Light" w:hAnsi="Marianne Light"/>
          <w:i/>
          <w:sz w:val="18"/>
          <w:szCs w:val="18"/>
        </w:rPr>
        <w:t>/h)</w:t>
      </w:r>
      <w:r w:rsidRPr="00D3119B">
        <w:rPr>
          <w:rFonts w:cs="Calibri"/>
          <w:i/>
          <w:sz w:val="18"/>
          <w:szCs w:val="18"/>
        </w:rPr>
        <w:t> </w:t>
      </w:r>
      <w:r w:rsidRPr="00D3119B">
        <w:rPr>
          <w:rFonts w:ascii="Marianne Light" w:hAnsi="Marianne Light"/>
          <w:i/>
          <w:sz w:val="18"/>
          <w:szCs w:val="18"/>
        </w:rPr>
        <w:t>:</w:t>
      </w:r>
      <w:r>
        <w:tab/>
      </w:r>
    </w:p>
    <w:p w14:paraId="74CB150C" w14:textId="30A3ECAF" w:rsidR="008A5B71" w:rsidRPr="00D3119B" w:rsidRDefault="00E9409E" w:rsidP="3804461C">
      <w:pPr>
        <w:pStyle w:val="Paragraphedeliste"/>
        <w:numPr>
          <w:ilvl w:val="0"/>
          <w:numId w:val="44"/>
        </w:numPr>
        <w:spacing w:line="276" w:lineRule="auto"/>
        <w:jc w:val="both"/>
        <w:rPr>
          <w:rFonts w:ascii="Marianne Light" w:hAnsi="Marianne Light"/>
          <w:i/>
          <w:sz w:val="18"/>
          <w:szCs w:val="18"/>
        </w:rPr>
      </w:pPr>
      <w:r w:rsidRPr="00D3119B">
        <w:rPr>
          <w:rFonts w:ascii="Marianne Light" w:hAnsi="Marianne Light"/>
          <w:i/>
          <w:sz w:val="18"/>
          <w:szCs w:val="18"/>
        </w:rPr>
        <w:t>Production de froid</w:t>
      </w:r>
      <w:r w:rsidR="797BACF8" w:rsidRPr="3804461C">
        <w:rPr>
          <w:rFonts w:ascii="Marianne Light" w:hAnsi="Marianne Light"/>
          <w:i/>
          <w:iCs/>
          <w:sz w:val="18"/>
          <w:szCs w:val="18"/>
        </w:rPr>
        <w:t xml:space="preserve"> :</w:t>
      </w:r>
      <w:r w:rsidR="226BD015" w:rsidRPr="3804461C">
        <w:rPr>
          <w:rFonts w:ascii="Marianne Light" w:hAnsi="Marianne Light"/>
          <w:i/>
          <w:iCs/>
          <w:sz w:val="18"/>
          <w:szCs w:val="18"/>
        </w:rPr>
        <w:t xml:space="preserve"> </w:t>
      </w:r>
      <w:r w:rsidRPr="00D3119B">
        <w:rPr>
          <w:rFonts w:ascii="Marianne Light" w:hAnsi="Marianne Light"/>
          <w:i/>
          <w:sz w:val="18"/>
          <w:szCs w:val="18"/>
        </w:rPr>
        <w:t xml:space="preserve">Débit </w:t>
      </w:r>
      <w:r w:rsidR="1C75288F" w:rsidRPr="3804461C">
        <w:rPr>
          <w:rFonts w:ascii="Marianne Light" w:hAnsi="Marianne Light"/>
          <w:i/>
          <w:iCs/>
          <w:sz w:val="18"/>
          <w:szCs w:val="18"/>
        </w:rPr>
        <w:t xml:space="preserve">d’exploitation </w:t>
      </w:r>
      <w:r w:rsidRPr="00D3119B">
        <w:rPr>
          <w:rFonts w:ascii="Marianne Light" w:hAnsi="Marianne Light"/>
          <w:i/>
          <w:sz w:val="18"/>
          <w:szCs w:val="18"/>
        </w:rPr>
        <w:t>maximum du forage (m</w:t>
      </w:r>
      <w:r w:rsidRPr="00CB14CD">
        <w:rPr>
          <w:rFonts w:ascii="Marianne Light" w:hAnsi="Marianne Light"/>
          <w:i/>
          <w:sz w:val="18"/>
          <w:szCs w:val="18"/>
          <w:vertAlign w:val="superscript"/>
        </w:rPr>
        <w:t>3</w:t>
      </w:r>
      <w:r w:rsidRPr="00D3119B">
        <w:rPr>
          <w:rFonts w:ascii="Marianne Light" w:hAnsi="Marianne Light"/>
          <w:i/>
          <w:sz w:val="18"/>
          <w:szCs w:val="18"/>
        </w:rPr>
        <w:t>/h)</w:t>
      </w:r>
      <w:r w:rsidRPr="00D3119B">
        <w:rPr>
          <w:rFonts w:cs="Calibri"/>
          <w:i/>
          <w:sz w:val="18"/>
          <w:szCs w:val="18"/>
        </w:rPr>
        <w:t> </w:t>
      </w:r>
      <w:r w:rsidRPr="00D3119B">
        <w:rPr>
          <w:rFonts w:ascii="Marianne Light" w:hAnsi="Marianne Light"/>
          <w:i/>
          <w:sz w:val="18"/>
          <w:szCs w:val="18"/>
        </w:rPr>
        <w:t>:</w:t>
      </w:r>
      <w:r>
        <w:tab/>
      </w:r>
    </w:p>
    <w:p w14:paraId="2AA53DDF" w14:textId="77777777" w:rsidR="00AF23C5" w:rsidRPr="00AF23C5" w:rsidRDefault="00AF23C5" w:rsidP="009D1077">
      <w:pPr>
        <w:rPr>
          <w:highlight w:val="lightGray"/>
        </w:rPr>
      </w:pPr>
    </w:p>
    <w:p w14:paraId="699E961D" w14:textId="77777777" w:rsidR="00E9409E" w:rsidRPr="00A93564" w:rsidRDefault="00E9409E" w:rsidP="00762FA2">
      <w:pPr>
        <w:spacing w:line="276" w:lineRule="auto"/>
        <w:rPr>
          <w:rFonts w:ascii="Marianne Light" w:hAnsi="Marianne Light"/>
          <w:b/>
          <w:i/>
          <w:sz w:val="18"/>
          <w:u w:val="single"/>
        </w:rPr>
      </w:pPr>
      <w:r w:rsidRPr="00A93564">
        <w:rPr>
          <w:rFonts w:ascii="Marianne Light" w:hAnsi="Marianne Light"/>
          <w:b/>
          <w:i/>
          <w:sz w:val="18"/>
          <w:u w:val="single"/>
        </w:rPr>
        <w:t>Géothermie sur eaux usées (ou eau de mer ou eaux de surface)</w:t>
      </w:r>
    </w:p>
    <w:p w14:paraId="6A8F3E77" w14:textId="522D5355" w:rsidR="00E9409E" w:rsidRPr="00CB14CD" w:rsidRDefault="00E9409E" w:rsidP="3804461C">
      <w:pPr>
        <w:pStyle w:val="Paragraphedeliste"/>
        <w:numPr>
          <w:ilvl w:val="0"/>
          <w:numId w:val="44"/>
        </w:numPr>
        <w:spacing w:line="276" w:lineRule="auto"/>
        <w:rPr>
          <w:rFonts w:ascii="Marianne Light" w:hAnsi="Marianne Light"/>
          <w:i/>
          <w:sz w:val="18"/>
          <w:szCs w:val="18"/>
        </w:rPr>
      </w:pPr>
      <w:r w:rsidRPr="3804461C">
        <w:rPr>
          <w:rFonts w:ascii="Marianne Light" w:hAnsi="Marianne Light"/>
          <w:i/>
          <w:sz w:val="18"/>
          <w:szCs w:val="18"/>
        </w:rPr>
        <w:t>Production de chaud</w:t>
      </w:r>
      <w:r w:rsidR="6F92E3C5" w:rsidRPr="3804461C">
        <w:rPr>
          <w:rFonts w:ascii="Marianne Light" w:hAnsi="Marianne Light"/>
          <w:i/>
          <w:iCs/>
          <w:sz w:val="18"/>
          <w:szCs w:val="18"/>
        </w:rPr>
        <w:t xml:space="preserve"> : </w:t>
      </w:r>
      <w:r w:rsidRPr="00CB14CD">
        <w:rPr>
          <w:rFonts w:ascii="Marianne Light" w:hAnsi="Marianne Light"/>
          <w:i/>
          <w:sz w:val="18"/>
          <w:szCs w:val="18"/>
        </w:rPr>
        <w:t xml:space="preserve">Débit </w:t>
      </w:r>
      <w:r w:rsidR="53E7B42D" w:rsidRPr="3804461C">
        <w:rPr>
          <w:rFonts w:ascii="Marianne Light" w:hAnsi="Marianne Light"/>
          <w:i/>
          <w:iCs/>
          <w:sz w:val="18"/>
          <w:szCs w:val="18"/>
        </w:rPr>
        <w:t xml:space="preserve">d’exploitation </w:t>
      </w:r>
      <w:r w:rsidRPr="00CB14CD">
        <w:rPr>
          <w:rFonts w:ascii="Marianne Light" w:hAnsi="Marianne Light"/>
          <w:i/>
          <w:sz w:val="18"/>
          <w:szCs w:val="18"/>
        </w:rPr>
        <w:t>maximum (m</w:t>
      </w:r>
      <w:r w:rsidRPr="00923054">
        <w:rPr>
          <w:rFonts w:ascii="Marianne Light" w:hAnsi="Marianne Light"/>
          <w:i/>
          <w:sz w:val="18"/>
          <w:szCs w:val="18"/>
          <w:vertAlign w:val="superscript"/>
        </w:rPr>
        <w:t>3</w:t>
      </w:r>
      <w:r w:rsidRPr="00CB14CD">
        <w:rPr>
          <w:rFonts w:ascii="Marianne Light" w:hAnsi="Marianne Light"/>
          <w:i/>
          <w:sz w:val="18"/>
          <w:szCs w:val="18"/>
        </w:rPr>
        <w:t>/h)</w:t>
      </w:r>
      <w:r>
        <w:tab/>
      </w:r>
    </w:p>
    <w:p w14:paraId="0A23776B" w14:textId="022DDBCB" w:rsidR="00E9409E" w:rsidRPr="00CB14CD" w:rsidRDefault="00E9409E" w:rsidP="3804461C">
      <w:pPr>
        <w:pStyle w:val="Paragraphedeliste"/>
        <w:numPr>
          <w:ilvl w:val="0"/>
          <w:numId w:val="44"/>
        </w:numPr>
        <w:spacing w:line="276" w:lineRule="auto"/>
        <w:rPr>
          <w:rFonts w:ascii="Marianne Light" w:hAnsi="Marianne Light"/>
          <w:i/>
          <w:sz w:val="18"/>
          <w:szCs w:val="18"/>
        </w:rPr>
      </w:pPr>
      <w:r w:rsidRPr="00CB14CD">
        <w:rPr>
          <w:rFonts w:ascii="Marianne Light" w:hAnsi="Marianne Light"/>
          <w:i/>
          <w:sz w:val="18"/>
          <w:szCs w:val="18"/>
        </w:rPr>
        <w:t>Production de froid</w:t>
      </w:r>
      <w:r w:rsidR="5B2E5104" w:rsidRPr="3804461C">
        <w:rPr>
          <w:rFonts w:ascii="Marianne Light" w:hAnsi="Marianne Light"/>
          <w:i/>
          <w:iCs/>
          <w:sz w:val="18"/>
          <w:szCs w:val="18"/>
        </w:rPr>
        <w:t xml:space="preserve"> : </w:t>
      </w:r>
      <w:r w:rsidRPr="00CB14CD">
        <w:rPr>
          <w:rFonts w:ascii="Marianne Light" w:hAnsi="Marianne Light"/>
          <w:i/>
          <w:sz w:val="18"/>
          <w:szCs w:val="18"/>
        </w:rPr>
        <w:t xml:space="preserve">Débit </w:t>
      </w:r>
      <w:r w:rsidR="6C002CDB" w:rsidRPr="3804461C">
        <w:rPr>
          <w:rFonts w:ascii="Marianne Light" w:hAnsi="Marianne Light"/>
          <w:i/>
          <w:iCs/>
          <w:sz w:val="18"/>
          <w:szCs w:val="18"/>
        </w:rPr>
        <w:t>d’exploitation</w:t>
      </w:r>
      <w:r w:rsidR="568B7FC2" w:rsidRPr="3804461C">
        <w:rPr>
          <w:rFonts w:ascii="Marianne Light" w:hAnsi="Marianne Light"/>
          <w:i/>
          <w:iCs/>
          <w:sz w:val="18"/>
          <w:szCs w:val="18"/>
        </w:rPr>
        <w:t xml:space="preserve"> </w:t>
      </w:r>
      <w:r w:rsidRPr="00CB14CD">
        <w:rPr>
          <w:rFonts w:ascii="Marianne Light" w:hAnsi="Marianne Light"/>
          <w:i/>
          <w:sz w:val="18"/>
          <w:szCs w:val="18"/>
        </w:rPr>
        <w:t>maximum (m</w:t>
      </w:r>
      <w:r w:rsidRPr="00923054">
        <w:rPr>
          <w:rFonts w:ascii="Marianne Light" w:hAnsi="Marianne Light"/>
          <w:i/>
          <w:sz w:val="18"/>
          <w:szCs w:val="18"/>
          <w:vertAlign w:val="superscript"/>
        </w:rPr>
        <w:t>3</w:t>
      </w:r>
      <w:r w:rsidRPr="00CB14CD">
        <w:rPr>
          <w:rFonts w:ascii="Marianne Light" w:hAnsi="Marianne Light"/>
          <w:i/>
          <w:sz w:val="18"/>
          <w:szCs w:val="18"/>
        </w:rPr>
        <w:t>/h)</w:t>
      </w:r>
      <w:r>
        <w:tab/>
      </w:r>
    </w:p>
    <w:p w14:paraId="09D5615E" w14:textId="715D6C54" w:rsidR="00E9409E" w:rsidRDefault="00E9409E" w:rsidP="008C4898">
      <w:pPr>
        <w:pStyle w:val="Titre1"/>
        <w:numPr>
          <w:ilvl w:val="0"/>
          <w:numId w:val="1"/>
        </w:numPr>
        <w:spacing w:after="240"/>
      </w:pPr>
      <w:bookmarkStart w:id="159" w:name="_Toc125576306"/>
      <w:bookmarkStart w:id="160" w:name="_Toc126853497"/>
      <w:bookmarkStart w:id="161" w:name="_Toc51064064"/>
      <w:bookmarkStart w:id="162" w:name="_Toc51064311"/>
      <w:bookmarkStart w:id="163" w:name="_Toc51064423"/>
      <w:bookmarkStart w:id="164" w:name="_Toc51064715"/>
      <w:bookmarkStart w:id="165" w:name="_Toc51228303"/>
      <w:bookmarkStart w:id="166" w:name="_Toc51228335"/>
      <w:bookmarkStart w:id="167" w:name="_Toc51228464"/>
      <w:bookmarkStart w:id="168" w:name="_Toc51228543"/>
      <w:bookmarkStart w:id="169" w:name="_Toc53494423"/>
      <w:bookmarkStart w:id="170" w:name="_Toc53494648"/>
      <w:bookmarkStart w:id="171" w:name="_Toc53494756"/>
      <w:bookmarkStart w:id="172" w:name="_Toc53494860"/>
      <w:bookmarkStart w:id="173" w:name="_Toc53496380"/>
      <w:bookmarkStart w:id="174" w:name="_Toc53497415"/>
      <w:bookmarkStart w:id="175" w:name="_Toc54641637"/>
      <w:bookmarkStart w:id="176" w:name="_Toc54905480"/>
      <w:bookmarkStart w:id="177" w:name="_Toc55164857"/>
      <w:bookmarkStart w:id="178" w:name="_Toc55218120"/>
      <w:bookmarkStart w:id="179" w:name="_Toc55594357"/>
      <w:bookmarkStart w:id="180" w:name="_Toc56504617"/>
      <w:bookmarkStart w:id="181" w:name="_Toc56506590"/>
      <w:bookmarkStart w:id="182" w:name="_Toc93008421"/>
      <w:bookmarkStart w:id="183" w:name="_Toc93062701"/>
      <w:bookmarkStart w:id="184" w:name="_Toc117888393"/>
      <w:bookmarkStart w:id="185" w:name="_Toc120094917"/>
      <w:bookmarkStart w:id="186" w:name="_Toc120619473"/>
      <w:bookmarkStart w:id="187" w:name="_Toc120627974"/>
      <w:bookmarkStart w:id="188" w:name="_Toc121218957"/>
      <w:bookmarkStart w:id="189" w:name="_Toc121233196"/>
      <w:bookmarkStart w:id="190" w:name="_Toc121233322"/>
      <w:bookmarkStart w:id="191" w:name="_Toc121233434"/>
      <w:bookmarkStart w:id="192" w:name="_Toc121233842"/>
      <w:bookmarkStart w:id="193" w:name="_Toc121233861"/>
      <w:bookmarkStart w:id="194" w:name="_Toc121765094"/>
      <w:bookmarkStart w:id="195" w:name="_Toc124157737"/>
      <w:bookmarkStart w:id="196" w:name="_Toc125576307"/>
      <w:bookmarkStart w:id="197" w:name="_Toc126853498"/>
      <w:bookmarkEnd w:id="159"/>
      <w:bookmarkEnd w:id="160"/>
      <w:r w:rsidRPr="00D95037">
        <w:t>Suivi et planning du projet</w:t>
      </w:r>
      <w:bookmarkEnd w:id="44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</w:p>
    <w:p w14:paraId="5A050D24" w14:textId="77777777" w:rsidR="00E9409E" w:rsidRPr="00856BA7" w:rsidRDefault="00E9409E" w:rsidP="00856BA7">
      <w:pPr>
        <w:shd w:val="clear" w:color="auto" w:fill="FFFFFF" w:themeFill="background1"/>
        <w:spacing w:line="240" w:lineRule="auto"/>
        <w:jc w:val="both"/>
        <w:rPr>
          <w:rFonts w:ascii="Marianne Light" w:hAnsi="Marianne Light" w:cs="Calibri"/>
          <w:i/>
          <w:sz w:val="18"/>
          <w:szCs w:val="18"/>
        </w:rPr>
      </w:pPr>
      <w:r w:rsidRPr="00856BA7">
        <w:rPr>
          <w:rFonts w:ascii="Marianne Light" w:hAnsi="Marianne Light" w:cs="Calibri"/>
          <w:i/>
          <w:sz w:val="18"/>
          <w:szCs w:val="18"/>
        </w:rPr>
        <w:t>Indiquer les grandes étapes du projet ainsi que les dates prévisionnelles clés suivantes</w:t>
      </w:r>
      <w:r w:rsidRPr="00856BA7">
        <w:rPr>
          <w:rFonts w:cs="Calibri"/>
          <w:i/>
          <w:sz w:val="18"/>
          <w:szCs w:val="18"/>
        </w:rPr>
        <w:t> </w:t>
      </w:r>
      <w:r w:rsidRPr="00856BA7">
        <w:rPr>
          <w:rFonts w:ascii="Marianne Light" w:hAnsi="Marianne Light" w:cs="Calibri"/>
          <w:i/>
          <w:sz w:val="18"/>
          <w:szCs w:val="18"/>
        </w:rPr>
        <w:t>:</w:t>
      </w:r>
    </w:p>
    <w:p w14:paraId="0ED60E8C" w14:textId="3536EBC1" w:rsidR="00E9409E" w:rsidRPr="00772BD2" w:rsidRDefault="00AC1FBD" w:rsidP="00856BA7">
      <w:pPr>
        <w:pStyle w:val="Paragraphedeliste"/>
        <w:numPr>
          <w:ilvl w:val="0"/>
          <w:numId w:val="46"/>
        </w:numPr>
        <w:shd w:val="clear" w:color="auto" w:fill="FFFFFF" w:themeFill="background1"/>
        <w:spacing w:after="100" w:line="240" w:lineRule="auto"/>
        <w:jc w:val="both"/>
        <w:rPr>
          <w:rFonts w:ascii="Marianne Light" w:hAnsi="Marianne Light" w:cs="Marianne Light"/>
          <w:i/>
          <w:sz w:val="18"/>
          <w:szCs w:val="18"/>
        </w:rPr>
      </w:pPr>
      <w:r w:rsidRPr="00772BD2">
        <w:rPr>
          <w:rFonts w:ascii="Marianne Light" w:hAnsi="Marianne Light" w:cs="Marianne Light"/>
          <w:i/>
          <w:sz w:val="18"/>
          <w:szCs w:val="18"/>
        </w:rPr>
        <w:t>Etude de faisabilité ou note d’opportunité</w:t>
      </w:r>
      <w:r w:rsidRPr="00772BD2">
        <w:rPr>
          <w:rFonts w:cs="Calibri"/>
          <w:i/>
          <w:sz w:val="18"/>
          <w:szCs w:val="18"/>
        </w:rPr>
        <w:t> </w:t>
      </w:r>
      <w:r w:rsidRPr="00772BD2">
        <w:rPr>
          <w:rFonts w:ascii="Marianne Light" w:hAnsi="Marianne Light" w:cs="Marianne Light"/>
          <w:i/>
          <w:sz w:val="18"/>
          <w:szCs w:val="18"/>
        </w:rPr>
        <w:t>:</w:t>
      </w:r>
    </w:p>
    <w:p w14:paraId="7C1686F3" w14:textId="24A8DC89" w:rsidR="00E12DA0" w:rsidRPr="00856BA7" w:rsidRDefault="00E9409E" w:rsidP="00856BA7">
      <w:pPr>
        <w:pStyle w:val="Paragraphedeliste"/>
        <w:numPr>
          <w:ilvl w:val="0"/>
          <w:numId w:val="46"/>
        </w:numPr>
        <w:shd w:val="clear" w:color="auto" w:fill="FFFFFF" w:themeFill="background1"/>
        <w:spacing w:after="100" w:line="240" w:lineRule="auto"/>
        <w:jc w:val="both"/>
        <w:rPr>
          <w:rFonts w:ascii="Marianne Light" w:hAnsi="Marianne Light" w:cs="Marianne Light"/>
          <w:i/>
          <w:sz w:val="18"/>
          <w:szCs w:val="18"/>
        </w:rPr>
      </w:pPr>
      <w:r w:rsidRPr="00772BD2">
        <w:rPr>
          <w:rFonts w:ascii="Marianne Light" w:hAnsi="Marianne Light" w:cs="Marianne Light"/>
          <w:i/>
          <w:sz w:val="18"/>
          <w:szCs w:val="18"/>
        </w:rPr>
        <w:t>Démarrage des travaux (lot forages)</w:t>
      </w:r>
      <w:r w:rsidR="00AC1FBD" w:rsidRPr="00772BD2">
        <w:rPr>
          <w:rFonts w:cs="Calibri"/>
          <w:i/>
          <w:sz w:val="18"/>
          <w:szCs w:val="18"/>
        </w:rPr>
        <w:t> </w:t>
      </w:r>
      <w:r w:rsidR="00AC1FBD" w:rsidRPr="00772BD2">
        <w:rPr>
          <w:rFonts w:ascii="Marianne Light" w:hAnsi="Marianne Light" w:cs="Marianne Light"/>
          <w:i/>
          <w:sz w:val="18"/>
          <w:szCs w:val="18"/>
        </w:rPr>
        <w:t>:</w:t>
      </w:r>
    </w:p>
    <w:p w14:paraId="16D55754" w14:textId="5FCC7428" w:rsidR="00FA236C" w:rsidRPr="00772BD2" w:rsidRDefault="00FA236C" w:rsidP="00856BA7">
      <w:pPr>
        <w:pStyle w:val="Paragraphedeliste"/>
        <w:numPr>
          <w:ilvl w:val="0"/>
          <w:numId w:val="46"/>
        </w:numPr>
        <w:shd w:val="clear" w:color="auto" w:fill="FFFFFF" w:themeFill="background1"/>
        <w:spacing w:after="100" w:line="240" w:lineRule="auto"/>
        <w:jc w:val="both"/>
        <w:rPr>
          <w:rFonts w:ascii="Marianne Light" w:hAnsi="Marianne Light" w:cs="Marianne Light"/>
          <w:i/>
          <w:sz w:val="18"/>
          <w:szCs w:val="18"/>
        </w:rPr>
      </w:pPr>
      <w:r w:rsidRPr="00856BA7">
        <w:rPr>
          <w:rFonts w:ascii="Marianne Light" w:hAnsi="Marianne Light" w:cs="Marianne Light"/>
          <w:i/>
          <w:sz w:val="18"/>
          <w:szCs w:val="18"/>
        </w:rPr>
        <w:t>Réception de l’installation</w:t>
      </w:r>
      <w:r w:rsidR="000E7BD3" w:rsidRPr="00856BA7">
        <w:rPr>
          <w:rFonts w:cs="Calibri"/>
          <w:i/>
          <w:sz w:val="18"/>
          <w:szCs w:val="18"/>
        </w:rPr>
        <w:t> </w:t>
      </w:r>
      <w:r w:rsidR="000E7BD3" w:rsidRPr="00856BA7">
        <w:rPr>
          <w:rFonts w:ascii="Marianne Light" w:hAnsi="Marianne Light" w:cs="Marianne Light"/>
          <w:i/>
          <w:sz w:val="18"/>
          <w:szCs w:val="18"/>
        </w:rPr>
        <w:t>:</w:t>
      </w:r>
      <w:r w:rsidRPr="00856BA7">
        <w:rPr>
          <w:rFonts w:ascii="Marianne Light" w:hAnsi="Marianne Light" w:cs="Marianne Light"/>
          <w:i/>
          <w:sz w:val="18"/>
          <w:szCs w:val="18"/>
        </w:rPr>
        <w:t xml:space="preserve"> </w:t>
      </w:r>
    </w:p>
    <w:p w14:paraId="6B473756" w14:textId="4C05F4FC" w:rsidR="00FA236C" w:rsidRPr="00772BD2" w:rsidRDefault="00E9409E" w:rsidP="00B97117">
      <w:pPr>
        <w:pStyle w:val="Paragraphedeliste"/>
        <w:numPr>
          <w:ilvl w:val="0"/>
          <w:numId w:val="46"/>
        </w:numPr>
        <w:shd w:val="clear" w:color="auto" w:fill="FFFFFF" w:themeFill="background1"/>
        <w:spacing w:after="100" w:line="276" w:lineRule="auto"/>
        <w:jc w:val="both"/>
        <w:rPr>
          <w:rFonts w:ascii="Marianne Light" w:hAnsi="Marianne Light" w:cs="Marianne Light"/>
          <w:i/>
          <w:sz w:val="18"/>
          <w:szCs w:val="18"/>
        </w:rPr>
      </w:pPr>
      <w:r w:rsidRPr="00772BD2">
        <w:rPr>
          <w:rFonts w:ascii="Marianne Light" w:hAnsi="Marianne Light" w:cs="Marianne Light"/>
          <w:i/>
          <w:sz w:val="18"/>
          <w:szCs w:val="18"/>
        </w:rPr>
        <w:t>Mise en service de l’installati</w:t>
      </w:r>
      <w:r w:rsidR="00AC1FBD" w:rsidRPr="00772BD2">
        <w:rPr>
          <w:rFonts w:ascii="Marianne Light" w:hAnsi="Marianne Light" w:cs="Marianne Light"/>
          <w:i/>
          <w:sz w:val="18"/>
          <w:szCs w:val="18"/>
        </w:rPr>
        <w:t>on</w:t>
      </w:r>
      <w:r w:rsidR="00F21E14">
        <w:rPr>
          <w:rFonts w:cs="Calibri"/>
          <w:i/>
          <w:sz w:val="18"/>
          <w:szCs w:val="18"/>
        </w:rPr>
        <w:t> </w:t>
      </w:r>
      <w:r w:rsidR="00F21E14">
        <w:rPr>
          <w:rFonts w:ascii="Marianne Light" w:hAnsi="Marianne Light" w:cs="Marianne Light"/>
          <w:i/>
          <w:sz w:val="18"/>
          <w:szCs w:val="18"/>
        </w:rPr>
        <w:t>:</w:t>
      </w:r>
    </w:p>
    <w:p w14:paraId="50DFFB4F" w14:textId="77777777" w:rsidR="00E9409E" w:rsidRPr="0044515D" w:rsidRDefault="00E9409E" w:rsidP="00B97117">
      <w:pPr>
        <w:pStyle w:val="Titre1"/>
        <w:numPr>
          <w:ilvl w:val="0"/>
          <w:numId w:val="1"/>
        </w:numPr>
        <w:spacing w:line="276" w:lineRule="auto"/>
      </w:pPr>
      <w:bookmarkStart w:id="198" w:name="_Toc51178595"/>
      <w:bookmarkStart w:id="199" w:name="_Toc53494424"/>
      <w:bookmarkStart w:id="200" w:name="_Toc53494649"/>
      <w:bookmarkStart w:id="201" w:name="_Toc53494757"/>
      <w:bookmarkStart w:id="202" w:name="_Toc53494861"/>
      <w:bookmarkStart w:id="203" w:name="_Toc53496381"/>
      <w:bookmarkStart w:id="204" w:name="_Toc53497416"/>
      <w:bookmarkStart w:id="205" w:name="_Toc54641638"/>
      <w:bookmarkStart w:id="206" w:name="_Toc54905481"/>
      <w:bookmarkStart w:id="207" w:name="_Toc55164858"/>
      <w:bookmarkStart w:id="208" w:name="_Toc55218121"/>
      <w:bookmarkStart w:id="209" w:name="_Toc55594358"/>
      <w:bookmarkStart w:id="210" w:name="_Toc56504618"/>
      <w:bookmarkStart w:id="211" w:name="_Toc56506591"/>
      <w:bookmarkStart w:id="212" w:name="_Toc93008422"/>
      <w:bookmarkStart w:id="213" w:name="_Toc93062702"/>
      <w:bookmarkStart w:id="214" w:name="_Toc117888394"/>
      <w:bookmarkStart w:id="215" w:name="_Toc120094918"/>
      <w:bookmarkStart w:id="216" w:name="_Toc120619474"/>
      <w:bookmarkStart w:id="217" w:name="_Toc120627975"/>
      <w:bookmarkStart w:id="218" w:name="_Toc121218958"/>
      <w:bookmarkStart w:id="219" w:name="_Toc121233197"/>
      <w:bookmarkStart w:id="220" w:name="_Toc121233323"/>
      <w:bookmarkStart w:id="221" w:name="_Toc121233435"/>
      <w:bookmarkStart w:id="222" w:name="_Toc121233843"/>
      <w:bookmarkStart w:id="223" w:name="_Toc121233862"/>
      <w:bookmarkStart w:id="224" w:name="_Toc121765095"/>
      <w:bookmarkStart w:id="225" w:name="_Toc124157738"/>
      <w:bookmarkStart w:id="226" w:name="_Toc125576308"/>
      <w:bookmarkStart w:id="227" w:name="_Toc126853499"/>
      <w:r w:rsidRPr="0044515D">
        <w:t>Engagements spécifiques</w:t>
      </w:r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</w:p>
    <w:p w14:paraId="3BB8DCD7" w14:textId="77777777" w:rsidR="00E9409E" w:rsidRPr="000D4180" w:rsidRDefault="00E9409E" w:rsidP="00762FA2">
      <w:pPr>
        <w:shd w:val="clear" w:color="auto" w:fill="BFBFBF" w:themeFill="background1" w:themeFillShade="BF"/>
        <w:jc w:val="both"/>
        <w:rPr>
          <w:rFonts w:ascii="Marianne Light" w:hAnsi="Marianne Light" w:cs="Calibri"/>
          <w:b/>
          <w:i/>
          <w:color w:val="00B050"/>
          <w:sz w:val="18"/>
          <w:szCs w:val="18"/>
        </w:rPr>
      </w:pPr>
      <w:r w:rsidRPr="00756311">
        <w:rPr>
          <w:rFonts w:ascii="Marianne Light" w:hAnsi="Marianne Light" w:cs="Calibri"/>
          <w:b/>
          <w:i/>
          <w:color w:val="00B050"/>
          <w:sz w:val="18"/>
          <w:szCs w:val="18"/>
        </w:rPr>
        <w:t>Les mentions figurant en vert sont des variantes laissées à la discrétion de l’ADEME en fonction de la nature du projet et du calendrier de réalisation de l’opération.</w:t>
      </w:r>
    </w:p>
    <w:p w14:paraId="2F140E2A" w14:textId="6F67F5B5" w:rsidR="00E9409E" w:rsidRPr="00940498" w:rsidRDefault="00E9409E" w:rsidP="00E9409E">
      <w:pPr>
        <w:tabs>
          <w:tab w:val="left" w:pos="720"/>
        </w:tabs>
        <w:jc w:val="both"/>
        <w:rPr>
          <w:rFonts w:ascii="Marianne Light" w:hAnsi="Marianne Light" w:cs="Calibri"/>
          <w:sz w:val="18"/>
          <w:szCs w:val="18"/>
        </w:rPr>
      </w:pPr>
      <w:r w:rsidRPr="0044515D">
        <w:rPr>
          <w:rFonts w:ascii="Marianne Light" w:hAnsi="Marianne Light" w:cs="Calibri"/>
          <w:sz w:val="18"/>
          <w:szCs w:val="18"/>
        </w:rPr>
        <w:t>Le projet doit respecter toutes les lois et normes applicables et le bénéficiaire doit obtenir toutes les autorisations administratives nécessaires relatives à la conformité des installations.</w:t>
      </w:r>
    </w:p>
    <w:p w14:paraId="2F7021FF" w14:textId="2661ACAD" w:rsidR="00E9409E" w:rsidRPr="00D5487C" w:rsidRDefault="00E9409E" w:rsidP="00772BD2">
      <w:pPr>
        <w:pStyle w:val="soustitre2"/>
        <w:numPr>
          <w:ilvl w:val="1"/>
          <w:numId w:val="23"/>
        </w:numPr>
        <w:ind w:left="624" w:hanging="454"/>
        <w:jc w:val="both"/>
        <w:rPr>
          <w:kern w:val="0"/>
          <w:lang w:eastAsia="en-US"/>
          <w14:ligatures w14:val="none"/>
          <w14:cntxtAlts w14:val="0"/>
        </w:rPr>
      </w:pPr>
      <w:bookmarkStart w:id="228" w:name="_Toc93008423"/>
      <w:bookmarkStart w:id="229" w:name="_Toc93062703"/>
      <w:bookmarkStart w:id="230" w:name="_Toc121218959"/>
      <w:bookmarkStart w:id="231" w:name="_Toc121233198"/>
      <w:bookmarkStart w:id="232" w:name="_Toc121233324"/>
      <w:bookmarkStart w:id="233" w:name="_Toc121233436"/>
      <w:bookmarkStart w:id="234" w:name="_Toc121233844"/>
      <w:bookmarkStart w:id="235" w:name="_Toc121233863"/>
      <w:bookmarkStart w:id="236" w:name="_Toc121765096"/>
      <w:bookmarkStart w:id="237" w:name="_Toc124157739"/>
      <w:bookmarkStart w:id="238" w:name="_Toc125576309"/>
      <w:bookmarkStart w:id="239" w:name="_Toc126853500"/>
      <w:bookmarkStart w:id="240" w:name="_Toc117888395"/>
      <w:bookmarkStart w:id="241" w:name="_Toc120094919"/>
      <w:bookmarkStart w:id="242" w:name="_Toc120619475"/>
      <w:bookmarkStart w:id="243" w:name="_Toc120627976"/>
      <w:r w:rsidRPr="005806C3">
        <w:rPr>
          <w:kern w:val="0"/>
          <w:lang w:eastAsia="en-US"/>
          <w14:ligatures w14:val="none"/>
          <w14:cntxtAlts w14:val="0"/>
        </w:rPr>
        <w:lastRenderedPageBreak/>
        <w:t xml:space="preserve">Engagement sur la production thermique de l’installation </w:t>
      </w:r>
      <w:bookmarkEnd w:id="228"/>
      <w:bookmarkEnd w:id="229"/>
      <w:r w:rsidR="0056055E" w:rsidRPr="005806C3">
        <w:rPr>
          <w:kern w:val="0"/>
          <w:lang w:eastAsia="en-US"/>
          <w14:ligatures w14:val="none"/>
          <w14:cntxtAlts w14:val="0"/>
        </w:rPr>
        <w:t>géothermique</w:t>
      </w:r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r w:rsidR="0056055E" w:rsidRPr="008F6A06">
        <w:rPr>
          <w:kern w:val="0"/>
          <w:lang w:eastAsia="en-US"/>
          <w14:ligatures w14:val="none"/>
          <w14:cntxtAlts w14:val="0"/>
        </w:rPr>
        <w:t xml:space="preserve"> </w:t>
      </w:r>
      <w:bookmarkEnd w:id="240"/>
      <w:bookmarkEnd w:id="241"/>
      <w:bookmarkEnd w:id="242"/>
      <w:bookmarkEnd w:id="243"/>
    </w:p>
    <w:p w14:paraId="1B8F5E42" w14:textId="4A33883A" w:rsidR="00F00763" w:rsidRDefault="00E9409E" w:rsidP="00772BD2">
      <w:pPr>
        <w:tabs>
          <w:tab w:val="left" w:pos="720"/>
        </w:tabs>
        <w:jc w:val="both"/>
        <w:rPr>
          <w:rFonts w:ascii="Marianne Light" w:hAnsi="Marianne Light" w:cstheme="minorHAnsi"/>
          <w:sz w:val="18"/>
          <w:szCs w:val="18"/>
        </w:rPr>
      </w:pPr>
      <w:bookmarkStart w:id="244" w:name="_Toc121218960"/>
      <w:bookmarkStart w:id="245" w:name="_Toc121233199"/>
      <w:bookmarkStart w:id="246" w:name="_Toc121233325"/>
      <w:r w:rsidRPr="009D5B36">
        <w:rPr>
          <w:rFonts w:ascii="Marianne Light" w:hAnsi="Marianne Light" w:cstheme="minorHAnsi"/>
          <w:sz w:val="18"/>
          <w:szCs w:val="18"/>
        </w:rPr>
        <w:t xml:space="preserve">Le maître d'ouvrage s’engage sur une production de chaleur renouvelable à partir de géothermie </w:t>
      </w:r>
      <w:r w:rsidR="00AC1FBD" w:rsidRPr="00B97117">
        <w:rPr>
          <w:rFonts w:ascii="Marianne Light" w:hAnsi="Marianne Light" w:cs="Calibri"/>
          <w:b/>
          <w:iCs/>
          <w:color w:val="00B050"/>
          <w:sz w:val="18"/>
          <w:szCs w:val="18"/>
        </w:rPr>
        <w:t xml:space="preserve">XX </w:t>
      </w:r>
      <w:r w:rsidRPr="009D5B36">
        <w:rPr>
          <w:rFonts w:ascii="Marianne Light" w:hAnsi="Marianne Light" w:cstheme="minorHAnsi"/>
          <w:sz w:val="18"/>
          <w:szCs w:val="18"/>
        </w:rPr>
        <w:t>MWh/an.</w:t>
      </w:r>
      <w:bookmarkEnd w:id="244"/>
      <w:bookmarkEnd w:id="245"/>
      <w:bookmarkEnd w:id="246"/>
      <w:r w:rsidRPr="009D5B36">
        <w:rPr>
          <w:rFonts w:ascii="Marianne Light" w:hAnsi="Marianne Light" w:cstheme="minorHAnsi"/>
          <w:sz w:val="18"/>
          <w:szCs w:val="18"/>
        </w:rPr>
        <w:t xml:space="preserve"> </w:t>
      </w:r>
    </w:p>
    <w:p w14:paraId="7BD50B13" w14:textId="203E92B8" w:rsidR="00E9409E" w:rsidRPr="009D5B36" w:rsidRDefault="00E9409E" w:rsidP="00762FA2">
      <w:pPr>
        <w:tabs>
          <w:tab w:val="left" w:pos="720"/>
        </w:tabs>
        <w:jc w:val="both"/>
        <w:rPr>
          <w:rFonts w:ascii="Marianne Light" w:hAnsi="Marianne Light" w:cstheme="minorHAnsi"/>
          <w:sz w:val="18"/>
          <w:szCs w:val="18"/>
        </w:rPr>
      </w:pPr>
      <w:bookmarkStart w:id="247" w:name="_Toc121218961"/>
      <w:bookmarkStart w:id="248" w:name="_Toc121233200"/>
      <w:bookmarkStart w:id="249" w:name="_Toc121233326"/>
      <w:r w:rsidRPr="009D5B36">
        <w:rPr>
          <w:rFonts w:ascii="Marianne Light" w:hAnsi="Marianne Light" w:cstheme="minorHAnsi"/>
          <w:sz w:val="18"/>
          <w:szCs w:val="18"/>
        </w:rPr>
        <w:t>Cette valeur constitue la référence pour le calcul du versement du solde de la convention.</w:t>
      </w:r>
      <w:bookmarkEnd w:id="247"/>
      <w:bookmarkEnd w:id="248"/>
      <w:bookmarkEnd w:id="249"/>
    </w:p>
    <w:p w14:paraId="3716D722" w14:textId="63E00E6E" w:rsidR="00E9409E" w:rsidDel="002F3C02" w:rsidRDefault="00E9409E" w:rsidP="00762FA2">
      <w:pPr>
        <w:tabs>
          <w:tab w:val="left" w:pos="720"/>
        </w:tabs>
        <w:jc w:val="both"/>
        <w:rPr>
          <w:del w:id="250" w:author="PORTIER Louis" w:date="2024-01-19T10:35:00Z"/>
          <w:rFonts w:ascii="Marianne Light" w:hAnsi="Marianne Light" w:cstheme="minorHAnsi"/>
          <w:sz w:val="18"/>
          <w:szCs w:val="18"/>
        </w:rPr>
      </w:pPr>
      <w:bookmarkStart w:id="251" w:name="_Toc121233201"/>
      <w:bookmarkStart w:id="252" w:name="_Toc121233327"/>
      <w:del w:id="253" w:author="PORTIER Louis" w:date="2024-01-19T10:35:00Z">
        <w:r w:rsidRPr="00F2082C" w:rsidDel="002F3C02">
          <w:rPr>
            <w:rFonts w:ascii="Marianne Light" w:hAnsi="Marianne Light" w:cstheme="minorHAnsi"/>
            <w:sz w:val="18"/>
            <w:szCs w:val="18"/>
          </w:rPr>
          <w:delText>Le montant du solde de l'aide relative à l'installation de production d'EnR&amp;R sera recalculé au prorata du nombre de MWh EnR&amp;R réellement produits par l'installation aidée sur une période de 12 mois consécutifs (dans un délai de 24 mois après la mise en service de l'installation), par rapport à l'engagement initial.</w:delText>
        </w:r>
        <w:bookmarkEnd w:id="251"/>
        <w:bookmarkEnd w:id="252"/>
      </w:del>
    </w:p>
    <w:p w14:paraId="1DE7883D" w14:textId="4E64FA99" w:rsidR="00E9409E" w:rsidRPr="00D5487C" w:rsidRDefault="00E9409E" w:rsidP="00762FA2">
      <w:pPr>
        <w:tabs>
          <w:tab w:val="left" w:pos="720"/>
        </w:tabs>
        <w:jc w:val="both"/>
        <w:rPr>
          <w:rFonts w:ascii="Marianne Light" w:hAnsi="Marianne Light" w:cstheme="minorHAnsi"/>
          <w:sz w:val="18"/>
          <w:szCs w:val="18"/>
        </w:rPr>
      </w:pPr>
      <w:r w:rsidRPr="00762FA2">
        <w:rPr>
          <w:rFonts w:ascii="Marianne Light" w:hAnsi="Marianne Light" w:cstheme="minorHAnsi"/>
          <w:sz w:val="18"/>
          <w:szCs w:val="18"/>
        </w:rPr>
        <w:t>L’ADEME se réserve le droit de demander le remboursement de la totalité des aides versées si la production moyenne EnR est inférieure à 50% de l’engagement initial du maître d'ouvrage</w:t>
      </w:r>
      <w:r w:rsidR="00B95522" w:rsidRPr="00762FA2">
        <w:rPr>
          <w:rFonts w:ascii="Marianne Light" w:hAnsi="Marianne Light" w:cstheme="minorHAnsi"/>
          <w:sz w:val="18"/>
          <w:szCs w:val="18"/>
        </w:rPr>
        <w:t>.</w:t>
      </w:r>
      <w:r w:rsidR="57ACA21C" w:rsidRPr="00762FA2">
        <w:rPr>
          <w:rFonts w:ascii="Marianne Light" w:hAnsi="Marianne Light" w:cstheme="minorHAnsi"/>
          <w:sz w:val="18"/>
          <w:szCs w:val="18"/>
        </w:rPr>
        <w:t xml:space="preserve"> </w:t>
      </w:r>
    </w:p>
    <w:p w14:paraId="56624D46" w14:textId="78B35929" w:rsidR="00E9409E" w:rsidRPr="00102984" w:rsidRDefault="00E9409E" w:rsidP="00772BD2">
      <w:pPr>
        <w:pStyle w:val="soustitre2"/>
        <w:numPr>
          <w:ilvl w:val="1"/>
          <w:numId w:val="23"/>
        </w:numPr>
        <w:ind w:left="624" w:hanging="454"/>
        <w:jc w:val="both"/>
        <w:rPr>
          <w:kern w:val="0"/>
          <w:lang w:eastAsia="en-US"/>
          <w14:ligatures w14:val="none"/>
          <w14:cntxtAlts w14:val="0"/>
        </w:rPr>
      </w:pPr>
      <w:bookmarkStart w:id="254" w:name="_Toc93008424"/>
      <w:bookmarkStart w:id="255" w:name="_Toc93062704"/>
      <w:bookmarkStart w:id="256" w:name="_Toc117888396"/>
      <w:bookmarkStart w:id="257" w:name="_Toc120094920"/>
      <w:bookmarkStart w:id="258" w:name="_Toc120619476"/>
      <w:bookmarkStart w:id="259" w:name="_Toc120627977"/>
      <w:bookmarkStart w:id="260" w:name="_Toc121218962"/>
      <w:bookmarkStart w:id="261" w:name="_Toc121233202"/>
      <w:bookmarkStart w:id="262" w:name="_Toc121233328"/>
      <w:bookmarkStart w:id="263" w:name="_Toc121233437"/>
      <w:bookmarkStart w:id="264" w:name="_Toc121233845"/>
      <w:bookmarkStart w:id="265" w:name="_Toc121233864"/>
      <w:bookmarkStart w:id="266" w:name="_Toc121765097"/>
      <w:bookmarkStart w:id="267" w:name="_Toc124157740"/>
      <w:bookmarkStart w:id="268" w:name="_Toc125576310"/>
      <w:bookmarkStart w:id="269" w:name="_Toc126853501"/>
      <w:r w:rsidRPr="00102984">
        <w:rPr>
          <w:kern w:val="0"/>
          <w:lang w:eastAsia="en-US"/>
          <w14:ligatures w14:val="none"/>
          <w14:cntxtAlts w14:val="0"/>
        </w:rPr>
        <w:t>Engagement système de comptage, suivi, reporting de la production EnR&amp;R</w:t>
      </w:r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</w:p>
    <w:p w14:paraId="143B615B" w14:textId="6003FF64" w:rsidR="00E9409E" w:rsidRPr="0044515D" w:rsidRDefault="00E9409E" w:rsidP="00B97117">
      <w:pPr>
        <w:tabs>
          <w:tab w:val="left" w:pos="720"/>
        </w:tabs>
        <w:spacing w:line="276" w:lineRule="auto"/>
        <w:jc w:val="both"/>
        <w:rPr>
          <w:rFonts w:ascii="Marianne Light" w:hAnsi="Marianne Light" w:cstheme="minorHAnsi"/>
          <w:sz w:val="18"/>
          <w:szCs w:val="18"/>
        </w:rPr>
      </w:pPr>
      <w:r w:rsidRPr="0044515D">
        <w:rPr>
          <w:rFonts w:ascii="Marianne Light" w:hAnsi="Marianne Light" w:cstheme="minorHAnsi"/>
          <w:sz w:val="18"/>
          <w:szCs w:val="18"/>
        </w:rPr>
        <w:t>Le comptage est un outil de pilotage à disp</w:t>
      </w:r>
      <w:r>
        <w:rPr>
          <w:rFonts w:ascii="Marianne Light" w:hAnsi="Marianne Light" w:cstheme="minorHAnsi"/>
          <w:sz w:val="18"/>
          <w:szCs w:val="18"/>
        </w:rPr>
        <w:t>osition du maître d</w:t>
      </w:r>
      <w:r w:rsidRPr="0044515D">
        <w:rPr>
          <w:rFonts w:ascii="Marianne Light" w:hAnsi="Marianne Light" w:cstheme="minorHAnsi"/>
          <w:sz w:val="18"/>
          <w:szCs w:val="18"/>
        </w:rPr>
        <w:t xml:space="preserve">’ouvrage, lui permettant de réaliser le bilan énergétique, de calculer des indicateurs tel que le </w:t>
      </w:r>
      <w:r w:rsidR="00966515" w:rsidRPr="0044515D">
        <w:rPr>
          <w:rFonts w:ascii="Marianne Light" w:hAnsi="Marianne Light" w:cstheme="minorHAnsi"/>
          <w:sz w:val="18"/>
          <w:szCs w:val="18"/>
        </w:rPr>
        <w:t>rendement de</w:t>
      </w:r>
      <w:r w:rsidRPr="0044515D">
        <w:rPr>
          <w:rFonts w:ascii="Marianne Light" w:hAnsi="Marianne Light" w:cstheme="minorHAnsi"/>
          <w:sz w:val="18"/>
          <w:szCs w:val="18"/>
        </w:rPr>
        <w:t xml:space="preserve"> l’installation</w:t>
      </w:r>
      <w:r w:rsidR="00806862">
        <w:rPr>
          <w:rFonts w:ascii="Marianne Light" w:hAnsi="Marianne Light" w:cstheme="minorHAnsi"/>
          <w:sz w:val="18"/>
          <w:szCs w:val="18"/>
        </w:rPr>
        <w:t>, de m</w:t>
      </w:r>
      <w:r w:rsidR="005804D8">
        <w:rPr>
          <w:rFonts w:ascii="Marianne Light" w:hAnsi="Marianne Light" w:cstheme="minorHAnsi"/>
          <w:sz w:val="18"/>
          <w:szCs w:val="18"/>
        </w:rPr>
        <w:t>esurer la production réelle d’EnR&amp;</w:t>
      </w:r>
      <w:r w:rsidR="005804D8" w:rsidRPr="00FA5BD7">
        <w:rPr>
          <w:rFonts w:ascii="Marianne Light" w:hAnsi="Marianne Light" w:cstheme="minorHAnsi"/>
          <w:sz w:val="18"/>
          <w:szCs w:val="18"/>
        </w:rPr>
        <w:t xml:space="preserve">R </w:t>
      </w:r>
      <w:r w:rsidR="00BD6E3F" w:rsidRPr="00FA5BD7">
        <w:rPr>
          <w:rFonts w:ascii="Marianne Light" w:hAnsi="Marianne Light" w:cstheme="minorHAnsi"/>
          <w:b/>
          <w:bCs/>
          <w:sz w:val="18"/>
          <w:szCs w:val="18"/>
        </w:rPr>
        <w:t>(</w:t>
      </w:r>
      <w:r w:rsidR="00A83502" w:rsidRPr="00B97117">
        <w:rPr>
          <w:rFonts w:ascii="Marianne Light" w:hAnsi="Marianne Light" w:cstheme="minorHAnsi"/>
          <w:b/>
          <w:bCs/>
          <w:sz w:val="18"/>
          <w:szCs w:val="18"/>
        </w:rPr>
        <w:t>cf.</w:t>
      </w:r>
      <w:r w:rsidR="000F6AA2" w:rsidRPr="00B97117">
        <w:rPr>
          <w:rFonts w:ascii="Marianne Light" w:hAnsi="Marianne Light" w:cstheme="minorHAnsi"/>
          <w:b/>
          <w:bCs/>
          <w:sz w:val="18"/>
          <w:szCs w:val="18"/>
        </w:rPr>
        <w:t xml:space="preserve"> fiche CEF géothermie de surface</w:t>
      </w:r>
      <w:r w:rsidR="000F6AA2" w:rsidRPr="00FA5BD7">
        <w:rPr>
          <w:rFonts w:ascii="Marianne Light" w:hAnsi="Marianne Light" w:cstheme="minorHAnsi"/>
          <w:b/>
          <w:bCs/>
          <w:sz w:val="18"/>
          <w:szCs w:val="18"/>
        </w:rPr>
        <w:t>)</w:t>
      </w:r>
      <w:ins w:id="270" w:author="PORTIER Louis" w:date="2024-01-19T10:30:00Z">
        <w:r w:rsidR="009E1995">
          <w:rPr>
            <w:rFonts w:ascii="Marianne Light" w:hAnsi="Marianne Light" w:cstheme="minorHAnsi"/>
            <w:b/>
            <w:bCs/>
            <w:sz w:val="18"/>
            <w:szCs w:val="18"/>
          </w:rPr>
          <w:t xml:space="preserve"> et</w:t>
        </w:r>
      </w:ins>
      <w:r w:rsidR="000F6AA2">
        <w:rPr>
          <w:rFonts w:ascii="Marianne Light" w:hAnsi="Marianne Light" w:cstheme="minorHAnsi"/>
          <w:sz w:val="18"/>
          <w:szCs w:val="18"/>
        </w:rPr>
        <w:t xml:space="preserve"> </w:t>
      </w:r>
      <w:r w:rsidRPr="0044515D">
        <w:rPr>
          <w:rFonts w:ascii="Marianne Light" w:hAnsi="Marianne Light" w:cstheme="minorHAnsi"/>
          <w:sz w:val="18"/>
          <w:szCs w:val="18"/>
        </w:rPr>
        <w:t>ainsi de suivre et vérifier le bon fonctionnement de son installation</w:t>
      </w:r>
      <w:r w:rsidR="00BB4F53">
        <w:rPr>
          <w:rFonts w:ascii="Marianne Light" w:hAnsi="Marianne Light" w:cstheme="minorHAnsi"/>
          <w:sz w:val="18"/>
          <w:szCs w:val="18"/>
        </w:rPr>
        <w:t xml:space="preserve"> </w:t>
      </w:r>
      <w:bookmarkStart w:id="271" w:name="_Hlk106351556"/>
      <w:r w:rsidR="00BB4F53">
        <w:rPr>
          <w:rFonts w:ascii="Marianne Light" w:hAnsi="Marianne Light" w:cstheme="minorHAnsi"/>
          <w:sz w:val="18"/>
          <w:szCs w:val="18"/>
        </w:rPr>
        <w:t xml:space="preserve">(notamment </w:t>
      </w:r>
      <w:r w:rsidR="00BB4F53" w:rsidRPr="00AB51D6">
        <w:rPr>
          <w:rFonts w:ascii="Marianne Light" w:hAnsi="Marianne Light" w:cstheme="minorHAnsi"/>
          <w:b/>
          <w:bCs/>
          <w:sz w:val="18"/>
          <w:szCs w:val="18"/>
        </w:rPr>
        <w:t xml:space="preserve">le respect d’un SCOP </w:t>
      </w:r>
      <w:r w:rsidR="00BB4F53">
        <w:rPr>
          <w:rFonts w:ascii="Marianne Light" w:hAnsi="Marianne Light" w:cstheme="minorHAnsi"/>
          <w:b/>
          <w:bCs/>
          <w:sz w:val="18"/>
          <w:szCs w:val="18"/>
        </w:rPr>
        <w:t xml:space="preserve">réel </w:t>
      </w:r>
      <w:r w:rsidR="00BB4F53" w:rsidRPr="00AB51D6">
        <w:rPr>
          <w:rFonts w:ascii="Marianne Light" w:hAnsi="Marianne Light" w:cstheme="minorHAnsi"/>
          <w:b/>
          <w:bCs/>
          <w:sz w:val="18"/>
          <w:szCs w:val="18"/>
        </w:rPr>
        <w:t>mini de 3</w:t>
      </w:r>
      <w:r w:rsidR="00BB4F53">
        <w:rPr>
          <w:rFonts w:ascii="Marianne Light" w:hAnsi="Marianne Light" w:cstheme="minorHAnsi"/>
          <w:sz w:val="18"/>
          <w:szCs w:val="18"/>
        </w:rPr>
        <w:t>)</w:t>
      </w:r>
      <w:r w:rsidRPr="0044515D">
        <w:rPr>
          <w:rFonts w:ascii="Marianne Light" w:hAnsi="Marianne Light" w:cstheme="minorHAnsi"/>
          <w:sz w:val="18"/>
          <w:szCs w:val="18"/>
        </w:rPr>
        <w:t>.</w:t>
      </w:r>
      <w:bookmarkEnd w:id="271"/>
    </w:p>
    <w:p w14:paraId="114B42C5" w14:textId="4B6AFA5C" w:rsidR="00CA6D0B" w:rsidRDefault="00E9409E" w:rsidP="00B97117">
      <w:pPr>
        <w:tabs>
          <w:tab w:val="left" w:pos="720"/>
        </w:tabs>
        <w:spacing w:line="276" w:lineRule="auto"/>
        <w:jc w:val="both"/>
        <w:rPr>
          <w:rFonts w:ascii="Marianne Light" w:hAnsi="Marianne Light" w:cstheme="minorHAnsi"/>
          <w:sz w:val="18"/>
          <w:szCs w:val="18"/>
        </w:rPr>
      </w:pPr>
      <w:r w:rsidRPr="0044515D">
        <w:rPr>
          <w:rFonts w:ascii="Marianne Light" w:hAnsi="Marianne Light" w:cstheme="minorHAnsi"/>
          <w:sz w:val="18"/>
          <w:szCs w:val="18"/>
        </w:rPr>
        <w:t xml:space="preserve">Le maître d'ouvrage </w:t>
      </w:r>
      <w:r w:rsidR="0051784D" w:rsidRPr="0044515D">
        <w:rPr>
          <w:rFonts w:ascii="Marianne Light" w:hAnsi="Marianne Light" w:cstheme="minorHAnsi"/>
          <w:sz w:val="18"/>
          <w:szCs w:val="18"/>
        </w:rPr>
        <w:t>à</w:t>
      </w:r>
      <w:r w:rsidRPr="0044515D">
        <w:rPr>
          <w:rFonts w:ascii="Marianne Light" w:hAnsi="Marianne Light" w:cstheme="minorHAnsi"/>
          <w:sz w:val="18"/>
          <w:szCs w:val="18"/>
        </w:rPr>
        <w:t xml:space="preserve"> sa charge l’investissement et l’exploitation d’un compteur énergétique mesurant la production </w:t>
      </w:r>
      <w:r w:rsidR="00FA5BD7" w:rsidRPr="0044515D">
        <w:rPr>
          <w:rFonts w:ascii="Marianne Light" w:hAnsi="Marianne Light" w:cstheme="minorHAnsi"/>
          <w:sz w:val="18"/>
          <w:szCs w:val="18"/>
        </w:rPr>
        <w:t>thermique</w:t>
      </w:r>
      <w:r w:rsidR="00FA5BD7">
        <w:rPr>
          <w:rFonts w:ascii="Marianne Light" w:hAnsi="Marianne Light" w:cstheme="minorHAnsi"/>
          <w:sz w:val="18"/>
          <w:szCs w:val="18"/>
        </w:rPr>
        <w:t xml:space="preserve"> (</w:t>
      </w:r>
      <w:r w:rsidR="005946AA">
        <w:rPr>
          <w:rFonts w:ascii="Marianne Light" w:hAnsi="Marianne Light" w:cstheme="minorHAnsi"/>
          <w:sz w:val="18"/>
          <w:szCs w:val="18"/>
        </w:rPr>
        <w:t xml:space="preserve">sortie PAC) et des </w:t>
      </w:r>
      <w:r w:rsidR="002F706C">
        <w:rPr>
          <w:rFonts w:ascii="Marianne Light" w:hAnsi="Marianne Light" w:cstheme="minorHAnsi"/>
          <w:sz w:val="18"/>
          <w:szCs w:val="18"/>
        </w:rPr>
        <w:t>compteurs électrique</w:t>
      </w:r>
      <w:r w:rsidR="00FA5BD7">
        <w:rPr>
          <w:rFonts w:ascii="Marianne Light" w:hAnsi="Marianne Light" w:cstheme="minorHAnsi"/>
          <w:sz w:val="18"/>
          <w:szCs w:val="18"/>
        </w:rPr>
        <w:t>s</w:t>
      </w:r>
      <w:r w:rsidR="002F706C">
        <w:rPr>
          <w:rFonts w:ascii="Marianne Light" w:hAnsi="Marianne Light" w:cstheme="minorHAnsi"/>
          <w:sz w:val="18"/>
          <w:szCs w:val="18"/>
        </w:rPr>
        <w:t xml:space="preserve"> </w:t>
      </w:r>
      <w:r w:rsidR="00FA5BD7">
        <w:rPr>
          <w:rFonts w:ascii="Marianne Light" w:hAnsi="Marianne Light" w:cstheme="minorHAnsi"/>
          <w:sz w:val="18"/>
          <w:szCs w:val="18"/>
        </w:rPr>
        <w:t xml:space="preserve">lui </w:t>
      </w:r>
      <w:r w:rsidR="002F706C">
        <w:rPr>
          <w:rFonts w:ascii="Marianne Light" w:hAnsi="Marianne Light" w:cstheme="minorHAnsi"/>
          <w:sz w:val="18"/>
          <w:szCs w:val="18"/>
        </w:rPr>
        <w:t>permettant de mesure</w:t>
      </w:r>
      <w:r w:rsidR="00FA5BD7">
        <w:rPr>
          <w:rFonts w:ascii="Marianne Light" w:hAnsi="Marianne Light" w:cstheme="minorHAnsi"/>
          <w:sz w:val="18"/>
          <w:szCs w:val="18"/>
        </w:rPr>
        <w:t>r</w:t>
      </w:r>
      <w:r w:rsidR="002F706C">
        <w:rPr>
          <w:rFonts w:ascii="Marianne Light" w:hAnsi="Marianne Light" w:cstheme="minorHAnsi"/>
          <w:sz w:val="18"/>
          <w:szCs w:val="18"/>
        </w:rPr>
        <w:t xml:space="preserve"> la con</w:t>
      </w:r>
      <w:r w:rsidR="001563CF">
        <w:rPr>
          <w:rFonts w:ascii="Marianne Light" w:hAnsi="Marianne Light" w:cstheme="minorHAnsi"/>
          <w:sz w:val="18"/>
          <w:szCs w:val="18"/>
        </w:rPr>
        <w:t>sommation d’électricité (PAC et auxiliaires en</w:t>
      </w:r>
      <w:r w:rsidR="00FA5BD7">
        <w:rPr>
          <w:rFonts w:ascii="Marianne Light" w:hAnsi="Marianne Light" w:cstheme="minorHAnsi"/>
          <w:sz w:val="18"/>
          <w:szCs w:val="18"/>
        </w:rPr>
        <w:t xml:space="preserve"> amont de la PAC)</w:t>
      </w:r>
      <w:r w:rsidR="001563CF">
        <w:rPr>
          <w:rFonts w:ascii="Marianne Light" w:hAnsi="Marianne Light" w:cstheme="minorHAnsi"/>
          <w:sz w:val="18"/>
          <w:szCs w:val="18"/>
        </w:rPr>
        <w:t xml:space="preserve"> </w:t>
      </w:r>
      <w:r>
        <w:rPr>
          <w:rFonts w:ascii="Marianne Light" w:hAnsi="Marianne Light" w:cstheme="minorHAnsi"/>
          <w:sz w:val="18"/>
          <w:szCs w:val="18"/>
        </w:rPr>
        <w:t>de l’installation géothermi</w:t>
      </w:r>
      <w:r w:rsidR="009A595E">
        <w:rPr>
          <w:rFonts w:ascii="Marianne Light" w:hAnsi="Marianne Light" w:cstheme="minorHAnsi"/>
          <w:sz w:val="18"/>
          <w:szCs w:val="18"/>
        </w:rPr>
        <w:t>qu</w:t>
      </w:r>
      <w:r>
        <w:rPr>
          <w:rFonts w:ascii="Marianne Light" w:hAnsi="Marianne Light" w:cstheme="minorHAnsi"/>
          <w:sz w:val="18"/>
          <w:szCs w:val="18"/>
        </w:rPr>
        <w:t>e</w:t>
      </w:r>
      <w:r w:rsidR="00B95522">
        <w:rPr>
          <w:rFonts w:cs="Calibri"/>
          <w:sz w:val="18"/>
          <w:szCs w:val="18"/>
        </w:rPr>
        <w:t>.</w:t>
      </w:r>
    </w:p>
    <w:p w14:paraId="0D5988E0" w14:textId="4BF32DD6" w:rsidR="00762FA2" w:rsidRPr="0044515D" w:rsidRDefault="008F178A" w:rsidP="00B97117">
      <w:pPr>
        <w:tabs>
          <w:tab w:val="left" w:pos="720"/>
        </w:tabs>
        <w:spacing w:line="276" w:lineRule="auto"/>
        <w:jc w:val="both"/>
        <w:rPr>
          <w:rFonts w:ascii="Marianne Light" w:hAnsi="Marianne Light" w:cstheme="minorHAnsi"/>
          <w:sz w:val="18"/>
          <w:szCs w:val="18"/>
        </w:rPr>
      </w:pPr>
      <w:r>
        <w:rPr>
          <w:rFonts w:ascii="Marianne Light" w:hAnsi="Marianne Light" w:cstheme="minorHAnsi"/>
          <w:sz w:val="18"/>
          <w:szCs w:val="18"/>
        </w:rPr>
        <w:t>Le maître d’ouvrage est susceptible d’</w:t>
      </w:r>
      <w:r w:rsidR="004F0652">
        <w:rPr>
          <w:rFonts w:ascii="Marianne Light" w:hAnsi="Marianne Light" w:cstheme="minorHAnsi"/>
          <w:sz w:val="18"/>
          <w:szCs w:val="18"/>
        </w:rPr>
        <w:t>être contrôlé pour vérifi</w:t>
      </w:r>
      <w:r w:rsidR="00A53646">
        <w:rPr>
          <w:rFonts w:ascii="Marianne Light" w:hAnsi="Marianne Light" w:cstheme="minorHAnsi"/>
          <w:sz w:val="18"/>
          <w:szCs w:val="18"/>
        </w:rPr>
        <w:t>er l’installation et l’exploitation correctes du compteur.</w:t>
      </w:r>
    </w:p>
    <w:p w14:paraId="3631878E" w14:textId="77777777" w:rsidR="00E9409E" w:rsidRPr="0044515D" w:rsidRDefault="00E9409E" w:rsidP="00E9409E">
      <w:pPr>
        <w:pStyle w:val="Titre1"/>
        <w:numPr>
          <w:ilvl w:val="0"/>
          <w:numId w:val="1"/>
        </w:numPr>
      </w:pPr>
      <w:bookmarkStart w:id="272" w:name="_Toc51178596"/>
      <w:bookmarkStart w:id="273" w:name="_Toc53494426"/>
      <w:bookmarkStart w:id="274" w:name="_Toc53494651"/>
      <w:bookmarkStart w:id="275" w:name="_Toc53494758"/>
      <w:bookmarkStart w:id="276" w:name="_Toc53494862"/>
      <w:bookmarkStart w:id="277" w:name="_Toc53496382"/>
      <w:bookmarkStart w:id="278" w:name="_Toc53497417"/>
      <w:bookmarkStart w:id="279" w:name="_Toc54641639"/>
      <w:bookmarkStart w:id="280" w:name="_Toc54905482"/>
      <w:bookmarkStart w:id="281" w:name="_Toc55164859"/>
      <w:bookmarkStart w:id="282" w:name="_Toc55218122"/>
      <w:bookmarkStart w:id="283" w:name="_Toc55594359"/>
      <w:bookmarkStart w:id="284" w:name="_Toc56504619"/>
      <w:bookmarkStart w:id="285" w:name="_Toc56506592"/>
      <w:bookmarkStart w:id="286" w:name="_Toc93008425"/>
      <w:bookmarkStart w:id="287" w:name="_Toc93062705"/>
      <w:bookmarkStart w:id="288" w:name="_Toc117888397"/>
      <w:bookmarkStart w:id="289" w:name="_Toc120094921"/>
      <w:bookmarkStart w:id="290" w:name="_Toc120619477"/>
      <w:bookmarkStart w:id="291" w:name="_Toc120627978"/>
      <w:bookmarkStart w:id="292" w:name="_Toc121218963"/>
      <w:bookmarkStart w:id="293" w:name="_Toc121233203"/>
      <w:bookmarkStart w:id="294" w:name="_Toc121233329"/>
      <w:bookmarkStart w:id="295" w:name="_Toc121233438"/>
      <w:bookmarkStart w:id="296" w:name="_Toc121233846"/>
      <w:bookmarkStart w:id="297" w:name="_Toc121233865"/>
      <w:bookmarkStart w:id="298" w:name="_Toc121765098"/>
      <w:bookmarkStart w:id="299" w:name="_Toc124157741"/>
      <w:bookmarkStart w:id="300" w:name="_Toc125576311"/>
      <w:bookmarkStart w:id="301" w:name="_Toc126853502"/>
      <w:r w:rsidRPr="0044515D">
        <w:t>Rapports / documents à fournir lors de l’exécution du contrat de financement</w:t>
      </w:r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r w:rsidRPr="0044515D">
        <w:t xml:space="preserve"> </w:t>
      </w:r>
      <w:bookmarkStart w:id="302" w:name="_Toc51064424"/>
    </w:p>
    <w:p w14:paraId="252A1234" w14:textId="77777777" w:rsidR="00E9409E" w:rsidRPr="00756311" w:rsidRDefault="00E9409E" w:rsidP="007158F1">
      <w:pPr>
        <w:shd w:val="clear" w:color="auto" w:fill="BFBFBF" w:themeFill="background1" w:themeFillShade="BF"/>
        <w:spacing w:line="240" w:lineRule="auto"/>
        <w:jc w:val="both"/>
        <w:rPr>
          <w:rFonts w:ascii="Marianne Light" w:hAnsi="Marianne Light" w:cs="Calibri"/>
          <w:b/>
          <w:i/>
          <w:color w:val="00B050"/>
          <w:sz w:val="18"/>
          <w:szCs w:val="18"/>
        </w:rPr>
      </w:pPr>
      <w:r w:rsidRPr="00756311">
        <w:rPr>
          <w:rFonts w:ascii="Marianne Light" w:hAnsi="Marianne Light" w:cs="Calibri"/>
          <w:b/>
          <w:i/>
          <w:color w:val="00B050"/>
          <w:sz w:val="18"/>
          <w:szCs w:val="18"/>
        </w:rPr>
        <w:t xml:space="preserve">Les mentions figurant en vert sont des variantes laissées à la discrétion de l’ADEME en fonction de la nature du projet et du calendrier de réalisation de l’opération. </w:t>
      </w:r>
    </w:p>
    <w:p w14:paraId="5A091088" w14:textId="77777777" w:rsidR="00E9409E" w:rsidRPr="00E61BD8" w:rsidRDefault="00E9409E" w:rsidP="007158F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Marianne Light" w:hAnsi="Marianne Light" w:cs="Arial"/>
          <w:sz w:val="18"/>
          <w:szCs w:val="18"/>
        </w:rPr>
      </w:pPr>
      <w:r w:rsidRPr="00E61BD8">
        <w:rPr>
          <w:rFonts w:ascii="Marianne Light" w:hAnsi="Marianne Light" w:cs="Arial"/>
          <w:sz w:val="18"/>
          <w:szCs w:val="18"/>
        </w:rPr>
        <w:t>Selon les indications du contrat, vous devrez nous transmettre un ou plusieurs des rapports ci-dessous.</w:t>
      </w:r>
    </w:p>
    <w:p w14:paraId="28CC21BA" w14:textId="455EF901" w:rsidR="00E9409E" w:rsidRPr="00756311" w:rsidRDefault="00E9409E" w:rsidP="00E61BD8">
      <w:pPr>
        <w:tabs>
          <w:tab w:val="left" w:pos="0"/>
        </w:tabs>
        <w:jc w:val="both"/>
        <w:rPr>
          <w:rFonts w:ascii="Marianne Light" w:hAnsi="Marianne Light" w:cstheme="minorHAnsi"/>
          <w:bCs/>
          <w:sz w:val="18"/>
          <w:szCs w:val="18"/>
        </w:rPr>
      </w:pPr>
      <w:r w:rsidRPr="007B0B58">
        <w:rPr>
          <w:rFonts w:ascii="Courier New" w:hAnsi="Courier New" w:cs="Courier New"/>
          <w:b/>
          <w:bCs/>
          <w:sz w:val="18"/>
          <w:szCs w:val="18"/>
        </w:rPr>
        <w:t>□</w:t>
      </w:r>
      <w:r w:rsidRPr="007B0B58">
        <w:rPr>
          <w:rFonts w:ascii="Marianne Light" w:hAnsi="Marianne Light" w:cstheme="minorHAnsi"/>
          <w:b/>
          <w:bCs/>
          <w:sz w:val="18"/>
          <w:szCs w:val="18"/>
        </w:rPr>
        <w:t xml:space="preserve"> </w:t>
      </w:r>
      <w:r w:rsidRPr="000429F3">
        <w:rPr>
          <w:rFonts w:ascii="Marianne Light" w:hAnsi="Marianne Light" w:cstheme="minorHAnsi"/>
          <w:b/>
          <w:bCs/>
          <w:sz w:val="18"/>
          <w:szCs w:val="18"/>
          <w:u w:val="single"/>
        </w:rPr>
        <w:t>Un rapport intermédiaire</w:t>
      </w:r>
      <w:r w:rsidRPr="00756311">
        <w:rPr>
          <w:rFonts w:ascii="Marianne Light" w:hAnsi="Marianne Light" w:cstheme="minorHAnsi"/>
          <w:b/>
          <w:bCs/>
          <w:sz w:val="18"/>
          <w:szCs w:val="18"/>
        </w:rPr>
        <w:t>, à remettre, dans les 3 mois suivant l</w:t>
      </w:r>
      <w:del w:id="303" w:author="PORTIER Louis" w:date="2024-01-19T10:41:00Z">
        <w:r w:rsidRPr="00756311" w:rsidDel="000041FC">
          <w:rPr>
            <w:rFonts w:ascii="Marianne Light" w:hAnsi="Marianne Light" w:cstheme="minorHAnsi"/>
            <w:b/>
            <w:bCs/>
            <w:sz w:val="18"/>
            <w:szCs w:val="18"/>
          </w:rPr>
          <w:delText xml:space="preserve">a </w:delText>
        </w:r>
      </w:del>
      <w:ins w:id="304" w:author="PORTIER Louis" w:date="2024-01-19T10:40:00Z">
        <w:r w:rsidR="000041FC" w:rsidRPr="00756311">
          <w:rPr>
            <w:rFonts w:ascii="Marianne Light" w:hAnsi="Marianne Light" w:cstheme="minorHAnsi"/>
            <w:b/>
            <w:bCs/>
            <w:sz w:val="18"/>
            <w:szCs w:val="18"/>
          </w:rPr>
          <w:t xml:space="preserve">a </w:t>
        </w:r>
        <w:r w:rsidR="000041FC">
          <w:rPr>
            <w:rFonts w:ascii="Marianne Light" w:hAnsi="Marianne Light" w:cstheme="minorHAnsi"/>
            <w:b/>
            <w:bCs/>
            <w:sz w:val="18"/>
            <w:szCs w:val="18"/>
          </w:rPr>
          <w:t>réception définitive</w:t>
        </w:r>
        <w:r w:rsidR="000041FC" w:rsidRPr="00756311">
          <w:rPr>
            <w:rFonts w:ascii="Marianne Light" w:hAnsi="Marianne Light" w:cstheme="minorHAnsi"/>
            <w:b/>
            <w:bCs/>
            <w:sz w:val="18"/>
            <w:szCs w:val="18"/>
          </w:rPr>
          <w:t xml:space="preserve"> </w:t>
        </w:r>
      </w:ins>
      <w:del w:id="305" w:author="PORTIER Louis" w:date="2024-01-19T10:40:00Z">
        <w:r w:rsidRPr="00756311" w:rsidDel="000041FC">
          <w:rPr>
            <w:rFonts w:ascii="Marianne Light" w:hAnsi="Marianne Light" w:cstheme="minorHAnsi"/>
            <w:b/>
            <w:bCs/>
            <w:sz w:val="18"/>
            <w:szCs w:val="18"/>
          </w:rPr>
          <w:delText xml:space="preserve">mise en service </w:delText>
        </w:r>
      </w:del>
      <w:r w:rsidRPr="00756311">
        <w:rPr>
          <w:rFonts w:ascii="Marianne Light" w:hAnsi="Marianne Light" w:cstheme="minorHAnsi"/>
          <w:b/>
          <w:bCs/>
          <w:sz w:val="18"/>
          <w:szCs w:val="18"/>
        </w:rPr>
        <w:t xml:space="preserve">de l’installation </w:t>
      </w:r>
      <w:r>
        <w:rPr>
          <w:rFonts w:ascii="Marianne Light" w:hAnsi="Marianne Light" w:cstheme="minorHAnsi"/>
          <w:b/>
          <w:bCs/>
          <w:sz w:val="18"/>
          <w:szCs w:val="18"/>
        </w:rPr>
        <w:t>géothermique</w:t>
      </w:r>
      <w:r w:rsidR="00B95522">
        <w:rPr>
          <w:rFonts w:ascii="Marianne Light" w:hAnsi="Marianne Light" w:cstheme="minorHAnsi"/>
          <w:b/>
          <w:bCs/>
          <w:sz w:val="18"/>
          <w:szCs w:val="18"/>
        </w:rPr>
        <w:t xml:space="preserve"> </w:t>
      </w:r>
      <w:r w:rsidRPr="00756311">
        <w:rPr>
          <w:rFonts w:ascii="Marianne Light" w:hAnsi="Marianne Light" w:cstheme="minorHAnsi"/>
          <w:b/>
          <w:bCs/>
          <w:sz w:val="18"/>
          <w:szCs w:val="18"/>
        </w:rPr>
        <w:t xml:space="preserve">comprenant </w:t>
      </w:r>
      <w:r w:rsidRPr="00756311">
        <w:rPr>
          <w:rFonts w:ascii="Marianne Light" w:hAnsi="Marianne Light" w:cstheme="minorHAnsi"/>
          <w:bCs/>
          <w:sz w:val="18"/>
          <w:szCs w:val="18"/>
        </w:rPr>
        <w:t xml:space="preserve">: </w:t>
      </w:r>
    </w:p>
    <w:p w14:paraId="41C12ADC" w14:textId="499CAC59" w:rsidR="00A453F7" w:rsidRPr="002A2399" w:rsidRDefault="00E9409E" w:rsidP="002A2399">
      <w:pPr>
        <w:pStyle w:val="Paragraphedeliste"/>
        <w:numPr>
          <w:ilvl w:val="0"/>
          <w:numId w:val="47"/>
        </w:numPr>
        <w:tabs>
          <w:tab w:val="left" w:pos="720"/>
        </w:tabs>
        <w:spacing w:after="200" w:line="276" w:lineRule="auto"/>
        <w:jc w:val="both"/>
        <w:rPr>
          <w:rFonts w:ascii="Marianne Light" w:hAnsi="Marianne Light" w:cstheme="minorHAnsi"/>
          <w:sz w:val="18"/>
          <w:szCs w:val="18"/>
        </w:rPr>
      </w:pPr>
      <w:r w:rsidRPr="002A2399">
        <w:rPr>
          <w:rFonts w:ascii="Marianne Light" w:hAnsi="Marianne Light" w:cstheme="minorHAnsi"/>
          <w:sz w:val="18"/>
          <w:szCs w:val="18"/>
        </w:rPr>
        <w:t>Le procès-verbal de réception définitive des travaux attestant le bon fonctionnement de l’installation</w:t>
      </w:r>
      <w:r w:rsidRPr="002A2399">
        <w:rPr>
          <w:rFonts w:cs="Calibri"/>
          <w:sz w:val="18"/>
          <w:szCs w:val="18"/>
        </w:rPr>
        <w:t> </w:t>
      </w:r>
      <w:r w:rsidRPr="002A2399">
        <w:rPr>
          <w:rFonts w:ascii="Marianne Light" w:hAnsi="Marianne Light" w:cstheme="minorHAnsi"/>
          <w:sz w:val="18"/>
          <w:szCs w:val="18"/>
        </w:rPr>
        <w:t xml:space="preserve">; </w:t>
      </w:r>
    </w:p>
    <w:p w14:paraId="214DA8AA" w14:textId="779CA474" w:rsidR="00E9409E" w:rsidRPr="002A2399" w:rsidRDefault="00E9409E" w:rsidP="002A2399">
      <w:pPr>
        <w:pStyle w:val="Paragraphedeliste"/>
        <w:numPr>
          <w:ilvl w:val="0"/>
          <w:numId w:val="47"/>
        </w:numPr>
        <w:tabs>
          <w:tab w:val="left" w:pos="720"/>
        </w:tabs>
        <w:spacing w:after="200" w:line="276" w:lineRule="auto"/>
        <w:jc w:val="both"/>
        <w:rPr>
          <w:rFonts w:ascii="Marianne Light" w:hAnsi="Marianne Light" w:cstheme="minorHAnsi"/>
          <w:color w:val="00B050"/>
          <w:sz w:val="18"/>
          <w:szCs w:val="18"/>
        </w:rPr>
      </w:pPr>
      <w:r w:rsidRPr="002A2399">
        <w:rPr>
          <w:rFonts w:ascii="Marianne Light" w:hAnsi="Marianne Light" w:cstheme="minorHAnsi"/>
          <w:color w:val="00B050"/>
          <w:sz w:val="18"/>
          <w:szCs w:val="18"/>
        </w:rPr>
        <w:t>Le plan de financement définitif</w:t>
      </w:r>
      <w:r w:rsidR="002A2399">
        <w:rPr>
          <w:rFonts w:cs="Calibri"/>
          <w:color w:val="00B050"/>
          <w:sz w:val="18"/>
          <w:szCs w:val="18"/>
        </w:rPr>
        <w:t> </w:t>
      </w:r>
      <w:r w:rsidR="002A2399">
        <w:rPr>
          <w:rFonts w:ascii="Marianne Light" w:hAnsi="Marianne Light" w:cstheme="minorHAnsi"/>
          <w:color w:val="00B050"/>
          <w:sz w:val="18"/>
          <w:szCs w:val="18"/>
        </w:rPr>
        <w:t>;</w:t>
      </w:r>
    </w:p>
    <w:p w14:paraId="3B4C38D5" w14:textId="25A9A3A3" w:rsidR="00E9409E" w:rsidRPr="002A2399" w:rsidRDefault="00E9409E" w:rsidP="002A2399">
      <w:pPr>
        <w:pStyle w:val="Paragraphedeliste"/>
        <w:numPr>
          <w:ilvl w:val="0"/>
          <w:numId w:val="47"/>
        </w:numPr>
        <w:tabs>
          <w:tab w:val="left" w:pos="720"/>
        </w:tabs>
        <w:spacing w:after="200" w:line="240" w:lineRule="auto"/>
        <w:jc w:val="both"/>
        <w:rPr>
          <w:rFonts w:ascii="Marianne Light" w:hAnsi="Marianne Light" w:cstheme="minorHAnsi"/>
          <w:sz w:val="18"/>
          <w:szCs w:val="18"/>
        </w:rPr>
      </w:pPr>
      <w:r w:rsidRPr="002A2399">
        <w:rPr>
          <w:rFonts w:ascii="Marianne Light" w:hAnsi="Marianne Light" w:cstheme="minorHAnsi"/>
          <w:sz w:val="18"/>
          <w:szCs w:val="18"/>
        </w:rPr>
        <w:t xml:space="preserve">Les tableaux des caractéristiques techniques actualisés précisant notamment la marque et le modèle de la pompe à chaleur installée </w:t>
      </w:r>
    </w:p>
    <w:p w14:paraId="263C42F4" w14:textId="53A7E753" w:rsidR="00E9409E" w:rsidRPr="002A2399" w:rsidRDefault="00E9409E" w:rsidP="002A2399">
      <w:pPr>
        <w:pStyle w:val="Paragraphedeliste"/>
        <w:numPr>
          <w:ilvl w:val="0"/>
          <w:numId w:val="47"/>
        </w:numPr>
        <w:tabs>
          <w:tab w:val="left" w:pos="720"/>
        </w:tabs>
        <w:spacing w:after="200" w:line="240" w:lineRule="auto"/>
        <w:jc w:val="both"/>
        <w:rPr>
          <w:rFonts w:ascii="Marianne Light" w:hAnsi="Marianne Light" w:cstheme="minorHAnsi"/>
          <w:sz w:val="18"/>
          <w:szCs w:val="18"/>
        </w:rPr>
      </w:pPr>
      <w:r w:rsidRPr="002A2399">
        <w:rPr>
          <w:rFonts w:ascii="Marianne Light" w:hAnsi="Marianne Light" w:cstheme="minorHAnsi"/>
          <w:sz w:val="18"/>
          <w:szCs w:val="18"/>
        </w:rPr>
        <w:t>Le plan de masse définitif avec l’implantation des forages ou des captages/rejets ou des échangeurs sur eaux usées</w:t>
      </w:r>
      <w:r w:rsidR="00D26504" w:rsidRPr="002A2399">
        <w:rPr>
          <w:rFonts w:ascii="Marianne Light" w:hAnsi="Marianne Light" w:cstheme="minorHAnsi"/>
          <w:sz w:val="18"/>
          <w:szCs w:val="18"/>
        </w:rPr>
        <w:t>/eau de mer</w:t>
      </w:r>
      <w:r w:rsidRPr="002A2399">
        <w:rPr>
          <w:rFonts w:ascii="Marianne Light" w:hAnsi="Marianne Light" w:cstheme="minorHAnsi"/>
          <w:sz w:val="18"/>
          <w:szCs w:val="18"/>
        </w:rPr>
        <w:t xml:space="preserve"> (pompage, réinjection, sondes)</w:t>
      </w:r>
      <w:r w:rsidRPr="002A2399">
        <w:rPr>
          <w:rFonts w:cs="Calibri"/>
          <w:sz w:val="18"/>
          <w:szCs w:val="18"/>
        </w:rPr>
        <w:t> </w:t>
      </w:r>
      <w:r w:rsidR="009A595E" w:rsidRPr="002A2399">
        <w:rPr>
          <w:rFonts w:ascii="Marianne Light" w:hAnsi="Marianne Light" w:cstheme="minorHAnsi"/>
          <w:sz w:val="18"/>
          <w:szCs w:val="18"/>
        </w:rPr>
        <w:t>ou des unités extérieures</w:t>
      </w:r>
      <w:r w:rsidR="009A595E" w:rsidRPr="002A2399">
        <w:rPr>
          <w:rFonts w:cs="Calibri"/>
          <w:sz w:val="18"/>
          <w:szCs w:val="18"/>
        </w:rPr>
        <w:t xml:space="preserve"> </w:t>
      </w:r>
      <w:r w:rsidRPr="002A2399">
        <w:rPr>
          <w:rFonts w:ascii="Marianne Light" w:hAnsi="Marianne Light" w:cstheme="minorHAnsi"/>
          <w:sz w:val="18"/>
          <w:szCs w:val="18"/>
        </w:rPr>
        <w:t>;</w:t>
      </w:r>
    </w:p>
    <w:p w14:paraId="70E152B8" w14:textId="74F41284" w:rsidR="00E9409E" w:rsidRPr="00756311" w:rsidRDefault="00E9409E" w:rsidP="007158F1">
      <w:pPr>
        <w:tabs>
          <w:tab w:val="left" w:pos="0"/>
        </w:tabs>
        <w:jc w:val="both"/>
        <w:rPr>
          <w:rFonts w:ascii="Marianne Light" w:hAnsi="Marianne Light" w:cstheme="minorHAnsi"/>
          <w:b/>
          <w:bCs/>
          <w:sz w:val="18"/>
          <w:szCs w:val="18"/>
        </w:rPr>
      </w:pPr>
      <w:r w:rsidRPr="007B0B58">
        <w:rPr>
          <w:rFonts w:ascii="Courier New" w:hAnsi="Courier New" w:cs="Courier New"/>
          <w:b/>
          <w:bCs/>
          <w:sz w:val="18"/>
          <w:szCs w:val="18"/>
        </w:rPr>
        <w:t>□</w:t>
      </w:r>
      <w:r w:rsidRPr="007B0B58">
        <w:rPr>
          <w:rFonts w:ascii="Marianne Light" w:hAnsi="Marianne Light" w:cstheme="minorHAnsi"/>
          <w:b/>
          <w:bCs/>
          <w:sz w:val="18"/>
          <w:szCs w:val="18"/>
        </w:rPr>
        <w:t xml:space="preserve"> </w:t>
      </w:r>
      <w:r w:rsidRPr="000429F3">
        <w:rPr>
          <w:rFonts w:ascii="Marianne Light" w:hAnsi="Marianne Light" w:cstheme="minorHAnsi"/>
          <w:b/>
          <w:bCs/>
          <w:sz w:val="18"/>
          <w:szCs w:val="18"/>
          <w:u w:val="single"/>
        </w:rPr>
        <w:t>Un rapport final</w:t>
      </w:r>
      <w:r w:rsidRPr="00756311">
        <w:rPr>
          <w:rFonts w:ascii="Marianne Light" w:hAnsi="Marianne Light" w:cstheme="minorHAnsi"/>
          <w:b/>
          <w:bCs/>
          <w:sz w:val="18"/>
          <w:szCs w:val="18"/>
        </w:rPr>
        <w:t xml:space="preserve">, à remettre dans un délai maximum de </w:t>
      </w:r>
      <w:del w:id="306" w:author="PORTIER Louis" w:date="2024-01-19T10:39:00Z">
        <w:r w:rsidRPr="00756311" w:rsidDel="004737B5">
          <w:rPr>
            <w:rFonts w:ascii="Marianne Light" w:hAnsi="Marianne Light" w:cstheme="minorHAnsi"/>
            <w:b/>
            <w:bCs/>
            <w:sz w:val="18"/>
            <w:szCs w:val="18"/>
          </w:rPr>
          <w:delText xml:space="preserve">24 </w:delText>
        </w:r>
      </w:del>
      <w:ins w:id="307" w:author="PORTIER Louis" w:date="2024-01-19T10:39:00Z">
        <w:r w:rsidR="004737B5">
          <w:rPr>
            <w:rFonts w:ascii="Marianne Light" w:hAnsi="Marianne Light" w:cstheme="minorHAnsi"/>
            <w:b/>
            <w:bCs/>
            <w:sz w:val="18"/>
            <w:szCs w:val="18"/>
          </w:rPr>
          <w:t>30</w:t>
        </w:r>
        <w:r w:rsidR="004737B5" w:rsidRPr="00756311">
          <w:rPr>
            <w:rFonts w:ascii="Marianne Light" w:hAnsi="Marianne Light" w:cstheme="minorHAnsi"/>
            <w:b/>
            <w:bCs/>
            <w:sz w:val="18"/>
            <w:szCs w:val="18"/>
          </w:rPr>
          <w:t xml:space="preserve"> </w:t>
        </w:r>
      </w:ins>
      <w:r w:rsidRPr="00756311">
        <w:rPr>
          <w:rFonts w:ascii="Marianne Light" w:hAnsi="Marianne Light" w:cstheme="minorHAnsi"/>
          <w:b/>
          <w:bCs/>
          <w:sz w:val="18"/>
          <w:szCs w:val="18"/>
        </w:rPr>
        <w:t>mois après</w:t>
      </w:r>
      <w:del w:id="308" w:author="PORTIER Louis" w:date="2024-01-19T10:41:00Z">
        <w:r w:rsidRPr="00756311" w:rsidDel="000041FC">
          <w:rPr>
            <w:rFonts w:ascii="Marianne Light" w:hAnsi="Marianne Light" w:cstheme="minorHAnsi"/>
            <w:b/>
            <w:bCs/>
            <w:sz w:val="18"/>
            <w:szCs w:val="18"/>
          </w:rPr>
          <w:delText xml:space="preserve"> la</w:delText>
        </w:r>
      </w:del>
      <w:r w:rsidRPr="00756311">
        <w:rPr>
          <w:rFonts w:ascii="Marianne Light" w:hAnsi="Marianne Light" w:cstheme="minorHAnsi"/>
          <w:b/>
          <w:bCs/>
          <w:sz w:val="18"/>
          <w:szCs w:val="18"/>
        </w:rPr>
        <w:t xml:space="preserve"> </w:t>
      </w:r>
      <w:ins w:id="309" w:author="PORTIER Louis" w:date="2024-01-19T10:41:00Z">
        <w:r w:rsidR="000041FC" w:rsidRPr="00756311">
          <w:rPr>
            <w:rFonts w:ascii="Marianne Light" w:hAnsi="Marianne Light" w:cstheme="minorHAnsi"/>
            <w:b/>
            <w:bCs/>
            <w:sz w:val="18"/>
            <w:szCs w:val="18"/>
          </w:rPr>
          <w:t xml:space="preserve">la </w:t>
        </w:r>
        <w:r w:rsidR="000041FC">
          <w:rPr>
            <w:rFonts w:ascii="Marianne Light" w:hAnsi="Marianne Light" w:cstheme="minorHAnsi"/>
            <w:b/>
            <w:bCs/>
            <w:sz w:val="18"/>
            <w:szCs w:val="18"/>
          </w:rPr>
          <w:t>réception définitive</w:t>
        </w:r>
        <w:r w:rsidR="000041FC" w:rsidRPr="00756311">
          <w:rPr>
            <w:rFonts w:ascii="Marianne Light" w:hAnsi="Marianne Light" w:cstheme="minorHAnsi"/>
            <w:b/>
            <w:bCs/>
            <w:sz w:val="18"/>
            <w:szCs w:val="18"/>
          </w:rPr>
          <w:t xml:space="preserve"> </w:t>
        </w:r>
      </w:ins>
      <w:del w:id="310" w:author="PORTIER Louis" w:date="2024-01-19T10:41:00Z">
        <w:r w:rsidRPr="00756311" w:rsidDel="000041FC">
          <w:rPr>
            <w:rFonts w:ascii="Marianne Light" w:hAnsi="Marianne Light" w:cstheme="minorHAnsi"/>
            <w:b/>
            <w:bCs/>
            <w:sz w:val="18"/>
            <w:szCs w:val="18"/>
          </w:rPr>
          <w:delText xml:space="preserve">mise en service </w:delText>
        </w:r>
      </w:del>
      <w:r w:rsidRPr="00756311">
        <w:rPr>
          <w:rFonts w:ascii="Marianne Light" w:hAnsi="Marianne Light" w:cstheme="minorHAnsi"/>
          <w:b/>
          <w:bCs/>
          <w:sz w:val="18"/>
          <w:szCs w:val="18"/>
        </w:rPr>
        <w:t xml:space="preserve">de l’installation </w:t>
      </w:r>
      <w:del w:id="311" w:author="PORTIER Louis" w:date="2024-01-19T10:41:00Z">
        <w:r w:rsidRPr="00756311" w:rsidDel="00BE6124">
          <w:rPr>
            <w:rFonts w:ascii="Marianne Light" w:hAnsi="Marianne Light" w:cstheme="minorHAnsi"/>
            <w:b/>
            <w:bCs/>
            <w:sz w:val="18"/>
            <w:szCs w:val="18"/>
          </w:rPr>
          <w:delText xml:space="preserve">et avant la date de fin de l’opération </w:delText>
        </w:r>
      </w:del>
      <w:r w:rsidRPr="00756311">
        <w:rPr>
          <w:rFonts w:ascii="Marianne Light" w:hAnsi="Marianne Light" w:cstheme="minorHAnsi"/>
          <w:b/>
          <w:bCs/>
          <w:sz w:val="18"/>
          <w:szCs w:val="18"/>
        </w:rPr>
        <w:t>comprenant :</w:t>
      </w:r>
    </w:p>
    <w:p w14:paraId="0F2F5302" w14:textId="79D5D475" w:rsidR="00E9409E" w:rsidRDefault="002A2399" w:rsidP="007158F1">
      <w:pPr>
        <w:pStyle w:val="Paragraphedeliste"/>
        <w:numPr>
          <w:ilvl w:val="0"/>
          <w:numId w:val="7"/>
        </w:numPr>
        <w:spacing w:after="200" w:line="276" w:lineRule="auto"/>
        <w:jc w:val="both"/>
        <w:rPr>
          <w:rFonts w:ascii="Marianne Light" w:hAnsi="Marianne Light" w:cstheme="minorHAnsi"/>
          <w:sz w:val="18"/>
          <w:szCs w:val="18"/>
        </w:rPr>
      </w:pPr>
      <w:r w:rsidRPr="00756311">
        <w:rPr>
          <w:rFonts w:ascii="Marianne Light" w:hAnsi="Marianne Light" w:cstheme="minorHAnsi"/>
          <w:sz w:val="18"/>
          <w:szCs w:val="18"/>
        </w:rPr>
        <w:t>Le</w:t>
      </w:r>
      <w:r w:rsidR="00E9409E" w:rsidRPr="00756311">
        <w:rPr>
          <w:rFonts w:ascii="Marianne Light" w:hAnsi="Marianne Light" w:cstheme="minorHAnsi"/>
          <w:sz w:val="18"/>
          <w:szCs w:val="18"/>
        </w:rPr>
        <w:t xml:space="preserve"> bilan annuel d’exploitation sur </w:t>
      </w:r>
      <w:r w:rsidR="00E9409E" w:rsidRPr="00756311">
        <w:rPr>
          <w:rFonts w:ascii="Marianne Light" w:hAnsi="Marianne Light" w:cstheme="minorHAnsi"/>
          <w:b/>
          <w:sz w:val="18"/>
          <w:szCs w:val="18"/>
        </w:rPr>
        <w:t>une année complète</w:t>
      </w:r>
      <w:r w:rsidR="002B5B95">
        <w:rPr>
          <w:rFonts w:ascii="Marianne Light" w:hAnsi="Marianne Light" w:cstheme="minorHAnsi"/>
          <w:b/>
          <w:sz w:val="18"/>
          <w:szCs w:val="18"/>
        </w:rPr>
        <w:t xml:space="preserve"> </w:t>
      </w:r>
      <w:r w:rsidR="00E9409E" w:rsidRPr="00756311">
        <w:rPr>
          <w:rFonts w:ascii="Marianne Light" w:hAnsi="Marianne Light" w:cstheme="minorHAnsi"/>
          <w:sz w:val="18"/>
          <w:szCs w:val="18"/>
        </w:rPr>
        <w:t>comprenant</w:t>
      </w:r>
      <w:r w:rsidR="00E9409E" w:rsidRPr="00756311">
        <w:rPr>
          <w:rFonts w:cs="Calibri"/>
          <w:sz w:val="18"/>
          <w:szCs w:val="18"/>
        </w:rPr>
        <w:t> </w:t>
      </w:r>
      <w:r w:rsidR="00E9409E" w:rsidRPr="00545BBB">
        <w:rPr>
          <w:rFonts w:ascii="Marianne Light" w:hAnsi="Marianne Light" w:cstheme="minorHAnsi"/>
          <w:sz w:val="18"/>
          <w:szCs w:val="18"/>
        </w:rPr>
        <w:t xml:space="preserve">les </w:t>
      </w:r>
      <w:r w:rsidR="00E9409E">
        <w:rPr>
          <w:rFonts w:ascii="Marianne Light" w:hAnsi="Marianne Light" w:cstheme="minorHAnsi"/>
          <w:sz w:val="18"/>
          <w:szCs w:val="18"/>
        </w:rPr>
        <w:t xml:space="preserve">données de fonctionnement ainsi que les résultats d’exploitation </w:t>
      </w:r>
      <w:r w:rsidR="00B244A1">
        <w:rPr>
          <w:rFonts w:ascii="Marianne Light" w:hAnsi="Marianne Light" w:cstheme="minorHAnsi"/>
          <w:sz w:val="18"/>
          <w:szCs w:val="18"/>
        </w:rPr>
        <w:t xml:space="preserve">mensuels </w:t>
      </w:r>
      <w:r w:rsidR="00E9409E">
        <w:rPr>
          <w:rFonts w:ascii="Marianne Light" w:hAnsi="Marianne Light" w:cstheme="minorHAnsi"/>
          <w:sz w:val="18"/>
          <w:szCs w:val="18"/>
        </w:rPr>
        <w:t>suivants</w:t>
      </w:r>
      <w:r w:rsidR="00E9409E">
        <w:rPr>
          <w:rFonts w:cs="Calibri"/>
          <w:sz w:val="18"/>
          <w:szCs w:val="18"/>
        </w:rPr>
        <w:t> </w:t>
      </w:r>
      <w:r w:rsidR="00E9409E">
        <w:rPr>
          <w:rFonts w:ascii="Marianne Light" w:hAnsi="Marianne Light" w:cstheme="minorHAnsi"/>
          <w:b/>
          <w:sz w:val="18"/>
          <w:szCs w:val="18"/>
        </w:rPr>
        <w:t>pour la</w:t>
      </w:r>
      <w:r w:rsidR="00E9409E" w:rsidRPr="00756311">
        <w:rPr>
          <w:rFonts w:ascii="Marianne Light" w:hAnsi="Marianne Light" w:cstheme="minorHAnsi"/>
          <w:b/>
          <w:sz w:val="18"/>
          <w:szCs w:val="18"/>
        </w:rPr>
        <w:t xml:space="preserve"> production</w:t>
      </w:r>
      <w:r w:rsidR="00E9409E">
        <w:rPr>
          <w:rFonts w:ascii="Marianne Light" w:hAnsi="Marianne Light" w:cstheme="minorHAnsi"/>
          <w:b/>
          <w:sz w:val="18"/>
          <w:szCs w:val="18"/>
        </w:rPr>
        <w:t xml:space="preserve"> de chauffage</w:t>
      </w:r>
      <w:r w:rsidR="00E9409E">
        <w:rPr>
          <w:rFonts w:cs="Calibri"/>
          <w:b/>
          <w:sz w:val="18"/>
          <w:szCs w:val="18"/>
        </w:rPr>
        <w:t> </w:t>
      </w:r>
      <w:r w:rsidR="00E9409E">
        <w:rPr>
          <w:rFonts w:ascii="Marianne Light" w:hAnsi="Marianne Light" w:cstheme="minorHAnsi"/>
          <w:sz w:val="18"/>
          <w:szCs w:val="18"/>
        </w:rPr>
        <w:t>:</w:t>
      </w:r>
    </w:p>
    <w:p w14:paraId="25903870" w14:textId="15377702" w:rsidR="00E9409E" w:rsidRPr="00772BD2" w:rsidRDefault="002A2399" w:rsidP="007158F1">
      <w:pPr>
        <w:pStyle w:val="Paragraphedeliste"/>
        <w:numPr>
          <w:ilvl w:val="0"/>
          <w:numId w:val="9"/>
        </w:numPr>
        <w:spacing w:after="200" w:line="240" w:lineRule="auto"/>
        <w:jc w:val="both"/>
        <w:rPr>
          <w:rFonts w:ascii="Marianne Light" w:hAnsi="Marianne Light" w:cstheme="minorHAnsi"/>
          <w:b/>
          <w:bCs/>
          <w:sz w:val="18"/>
          <w:szCs w:val="18"/>
        </w:rPr>
      </w:pPr>
      <w:r w:rsidRPr="00AF0CE2">
        <w:rPr>
          <w:rFonts w:ascii="Marianne Light" w:hAnsi="Marianne Light" w:cstheme="minorHAnsi"/>
          <w:b/>
          <w:bCs/>
          <w:sz w:val="18"/>
          <w:szCs w:val="18"/>
        </w:rPr>
        <w:t>L’énergie</w:t>
      </w:r>
      <w:r w:rsidR="00E9409E" w:rsidRPr="00AF0CE2">
        <w:rPr>
          <w:rFonts w:ascii="Marianne Light" w:hAnsi="Marianne Light" w:cstheme="minorHAnsi"/>
          <w:b/>
          <w:bCs/>
          <w:sz w:val="18"/>
          <w:szCs w:val="18"/>
        </w:rPr>
        <w:t xml:space="preserve"> soutirée du sous-sol</w:t>
      </w:r>
      <w:r w:rsidR="008104DB">
        <w:rPr>
          <w:rFonts w:ascii="Marianne Light" w:hAnsi="Marianne Light" w:cstheme="minorHAnsi"/>
          <w:b/>
          <w:bCs/>
          <w:sz w:val="18"/>
          <w:szCs w:val="18"/>
        </w:rPr>
        <w:t xml:space="preserve"> </w:t>
      </w:r>
      <w:r w:rsidR="00E9409E" w:rsidRPr="00772BD2">
        <w:rPr>
          <w:rFonts w:ascii="Marianne Light" w:hAnsi="Marianne Light" w:cstheme="minorHAnsi"/>
          <w:b/>
          <w:bCs/>
          <w:sz w:val="18"/>
          <w:szCs w:val="18"/>
        </w:rPr>
        <w:t>(ou des eaux usées ou de l’eau de mer, …) ou énergie en entrée PAC (Q</w:t>
      </w:r>
      <w:r>
        <w:rPr>
          <w:rFonts w:ascii="Marianne Light" w:hAnsi="Marianne Light" w:cstheme="minorHAnsi"/>
          <w:b/>
          <w:bCs/>
          <w:sz w:val="18"/>
          <w:szCs w:val="18"/>
        </w:rPr>
        <w:t>_</w:t>
      </w:r>
      <w:r w:rsidR="00A83502">
        <w:rPr>
          <w:rFonts w:ascii="Marianne Light" w:hAnsi="Marianne Light" w:cstheme="minorHAnsi"/>
          <w:b/>
          <w:bCs/>
          <w:sz w:val="18"/>
          <w:szCs w:val="18"/>
        </w:rPr>
        <w:t xml:space="preserve"> </w:t>
      </w:r>
      <w:r w:rsidR="00E9409E" w:rsidRPr="00772BD2">
        <w:rPr>
          <w:rFonts w:ascii="Marianne Light" w:hAnsi="Marianne Light" w:cstheme="minorHAnsi"/>
          <w:b/>
          <w:bCs/>
          <w:sz w:val="18"/>
          <w:szCs w:val="18"/>
        </w:rPr>
        <w:t xml:space="preserve">entrée PAC) </w:t>
      </w:r>
    </w:p>
    <w:p w14:paraId="28D1E9D2" w14:textId="117C0C60" w:rsidR="00E9409E" w:rsidRPr="00AF0CE2" w:rsidRDefault="00E9409E" w:rsidP="007158F1">
      <w:pPr>
        <w:pStyle w:val="Paragraphedeliste"/>
        <w:numPr>
          <w:ilvl w:val="0"/>
          <w:numId w:val="9"/>
        </w:numPr>
        <w:spacing w:after="200" w:line="240" w:lineRule="auto"/>
        <w:jc w:val="both"/>
        <w:rPr>
          <w:rFonts w:ascii="Marianne Light" w:hAnsi="Marianne Light" w:cstheme="minorHAnsi"/>
          <w:b/>
          <w:bCs/>
          <w:sz w:val="18"/>
          <w:szCs w:val="18"/>
        </w:rPr>
      </w:pPr>
      <w:r w:rsidRPr="00AF0CE2">
        <w:rPr>
          <w:rFonts w:ascii="Marianne Light" w:hAnsi="Marianne Light" w:cstheme="minorHAnsi"/>
          <w:b/>
          <w:bCs/>
          <w:sz w:val="18"/>
          <w:szCs w:val="18"/>
        </w:rPr>
        <w:t>L’énergie utile produite par la PAC pour le chauffage (Q_</w:t>
      </w:r>
      <w:r w:rsidR="002A2399">
        <w:rPr>
          <w:rFonts w:ascii="Marianne Light" w:hAnsi="Marianne Light" w:cstheme="minorHAnsi"/>
          <w:b/>
          <w:bCs/>
          <w:sz w:val="18"/>
          <w:szCs w:val="18"/>
        </w:rPr>
        <w:t xml:space="preserve"> </w:t>
      </w:r>
      <w:r w:rsidRPr="00AF0CE2">
        <w:rPr>
          <w:rFonts w:ascii="Marianne Light" w:hAnsi="Marianne Light" w:cstheme="minorHAnsi"/>
          <w:b/>
          <w:bCs/>
          <w:sz w:val="18"/>
          <w:szCs w:val="18"/>
        </w:rPr>
        <w:t xml:space="preserve">sortie PAC) </w:t>
      </w:r>
    </w:p>
    <w:p w14:paraId="1803DB8F" w14:textId="77777777" w:rsidR="00E9409E" w:rsidRPr="00AF0CE2" w:rsidRDefault="00E9409E" w:rsidP="007158F1">
      <w:pPr>
        <w:pStyle w:val="Paragraphedeliste"/>
        <w:numPr>
          <w:ilvl w:val="0"/>
          <w:numId w:val="9"/>
        </w:numPr>
        <w:spacing w:after="200" w:line="240" w:lineRule="auto"/>
        <w:jc w:val="both"/>
        <w:rPr>
          <w:rFonts w:ascii="Marianne Light" w:hAnsi="Marianne Light" w:cstheme="minorHAnsi"/>
          <w:b/>
          <w:bCs/>
          <w:sz w:val="18"/>
          <w:szCs w:val="18"/>
        </w:rPr>
      </w:pPr>
      <w:r w:rsidRPr="00AF0CE2">
        <w:rPr>
          <w:rFonts w:ascii="Marianne Light" w:hAnsi="Marianne Light" w:cstheme="minorHAnsi"/>
          <w:b/>
          <w:bCs/>
          <w:sz w:val="18"/>
          <w:szCs w:val="18"/>
        </w:rPr>
        <w:t xml:space="preserve">S’il y a un appoint, l’énergie produite par l’appoint pour le chauffage </w:t>
      </w:r>
    </w:p>
    <w:p w14:paraId="670AAE40" w14:textId="77777777" w:rsidR="00E9409E" w:rsidRPr="00AF0CE2" w:rsidRDefault="00E9409E" w:rsidP="007158F1">
      <w:pPr>
        <w:pStyle w:val="Paragraphedeliste"/>
        <w:numPr>
          <w:ilvl w:val="0"/>
          <w:numId w:val="9"/>
        </w:numPr>
        <w:spacing w:after="200" w:line="240" w:lineRule="auto"/>
        <w:jc w:val="both"/>
        <w:rPr>
          <w:rFonts w:ascii="Marianne Light" w:hAnsi="Marianne Light" w:cstheme="minorHAnsi"/>
          <w:b/>
          <w:bCs/>
          <w:sz w:val="18"/>
          <w:szCs w:val="18"/>
        </w:rPr>
      </w:pPr>
      <w:r w:rsidRPr="00AF0CE2">
        <w:rPr>
          <w:rFonts w:ascii="Marianne Light" w:hAnsi="Marianne Light" w:cstheme="minorHAnsi"/>
          <w:b/>
          <w:bCs/>
          <w:sz w:val="18"/>
          <w:szCs w:val="18"/>
        </w:rPr>
        <w:t>La consommation électrique de la PAC</w:t>
      </w:r>
      <w:r w:rsidRPr="00AF0CE2">
        <w:rPr>
          <w:rFonts w:cs="Calibri"/>
          <w:b/>
          <w:bCs/>
          <w:sz w:val="18"/>
          <w:szCs w:val="18"/>
        </w:rPr>
        <w:t> </w:t>
      </w:r>
    </w:p>
    <w:p w14:paraId="1FCBBB06" w14:textId="77777777" w:rsidR="00E9409E" w:rsidRPr="00AF0CE2" w:rsidRDefault="00E9409E" w:rsidP="007158F1">
      <w:pPr>
        <w:pStyle w:val="Paragraphedeliste"/>
        <w:numPr>
          <w:ilvl w:val="0"/>
          <w:numId w:val="9"/>
        </w:numPr>
        <w:spacing w:after="200" w:line="240" w:lineRule="auto"/>
        <w:jc w:val="both"/>
        <w:rPr>
          <w:rFonts w:ascii="Marianne Light" w:hAnsi="Marianne Light" w:cstheme="minorHAnsi"/>
          <w:b/>
          <w:bCs/>
          <w:sz w:val="18"/>
          <w:szCs w:val="18"/>
        </w:rPr>
      </w:pPr>
      <w:r w:rsidRPr="00AF0CE2">
        <w:rPr>
          <w:rFonts w:ascii="Marianne Light" w:hAnsi="Marianne Light" w:cstheme="minorHAnsi"/>
          <w:b/>
          <w:bCs/>
          <w:sz w:val="18"/>
          <w:szCs w:val="18"/>
        </w:rPr>
        <w:t>La consommation électrique des auxiliaires dédiés à la PAC côté circuit primaire (pompe de circulation,</w:t>
      </w:r>
      <w:r>
        <w:rPr>
          <w:rFonts w:ascii="Marianne Light" w:hAnsi="Marianne Light" w:cstheme="minorHAnsi"/>
          <w:b/>
          <w:bCs/>
          <w:sz w:val="18"/>
          <w:szCs w:val="18"/>
        </w:rPr>
        <w:t xml:space="preserve"> </w:t>
      </w:r>
      <w:r w:rsidRPr="00AF0CE2">
        <w:rPr>
          <w:rFonts w:ascii="Marianne Light" w:hAnsi="Marianne Light" w:cstheme="minorHAnsi"/>
          <w:b/>
          <w:bCs/>
          <w:sz w:val="18"/>
          <w:szCs w:val="18"/>
        </w:rPr>
        <w:t>pompes de forage sur nappe le cas échéant</w:t>
      </w:r>
      <w:r>
        <w:rPr>
          <w:rFonts w:ascii="Marianne Light" w:hAnsi="Marianne Light" w:cstheme="minorHAnsi"/>
          <w:b/>
          <w:bCs/>
          <w:sz w:val="18"/>
          <w:szCs w:val="18"/>
        </w:rPr>
        <w:t>, …)</w:t>
      </w:r>
    </w:p>
    <w:p w14:paraId="45BFDB88" w14:textId="0C20BB65" w:rsidR="00526974" w:rsidRPr="00FB6D8A" w:rsidRDefault="00E9409E" w:rsidP="007158F1">
      <w:pPr>
        <w:spacing w:after="200"/>
        <w:ind w:left="709"/>
        <w:jc w:val="both"/>
        <w:rPr>
          <w:rFonts w:ascii="Marianne Light" w:hAnsi="Marianne Light" w:cstheme="minorHAnsi"/>
          <w:b/>
          <w:bCs/>
          <w:sz w:val="18"/>
          <w:szCs w:val="18"/>
        </w:rPr>
      </w:pPr>
      <w:r>
        <w:rPr>
          <w:rFonts w:ascii="Marianne Light" w:hAnsi="Marianne Light" w:cstheme="minorHAnsi"/>
          <w:b/>
          <w:bCs/>
          <w:sz w:val="18"/>
          <w:szCs w:val="18"/>
        </w:rPr>
        <w:t>E</w:t>
      </w:r>
      <w:r w:rsidRPr="00AF0CE2">
        <w:rPr>
          <w:rFonts w:ascii="Marianne Light" w:hAnsi="Marianne Light" w:cstheme="minorHAnsi"/>
          <w:b/>
          <w:bCs/>
          <w:sz w:val="18"/>
          <w:szCs w:val="18"/>
        </w:rPr>
        <w:t>n cas de production d’ECS et de fro</w:t>
      </w:r>
      <w:r>
        <w:rPr>
          <w:rFonts w:ascii="Marianne Light" w:hAnsi="Marianne Light" w:cstheme="minorHAnsi"/>
          <w:b/>
          <w:bCs/>
          <w:sz w:val="18"/>
          <w:szCs w:val="18"/>
        </w:rPr>
        <w:t xml:space="preserve">id par la solution géothermique, les mêmes </w:t>
      </w:r>
      <w:r w:rsidRPr="00AF0CE2">
        <w:rPr>
          <w:rFonts w:ascii="Marianne Light" w:hAnsi="Marianne Light" w:cstheme="minorHAnsi"/>
          <w:b/>
          <w:bCs/>
          <w:sz w:val="18"/>
          <w:szCs w:val="18"/>
        </w:rPr>
        <w:t xml:space="preserve">informations </w:t>
      </w:r>
      <w:r>
        <w:rPr>
          <w:rFonts w:ascii="Marianne Light" w:hAnsi="Marianne Light" w:cstheme="minorHAnsi"/>
          <w:b/>
          <w:bCs/>
          <w:sz w:val="18"/>
          <w:szCs w:val="18"/>
        </w:rPr>
        <w:t xml:space="preserve">sont </w:t>
      </w:r>
      <w:r w:rsidRPr="00AF0CE2">
        <w:rPr>
          <w:rFonts w:ascii="Marianne Light" w:hAnsi="Marianne Light" w:cstheme="minorHAnsi"/>
          <w:b/>
          <w:bCs/>
          <w:sz w:val="18"/>
          <w:szCs w:val="18"/>
        </w:rPr>
        <w:t>à fournir avec la métrologie mise en place et en fonction de la technologie util</w:t>
      </w:r>
      <w:r>
        <w:rPr>
          <w:rFonts w:ascii="Marianne Light" w:hAnsi="Marianne Light" w:cstheme="minorHAnsi"/>
          <w:b/>
          <w:bCs/>
          <w:sz w:val="18"/>
          <w:szCs w:val="18"/>
        </w:rPr>
        <w:t>isée.</w:t>
      </w:r>
    </w:p>
    <w:p w14:paraId="328DFC12" w14:textId="4A052D0A" w:rsidR="00FD1B0F" w:rsidRPr="00FD1B0F" w:rsidRDefault="00526974" w:rsidP="007158F1">
      <w:pPr>
        <w:pStyle w:val="Paragraphedeliste"/>
        <w:numPr>
          <w:ilvl w:val="0"/>
          <w:numId w:val="7"/>
        </w:numPr>
        <w:spacing w:after="200" w:line="276" w:lineRule="auto"/>
        <w:jc w:val="both"/>
        <w:rPr>
          <w:rFonts w:ascii="Marianne Light" w:hAnsi="Marianne Light" w:cstheme="minorHAnsi"/>
          <w:color w:val="000000" w:themeColor="text1"/>
          <w:sz w:val="18"/>
          <w:szCs w:val="18"/>
        </w:rPr>
      </w:pPr>
      <w:r>
        <w:rPr>
          <w:rFonts w:ascii="Marianne Light" w:hAnsi="Marianne Light" w:cstheme="minorHAnsi"/>
          <w:color w:val="000000" w:themeColor="text1"/>
          <w:sz w:val="18"/>
          <w:szCs w:val="18"/>
        </w:rPr>
        <w:lastRenderedPageBreak/>
        <w:t>Un volet financier (</w:t>
      </w:r>
      <w:r w:rsidR="00FD1B0F">
        <w:rPr>
          <w:rFonts w:ascii="Marianne Light" w:hAnsi="Marianne Light" w:cstheme="minorHAnsi"/>
          <w:color w:val="000000" w:themeColor="text1"/>
          <w:sz w:val="18"/>
          <w:szCs w:val="18"/>
        </w:rPr>
        <w:t>coût</w:t>
      </w:r>
      <w:r>
        <w:rPr>
          <w:rFonts w:ascii="Marianne Light" w:hAnsi="Marianne Light" w:cstheme="minorHAnsi"/>
          <w:color w:val="000000" w:themeColor="text1"/>
          <w:sz w:val="18"/>
          <w:szCs w:val="18"/>
        </w:rPr>
        <w:t xml:space="preserve"> réel de l’installation, </w:t>
      </w:r>
      <w:r w:rsidR="00FD1B0F">
        <w:rPr>
          <w:rFonts w:ascii="Marianne Light" w:hAnsi="Marianne Light" w:cstheme="minorHAnsi"/>
          <w:color w:val="000000" w:themeColor="text1"/>
          <w:sz w:val="18"/>
          <w:szCs w:val="18"/>
        </w:rPr>
        <w:t>coûts</w:t>
      </w:r>
      <w:r w:rsidR="00E617F1">
        <w:rPr>
          <w:rFonts w:ascii="Marianne Light" w:hAnsi="Marianne Light" w:cstheme="minorHAnsi"/>
          <w:color w:val="000000" w:themeColor="text1"/>
          <w:sz w:val="18"/>
          <w:szCs w:val="18"/>
        </w:rPr>
        <w:t xml:space="preserve"> d’exploitation P1,</w:t>
      </w:r>
      <w:r w:rsidR="00FD1B0F">
        <w:rPr>
          <w:rFonts w:ascii="Marianne Light" w:hAnsi="Marianne Light" w:cstheme="minorHAnsi"/>
          <w:color w:val="000000" w:themeColor="text1"/>
          <w:sz w:val="18"/>
          <w:szCs w:val="18"/>
        </w:rPr>
        <w:t xml:space="preserve"> </w:t>
      </w:r>
      <w:r w:rsidR="00E617F1">
        <w:rPr>
          <w:rFonts w:ascii="Marianne Light" w:hAnsi="Marianne Light" w:cstheme="minorHAnsi"/>
          <w:color w:val="000000" w:themeColor="text1"/>
          <w:sz w:val="18"/>
          <w:szCs w:val="18"/>
        </w:rPr>
        <w:t>P1’,</w:t>
      </w:r>
      <w:r w:rsidR="00FD1B0F">
        <w:rPr>
          <w:rFonts w:ascii="Marianne Light" w:hAnsi="Marianne Light" w:cstheme="minorHAnsi"/>
          <w:color w:val="000000" w:themeColor="text1"/>
          <w:sz w:val="18"/>
          <w:szCs w:val="18"/>
        </w:rPr>
        <w:t xml:space="preserve"> </w:t>
      </w:r>
      <w:r w:rsidR="00E617F1">
        <w:rPr>
          <w:rFonts w:ascii="Marianne Light" w:hAnsi="Marianne Light" w:cstheme="minorHAnsi"/>
          <w:color w:val="000000" w:themeColor="text1"/>
          <w:sz w:val="18"/>
          <w:szCs w:val="18"/>
        </w:rPr>
        <w:t>P2</w:t>
      </w:r>
      <w:r w:rsidR="00FD1B0F" w:rsidRPr="00FD1B0F">
        <w:rPr>
          <w:rFonts w:ascii="Marianne Light" w:hAnsi="Marianne Light" w:cstheme="minorHAnsi"/>
          <w:color w:val="000000" w:themeColor="text1"/>
          <w:sz w:val="18"/>
          <w:szCs w:val="18"/>
        </w:rPr>
        <w:t>,</w:t>
      </w:r>
      <w:r w:rsidR="00FD1B0F">
        <w:rPr>
          <w:rFonts w:ascii="Marianne Light" w:hAnsi="Marianne Light" w:cstheme="minorHAnsi"/>
          <w:color w:val="000000" w:themeColor="text1"/>
          <w:sz w:val="18"/>
          <w:szCs w:val="18"/>
        </w:rPr>
        <w:t xml:space="preserve"> </w:t>
      </w:r>
      <w:r w:rsidR="00FD1B0F" w:rsidRPr="00FD1B0F">
        <w:rPr>
          <w:rFonts w:ascii="Marianne Light" w:hAnsi="Marianne Light" w:cstheme="minorHAnsi"/>
          <w:color w:val="000000" w:themeColor="text1"/>
          <w:sz w:val="18"/>
          <w:szCs w:val="18"/>
        </w:rPr>
        <w:t>P3)</w:t>
      </w:r>
      <w:r w:rsidR="00AC31A2">
        <w:rPr>
          <w:rFonts w:ascii="Marianne Light" w:hAnsi="Marianne Light" w:cstheme="minorHAnsi"/>
          <w:color w:val="000000" w:themeColor="text1"/>
          <w:sz w:val="18"/>
          <w:szCs w:val="18"/>
        </w:rPr>
        <w:t>.</w:t>
      </w:r>
      <w:r w:rsidR="00FD1B0F">
        <w:rPr>
          <w:rFonts w:cs="Calibri"/>
          <w:color w:val="000000" w:themeColor="text1"/>
          <w:sz w:val="18"/>
          <w:szCs w:val="18"/>
        </w:rPr>
        <w:t xml:space="preserve"> </w:t>
      </w:r>
    </w:p>
    <w:p w14:paraId="2ECDF0B6" w14:textId="0E02AA2A" w:rsidR="00C04E0F" w:rsidRPr="00AC31A2" w:rsidRDefault="00002CCE" w:rsidP="007158F1">
      <w:pPr>
        <w:pStyle w:val="Paragraphedeliste"/>
        <w:numPr>
          <w:ilvl w:val="0"/>
          <w:numId w:val="7"/>
        </w:numPr>
        <w:tabs>
          <w:tab w:val="left" w:pos="720"/>
        </w:tabs>
        <w:spacing w:after="200" w:line="240" w:lineRule="auto"/>
        <w:jc w:val="both"/>
        <w:rPr>
          <w:rFonts w:ascii="Marianne Light" w:hAnsi="Marianne Light" w:cstheme="minorHAnsi"/>
          <w:b/>
          <w:bCs/>
          <w:sz w:val="18"/>
          <w:szCs w:val="18"/>
        </w:rPr>
      </w:pPr>
      <w:r>
        <w:rPr>
          <w:rFonts w:ascii="Marianne Light" w:hAnsi="Marianne Light" w:cstheme="minorHAnsi"/>
          <w:b/>
          <w:bCs/>
          <w:color w:val="00B050"/>
          <w:sz w:val="18"/>
          <w:szCs w:val="18"/>
        </w:rPr>
        <w:t>La f</w:t>
      </w:r>
      <w:r w:rsidR="00C04E0F" w:rsidRPr="00AC31A2">
        <w:rPr>
          <w:rFonts w:ascii="Marianne Light" w:hAnsi="Marianne Light" w:cstheme="minorHAnsi"/>
          <w:b/>
          <w:bCs/>
          <w:color w:val="00B050"/>
          <w:sz w:val="18"/>
          <w:szCs w:val="18"/>
        </w:rPr>
        <w:t>ourniture des photos de l’installation réalisée</w:t>
      </w:r>
      <w:r w:rsidR="00AC31A2">
        <w:rPr>
          <w:rFonts w:ascii="Marianne Light" w:hAnsi="Marianne Light" w:cstheme="minorHAnsi"/>
          <w:b/>
          <w:bCs/>
          <w:color w:val="00B050"/>
          <w:sz w:val="18"/>
          <w:szCs w:val="18"/>
        </w:rPr>
        <w:t xml:space="preserve"> </w:t>
      </w:r>
      <w:r w:rsidR="00C04E0F" w:rsidRPr="00AC31A2">
        <w:rPr>
          <w:rFonts w:ascii="Marianne Light" w:hAnsi="Marianne Light" w:cstheme="minorHAnsi"/>
          <w:b/>
          <w:bCs/>
          <w:color w:val="00B050"/>
          <w:sz w:val="18"/>
          <w:szCs w:val="18"/>
        </w:rPr>
        <w:t>que l'ADEME pourra réutiliser dans le respect des crédits photos indiqués sur les images transmises.</w:t>
      </w:r>
    </w:p>
    <w:p w14:paraId="7F51C1A0" w14:textId="77777777" w:rsidR="00E9409E" w:rsidRPr="007158F1" w:rsidRDefault="00E9409E" w:rsidP="007158F1">
      <w:pPr>
        <w:tabs>
          <w:tab w:val="left" w:pos="0"/>
        </w:tabs>
        <w:jc w:val="both"/>
        <w:rPr>
          <w:rFonts w:ascii="Marianne Light" w:hAnsi="Marianne Light" w:cs="Courier New"/>
          <w:b/>
          <w:bCs/>
          <w:sz w:val="18"/>
          <w:szCs w:val="18"/>
        </w:rPr>
      </w:pPr>
    </w:p>
    <w:p w14:paraId="7E7E0E68" w14:textId="77777777" w:rsidR="00E9409E" w:rsidRPr="007158F1" w:rsidRDefault="00E9409E" w:rsidP="007158F1">
      <w:pPr>
        <w:tabs>
          <w:tab w:val="left" w:pos="0"/>
        </w:tabs>
        <w:jc w:val="both"/>
        <w:rPr>
          <w:rFonts w:ascii="Marianne Light" w:hAnsi="Marianne Light" w:cstheme="minorHAnsi"/>
          <w:b/>
          <w:bCs/>
          <w:sz w:val="18"/>
          <w:szCs w:val="18"/>
        </w:rPr>
      </w:pPr>
      <w:r w:rsidRPr="007158F1">
        <w:rPr>
          <w:rFonts w:ascii="Courier New" w:hAnsi="Courier New" w:cs="Courier New"/>
          <w:b/>
          <w:bCs/>
          <w:sz w:val="18"/>
          <w:szCs w:val="18"/>
        </w:rPr>
        <w:t>□</w:t>
      </w:r>
      <w:r w:rsidRPr="007158F1">
        <w:rPr>
          <w:rFonts w:ascii="Marianne Light" w:hAnsi="Marianne Light" w:cstheme="minorHAnsi"/>
          <w:b/>
          <w:bCs/>
          <w:sz w:val="18"/>
          <w:szCs w:val="18"/>
        </w:rPr>
        <w:t xml:space="preserve"> </w:t>
      </w:r>
      <w:r w:rsidRPr="007158F1">
        <w:rPr>
          <w:rFonts w:ascii="Marianne Light" w:hAnsi="Marianne Light" w:cstheme="minorHAnsi"/>
          <w:b/>
          <w:bCs/>
          <w:sz w:val="18"/>
          <w:szCs w:val="18"/>
          <w:u w:val="single"/>
        </w:rPr>
        <w:t>Bilans annuels</w:t>
      </w:r>
      <w:r w:rsidRPr="007158F1">
        <w:rPr>
          <w:rFonts w:cs="Calibri"/>
          <w:b/>
          <w:bCs/>
          <w:sz w:val="18"/>
          <w:szCs w:val="18"/>
        </w:rPr>
        <w:t> </w:t>
      </w:r>
      <w:r w:rsidRPr="007158F1">
        <w:rPr>
          <w:rFonts w:ascii="Marianne Light" w:hAnsi="Marianne Light" w:cstheme="minorHAnsi"/>
          <w:b/>
          <w:bCs/>
          <w:sz w:val="18"/>
          <w:szCs w:val="18"/>
        </w:rPr>
        <w:t>:</w:t>
      </w:r>
    </w:p>
    <w:p w14:paraId="41425B1D" w14:textId="631A84AF" w:rsidR="0010603A" w:rsidRPr="007158F1" w:rsidRDefault="00E9409E" w:rsidP="007158F1">
      <w:pPr>
        <w:tabs>
          <w:tab w:val="left" w:pos="720"/>
        </w:tabs>
        <w:jc w:val="both"/>
        <w:rPr>
          <w:rFonts w:ascii="Marianne Light" w:hAnsi="Marianne Light"/>
        </w:rPr>
      </w:pPr>
      <w:r w:rsidRPr="007158F1">
        <w:rPr>
          <w:rFonts w:ascii="Marianne Light" w:hAnsi="Marianne Light" w:cstheme="minorHAnsi"/>
          <w:sz w:val="18"/>
          <w:szCs w:val="18"/>
        </w:rPr>
        <w:t>Le maître d'ouvrage s'engage à tenir à disposition de l'ADEME</w:t>
      </w:r>
      <w:r w:rsidR="00D20C07" w:rsidRPr="007158F1">
        <w:rPr>
          <w:rFonts w:ascii="Marianne Light" w:hAnsi="Marianne Light" w:cstheme="minorHAnsi"/>
          <w:sz w:val="18"/>
          <w:szCs w:val="18"/>
        </w:rPr>
        <w:t>, sur simple demande</w:t>
      </w:r>
      <w:r w:rsidRPr="007158F1">
        <w:rPr>
          <w:rFonts w:ascii="Marianne Light" w:hAnsi="Marianne Light" w:cstheme="minorHAnsi"/>
          <w:sz w:val="18"/>
          <w:szCs w:val="18"/>
        </w:rPr>
        <w:t>, jusqu’à 3 ans après le versement du solde, un</w:t>
      </w:r>
      <w:r w:rsidRPr="007158F1">
        <w:rPr>
          <w:rFonts w:ascii="Marianne Light" w:hAnsi="Marianne Light" w:cstheme="minorHAnsi"/>
          <w:b/>
          <w:sz w:val="18"/>
          <w:szCs w:val="18"/>
        </w:rPr>
        <w:t xml:space="preserve"> </w:t>
      </w:r>
      <w:r w:rsidRPr="007158F1">
        <w:rPr>
          <w:rFonts w:ascii="Marianne Light" w:hAnsi="Marianne Light" w:cstheme="minorHAnsi"/>
          <w:sz w:val="18"/>
          <w:szCs w:val="18"/>
        </w:rPr>
        <w:t>bilan annuel des données d’exploitation.</w:t>
      </w:r>
      <w:bookmarkEnd w:id="302"/>
    </w:p>
    <w:sectPr w:rsidR="0010603A" w:rsidRPr="007158F1" w:rsidSect="008A286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418" w:bottom="907" w:left="1418" w:header="73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BF27A" w14:textId="77777777" w:rsidR="008A286D" w:rsidRDefault="008A286D" w:rsidP="00355E54">
      <w:pPr>
        <w:spacing w:after="0" w:line="240" w:lineRule="auto"/>
      </w:pPr>
      <w:r>
        <w:separator/>
      </w:r>
    </w:p>
  </w:endnote>
  <w:endnote w:type="continuationSeparator" w:id="0">
    <w:p w14:paraId="3D45EBEA" w14:textId="77777777" w:rsidR="008A286D" w:rsidRDefault="008A286D" w:rsidP="00355E54">
      <w:pPr>
        <w:spacing w:after="0" w:line="240" w:lineRule="auto"/>
      </w:pPr>
      <w:r>
        <w:continuationSeparator/>
      </w:r>
    </w:p>
  </w:endnote>
  <w:endnote w:type="continuationNotice" w:id="1">
    <w:p w14:paraId="27F518A9" w14:textId="77777777" w:rsidR="008A286D" w:rsidRDefault="008A286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ianne Light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49580" w14:textId="77777777" w:rsidR="003E34A7" w:rsidRDefault="003E34A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E6FC7" w14:textId="22DB4356" w:rsidR="00FD1DD6" w:rsidRDefault="00FD1DD6" w:rsidP="00F15DDD">
    <w:pPr>
      <w:pStyle w:val="Pieddepage"/>
      <w:jc w:val="right"/>
      <w:rPr>
        <w:rFonts w:ascii="Marianne" w:hAnsi="Marianne"/>
        <w:sz w:val="16"/>
        <w:szCs w:val="16"/>
      </w:rPr>
    </w:pPr>
    <w:r>
      <w:tab/>
    </w:r>
    <w:r>
      <w:rPr>
        <w:rFonts w:ascii="Marianne Light" w:hAnsi="Marianne Light"/>
        <w:sz w:val="16"/>
        <w:szCs w:val="16"/>
      </w:rPr>
      <w:t>Installation</w:t>
    </w:r>
    <w:r w:rsidR="000A70E4">
      <w:rPr>
        <w:rFonts w:ascii="Marianne Light" w:hAnsi="Marianne Light"/>
        <w:sz w:val="16"/>
        <w:szCs w:val="16"/>
      </w:rPr>
      <w:t>s</w:t>
    </w:r>
    <w:r>
      <w:rPr>
        <w:rFonts w:ascii="Marianne Light" w:hAnsi="Marianne Light"/>
        <w:sz w:val="16"/>
        <w:szCs w:val="16"/>
      </w:rPr>
      <w:t xml:space="preserve"> de géothermie </w:t>
    </w:r>
    <w:r w:rsidR="00395407">
      <w:rPr>
        <w:rFonts w:ascii="Marianne Light" w:hAnsi="Marianne Light"/>
        <w:sz w:val="16"/>
        <w:szCs w:val="16"/>
      </w:rPr>
      <w:t>de surface</w:t>
    </w:r>
    <w:r w:rsidR="00094CC1">
      <w:rPr>
        <w:rFonts w:ascii="Marianne Light" w:hAnsi="Marianne Light"/>
        <w:sz w:val="16"/>
        <w:szCs w:val="16"/>
      </w:rPr>
      <w:t xml:space="preserve"> </w:t>
    </w:r>
    <w:bookmarkStart w:id="312" w:name="_Hlk106349359"/>
    <w:r w:rsidR="00F960BE">
      <w:rPr>
        <w:rFonts w:ascii="Marianne Light" w:hAnsi="Marianne Light"/>
        <w:sz w:val="16"/>
        <w:szCs w:val="16"/>
      </w:rPr>
      <w:t xml:space="preserve">inférieures à </w:t>
    </w:r>
    <w:r w:rsidR="00FD6492">
      <w:rPr>
        <w:rFonts w:ascii="Marianne Light" w:hAnsi="Marianne Light"/>
        <w:sz w:val="16"/>
        <w:szCs w:val="16"/>
      </w:rPr>
      <w:t xml:space="preserve">25 </w:t>
    </w:r>
    <w:r w:rsidR="00F960BE">
      <w:rPr>
        <w:rFonts w:ascii="Marianne Light" w:hAnsi="Marianne Light"/>
        <w:sz w:val="16"/>
        <w:szCs w:val="16"/>
      </w:rPr>
      <w:t xml:space="preserve">MWh d’EnR/an </w:t>
    </w:r>
    <w:bookmarkEnd w:id="312"/>
    <w:r>
      <w:rPr>
        <w:rFonts w:ascii="Marianne Light" w:hAnsi="Marianne Light"/>
        <w:sz w:val="16"/>
        <w:szCs w:val="16"/>
      </w:rPr>
      <w:t xml:space="preserve">– </w:t>
    </w:r>
    <w:r w:rsidR="00FD6492">
      <w:rPr>
        <w:rFonts w:ascii="Marianne Light" w:hAnsi="Marianne Light"/>
        <w:sz w:val="16"/>
        <w:szCs w:val="16"/>
      </w:rPr>
      <w:t>CCR</w:t>
    </w:r>
    <w:r w:rsidR="00FD6492" w:rsidRPr="0038673F">
      <w:rPr>
        <w:rFonts w:ascii="Marianne Light" w:hAnsi="Marianne Light"/>
        <w:sz w:val="16"/>
        <w:szCs w:val="16"/>
      </w:rPr>
      <w:t xml:space="preserve"> </w:t>
    </w:r>
    <w:r w:rsidRPr="0038673F">
      <w:rPr>
        <w:rFonts w:ascii="Marianne" w:hAnsi="Marianne"/>
        <w:sz w:val="16"/>
        <w:szCs w:val="16"/>
      </w:rPr>
      <w:t xml:space="preserve">I </w:t>
    </w:r>
    <w:r w:rsidRPr="0038673F">
      <w:rPr>
        <w:rFonts w:ascii="Marianne" w:hAnsi="Marianne"/>
        <w:sz w:val="16"/>
        <w:szCs w:val="16"/>
      </w:rPr>
      <w:fldChar w:fldCharType="begin"/>
    </w:r>
    <w:r w:rsidRPr="0038673F">
      <w:rPr>
        <w:rFonts w:ascii="Marianne" w:hAnsi="Marianne"/>
        <w:sz w:val="16"/>
        <w:szCs w:val="16"/>
      </w:rPr>
      <w:instrText>PAGE   \* MERGEFORMAT</w:instrText>
    </w:r>
    <w:r w:rsidRPr="0038673F">
      <w:rPr>
        <w:rFonts w:ascii="Marianne" w:hAnsi="Marianne"/>
        <w:sz w:val="16"/>
        <w:szCs w:val="16"/>
      </w:rPr>
      <w:fldChar w:fldCharType="separate"/>
    </w:r>
    <w:r w:rsidR="00B96646">
      <w:rPr>
        <w:rFonts w:ascii="Marianne" w:hAnsi="Marianne"/>
        <w:noProof/>
        <w:sz w:val="16"/>
        <w:szCs w:val="16"/>
      </w:rPr>
      <w:t>8</w:t>
    </w:r>
    <w:r w:rsidRPr="0038673F">
      <w:rPr>
        <w:rFonts w:ascii="Marianne" w:hAnsi="Marianne"/>
        <w:sz w:val="16"/>
        <w:szCs w:val="16"/>
      </w:rPr>
      <w:fldChar w:fldCharType="end"/>
    </w:r>
    <w:r w:rsidRPr="0038673F">
      <w:rPr>
        <w:rFonts w:ascii="Marianne" w:hAnsi="Marianne"/>
        <w:sz w:val="16"/>
        <w:szCs w:val="16"/>
      </w:rPr>
      <w:t xml:space="preserve"> I</w:t>
    </w:r>
  </w:p>
  <w:p w14:paraId="1ABE7E2F" w14:textId="58DAE687" w:rsidR="00FD1DD6" w:rsidRDefault="00FD1DD6" w:rsidP="00F15DDD">
    <w:pPr>
      <w:pStyle w:val="Pieddepage"/>
      <w:jc w:val="right"/>
    </w:pPr>
    <w:r w:rsidRPr="0038673F">
      <w:rPr>
        <w:noProof/>
        <w:sz w:val="16"/>
        <w:szCs w:val="16"/>
      </w:rPr>
      <w:drawing>
        <wp:anchor distT="0" distB="0" distL="114300" distR="114300" simplePos="0" relativeHeight="251658240" behindDoc="1" locked="1" layoutInCell="1" allowOverlap="1" wp14:anchorId="363C857F" wp14:editId="4ADA2CC2">
          <wp:simplePos x="0" y="0"/>
          <wp:positionH relativeFrom="page">
            <wp:posOffset>6716395</wp:posOffset>
          </wp:positionH>
          <wp:positionV relativeFrom="page">
            <wp:posOffset>10194925</wp:posOffset>
          </wp:positionV>
          <wp:extent cx="100330" cy="100330"/>
          <wp:effectExtent l="0" t="0" r="0" b="0"/>
          <wp:wrapNone/>
          <wp:docPr id="39" name="Imag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30" cy="100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arianne" w:hAnsi="Marianne"/>
        <w:sz w:val="16"/>
        <w:szCs w:val="16"/>
      </w:rPr>
      <w:t>VOLET TECHNIQUE</w:t>
    </w:r>
    <w:r w:rsidR="007D6FA5">
      <w:rPr>
        <w:rFonts w:ascii="Marianne" w:hAnsi="Marianne"/>
        <w:sz w:val="16"/>
        <w:szCs w:val="16"/>
      </w:rPr>
      <w:t xml:space="preserve"> 202</w:t>
    </w:r>
    <w:ins w:id="313" w:author="PORTIER Louis" w:date="2024-01-19T10:43:00Z">
      <w:r w:rsidR="003E34A7">
        <w:rPr>
          <w:rFonts w:ascii="Marianne" w:hAnsi="Marianne"/>
          <w:sz w:val="16"/>
          <w:szCs w:val="16"/>
        </w:rPr>
        <w:t>4</w:t>
      </w:r>
    </w:ins>
    <w:del w:id="314" w:author="PORTIER Louis" w:date="2024-01-19T10:43:00Z">
      <w:r w:rsidR="00DB05E4" w:rsidDel="003E34A7">
        <w:rPr>
          <w:rFonts w:ascii="Marianne" w:hAnsi="Marianne"/>
          <w:sz w:val="16"/>
          <w:szCs w:val="16"/>
        </w:rPr>
        <w:delText>3</w:delText>
      </w:r>
    </w:del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0CA03" w14:textId="77777777" w:rsidR="003E34A7" w:rsidRDefault="003E34A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45477" w14:textId="77777777" w:rsidR="008A286D" w:rsidRDefault="008A286D" w:rsidP="00355E54">
      <w:pPr>
        <w:spacing w:after="0" w:line="240" w:lineRule="auto"/>
      </w:pPr>
      <w:r>
        <w:separator/>
      </w:r>
    </w:p>
  </w:footnote>
  <w:footnote w:type="continuationSeparator" w:id="0">
    <w:p w14:paraId="44761689" w14:textId="77777777" w:rsidR="008A286D" w:rsidRDefault="008A286D" w:rsidP="00355E54">
      <w:pPr>
        <w:spacing w:after="0" w:line="240" w:lineRule="auto"/>
      </w:pPr>
      <w:r>
        <w:continuationSeparator/>
      </w:r>
    </w:p>
  </w:footnote>
  <w:footnote w:type="continuationNotice" w:id="1">
    <w:p w14:paraId="437A5706" w14:textId="77777777" w:rsidR="008A286D" w:rsidRDefault="008A286D">
      <w:pPr>
        <w:spacing w:after="0" w:line="240" w:lineRule="auto"/>
      </w:pPr>
    </w:p>
  </w:footnote>
  <w:footnote w:id="2">
    <w:p w14:paraId="41480ACC" w14:textId="19053D1A" w:rsidR="00125330" w:rsidRPr="00C9696B" w:rsidRDefault="00125330" w:rsidP="00125330">
      <w:pPr>
        <w:pStyle w:val="Notedebasdepage"/>
        <w:ind w:left="0" w:firstLine="0"/>
        <w:jc w:val="both"/>
        <w:rPr>
          <w:rFonts w:asciiTheme="minorHAnsi" w:hAnsiTheme="minorHAnsi" w:cstheme="minorHAnsi"/>
          <w:i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2C8B2" w14:textId="77777777" w:rsidR="003E34A7" w:rsidRDefault="003E34A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457EF" w14:textId="77777777" w:rsidR="003E34A7" w:rsidRDefault="003E34A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9B51A" w14:textId="77777777" w:rsidR="003E34A7" w:rsidRDefault="003E34A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000000D"/>
    <w:name w:val="WW8Num13"/>
    <w:lvl w:ilvl="0">
      <w:start w:val="20"/>
      <w:numFmt w:val="bullet"/>
      <w:lvlText w:val="-"/>
      <w:lvlJc w:val="left"/>
      <w:pPr>
        <w:tabs>
          <w:tab w:val="num" w:pos="1598"/>
        </w:tabs>
        <w:ind w:left="1598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318"/>
        </w:tabs>
        <w:ind w:left="231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038"/>
        </w:tabs>
        <w:ind w:left="303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58"/>
        </w:tabs>
        <w:ind w:left="375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478"/>
        </w:tabs>
        <w:ind w:left="447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198"/>
        </w:tabs>
        <w:ind w:left="519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918"/>
        </w:tabs>
        <w:ind w:left="591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38"/>
        </w:tabs>
        <w:ind w:left="663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358"/>
        </w:tabs>
        <w:ind w:left="7358" w:hanging="360"/>
      </w:pPr>
      <w:rPr>
        <w:rFonts w:ascii="Wingdings" w:hAnsi="Wingdings"/>
      </w:rPr>
    </w:lvl>
  </w:abstractNum>
  <w:abstractNum w:abstractNumId="1" w15:restartNumberingAfterBreak="0">
    <w:nsid w:val="02036A25"/>
    <w:multiLevelType w:val="hybridMultilevel"/>
    <w:tmpl w:val="0F1E5438"/>
    <w:lvl w:ilvl="0" w:tplc="5C3CD6B2">
      <w:start w:val="1"/>
      <w:numFmt w:val="bullet"/>
      <w:pStyle w:val="Pucenoi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8263E"/>
    <w:multiLevelType w:val="hybridMultilevel"/>
    <w:tmpl w:val="89061BA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B5AD7"/>
    <w:multiLevelType w:val="hybridMultilevel"/>
    <w:tmpl w:val="445267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B06C9"/>
    <w:multiLevelType w:val="multilevel"/>
    <w:tmpl w:val="25DE0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A3E1BD3"/>
    <w:multiLevelType w:val="hybridMultilevel"/>
    <w:tmpl w:val="9F74C962"/>
    <w:lvl w:ilvl="0" w:tplc="018A61D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C55A7"/>
    <w:multiLevelType w:val="multilevel"/>
    <w:tmpl w:val="25DE0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C6C40F6"/>
    <w:multiLevelType w:val="hybridMultilevel"/>
    <w:tmpl w:val="B0F084C2"/>
    <w:lvl w:ilvl="0" w:tplc="040C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0CB10BE6"/>
    <w:multiLevelType w:val="hybridMultilevel"/>
    <w:tmpl w:val="4ED00FEC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867444"/>
    <w:multiLevelType w:val="multilevel"/>
    <w:tmpl w:val="697C49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0D907C6D"/>
    <w:multiLevelType w:val="hybridMultilevel"/>
    <w:tmpl w:val="8528DC4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DF47CE3"/>
    <w:multiLevelType w:val="hybridMultilevel"/>
    <w:tmpl w:val="4FCEF9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D43D74">
      <w:start w:val="1"/>
      <w:numFmt w:val="bullet"/>
      <w:pStyle w:val="Pucerond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C073A9"/>
    <w:multiLevelType w:val="multilevel"/>
    <w:tmpl w:val="C954486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D1D0F12"/>
    <w:multiLevelType w:val="multilevel"/>
    <w:tmpl w:val="A88EE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D96398A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86A323C"/>
    <w:multiLevelType w:val="hybridMultilevel"/>
    <w:tmpl w:val="5A7A92A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553AFA"/>
    <w:multiLevelType w:val="hybridMultilevel"/>
    <w:tmpl w:val="062C1224"/>
    <w:lvl w:ilvl="0" w:tplc="040C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7" w15:restartNumberingAfterBreak="0">
    <w:nsid w:val="337B22AC"/>
    <w:multiLevelType w:val="multilevel"/>
    <w:tmpl w:val="D5F82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8DC7EA8"/>
    <w:multiLevelType w:val="multilevel"/>
    <w:tmpl w:val="99608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96E75D8"/>
    <w:multiLevelType w:val="multilevel"/>
    <w:tmpl w:val="25DE0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9E53501"/>
    <w:multiLevelType w:val="multilevel"/>
    <w:tmpl w:val="4D6A4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E8D73BA"/>
    <w:multiLevelType w:val="multilevel"/>
    <w:tmpl w:val="0BCE3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F445D90"/>
    <w:multiLevelType w:val="multilevel"/>
    <w:tmpl w:val="697C49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3F705F14"/>
    <w:multiLevelType w:val="hybridMultilevel"/>
    <w:tmpl w:val="735ADA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B77592"/>
    <w:multiLevelType w:val="multilevel"/>
    <w:tmpl w:val="595EE5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3E26A07"/>
    <w:multiLevelType w:val="hybridMultilevel"/>
    <w:tmpl w:val="C866AC1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7174D1"/>
    <w:multiLevelType w:val="hybridMultilevel"/>
    <w:tmpl w:val="A9F4AB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9D29A8"/>
    <w:multiLevelType w:val="hybridMultilevel"/>
    <w:tmpl w:val="7B585846"/>
    <w:lvl w:ilvl="0" w:tplc="BBF08B88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703EF8"/>
    <w:multiLevelType w:val="hybridMultilevel"/>
    <w:tmpl w:val="CF78D5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5B08DC"/>
    <w:multiLevelType w:val="hybridMultilevel"/>
    <w:tmpl w:val="209EC182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50982841"/>
    <w:multiLevelType w:val="multilevel"/>
    <w:tmpl w:val="102A9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256678F"/>
    <w:multiLevelType w:val="hybridMultilevel"/>
    <w:tmpl w:val="2C16BB1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7A51C5"/>
    <w:multiLevelType w:val="multilevel"/>
    <w:tmpl w:val="697C49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530F32A5"/>
    <w:multiLevelType w:val="multilevel"/>
    <w:tmpl w:val="2AE88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97F2FD3"/>
    <w:multiLevelType w:val="hybridMultilevel"/>
    <w:tmpl w:val="9CF4BDAC"/>
    <w:lvl w:ilvl="0" w:tplc="040C0017">
      <w:start w:val="1"/>
      <w:numFmt w:val="lowerLetter"/>
      <w:lvlText w:val="%1)"/>
      <w:lvlJc w:val="left"/>
      <w:pPr>
        <w:ind w:left="1304" w:hanging="360"/>
      </w:pPr>
      <w:rPr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2024" w:hanging="360"/>
      </w:pPr>
    </w:lvl>
    <w:lvl w:ilvl="2" w:tplc="040C001B" w:tentative="1">
      <w:start w:val="1"/>
      <w:numFmt w:val="lowerRoman"/>
      <w:lvlText w:val="%3."/>
      <w:lvlJc w:val="right"/>
      <w:pPr>
        <w:ind w:left="2744" w:hanging="180"/>
      </w:pPr>
    </w:lvl>
    <w:lvl w:ilvl="3" w:tplc="040C000F" w:tentative="1">
      <w:start w:val="1"/>
      <w:numFmt w:val="decimal"/>
      <w:lvlText w:val="%4."/>
      <w:lvlJc w:val="left"/>
      <w:pPr>
        <w:ind w:left="3464" w:hanging="360"/>
      </w:pPr>
    </w:lvl>
    <w:lvl w:ilvl="4" w:tplc="040C0019" w:tentative="1">
      <w:start w:val="1"/>
      <w:numFmt w:val="lowerLetter"/>
      <w:lvlText w:val="%5."/>
      <w:lvlJc w:val="left"/>
      <w:pPr>
        <w:ind w:left="4184" w:hanging="360"/>
      </w:pPr>
    </w:lvl>
    <w:lvl w:ilvl="5" w:tplc="040C001B" w:tentative="1">
      <w:start w:val="1"/>
      <w:numFmt w:val="lowerRoman"/>
      <w:lvlText w:val="%6."/>
      <w:lvlJc w:val="right"/>
      <w:pPr>
        <w:ind w:left="4904" w:hanging="180"/>
      </w:pPr>
    </w:lvl>
    <w:lvl w:ilvl="6" w:tplc="040C000F" w:tentative="1">
      <w:start w:val="1"/>
      <w:numFmt w:val="decimal"/>
      <w:lvlText w:val="%7."/>
      <w:lvlJc w:val="left"/>
      <w:pPr>
        <w:ind w:left="5624" w:hanging="360"/>
      </w:pPr>
    </w:lvl>
    <w:lvl w:ilvl="7" w:tplc="040C0019" w:tentative="1">
      <w:start w:val="1"/>
      <w:numFmt w:val="lowerLetter"/>
      <w:lvlText w:val="%8."/>
      <w:lvlJc w:val="left"/>
      <w:pPr>
        <w:ind w:left="6344" w:hanging="360"/>
      </w:pPr>
    </w:lvl>
    <w:lvl w:ilvl="8" w:tplc="040C001B" w:tentative="1">
      <w:start w:val="1"/>
      <w:numFmt w:val="lowerRoman"/>
      <w:lvlText w:val="%9."/>
      <w:lvlJc w:val="right"/>
      <w:pPr>
        <w:ind w:left="7064" w:hanging="180"/>
      </w:pPr>
    </w:lvl>
  </w:abstractNum>
  <w:abstractNum w:abstractNumId="35" w15:restartNumberingAfterBreak="0">
    <w:nsid w:val="5B3A7F5E"/>
    <w:multiLevelType w:val="hybridMultilevel"/>
    <w:tmpl w:val="2E4ED3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67421F"/>
    <w:multiLevelType w:val="multilevel"/>
    <w:tmpl w:val="C7FECE7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6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8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1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520" w:hanging="2160"/>
      </w:pPr>
      <w:rPr>
        <w:rFonts w:hint="default"/>
      </w:rPr>
    </w:lvl>
  </w:abstractNum>
  <w:abstractNum w:abstractNumId="37" w15:restartNumberingAfterBreak="0">
    <w:nsid w:val="62B91CE8"/>
    <w:multiLevelType w:val="hybridMultilevel"/>
    <w:tmpl w:val="2BB6327C"/>
    <w:lvl w:ilvl="0" w:tplc="C0E828DC">
      <w:start w:val="1"/>
      <w:numFmt w:val="bullet"/>
      <w:pStyle w:val="TexteExerguesPUC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5046D1"/>
    <w:multiLevelType w:val="hybridMultilevel"/>
    <w:tmpl w:val="E506AB52"/>
    <w:lvl w:ilvl="0" w:tplc="DA9AE342">
      <w:numFmt w:val="bullet"/>
      <w:lvlText w:val="-"/>
      <w:lvlJc w:val="left"/>
      <w:pPr>
        <w:ind w:left="720" w:hanging="360"/>
      </w:pPr>
      <w:rPr>
        <w:rFonts w:ascii="Marianne Light" w:eastAsiaTheme="minorHAnsi" w:hAnsi="Marianne Light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F45D1E"/>
    <w:multiLevelType w:val="hybridMultilevel"/>
    <w:tmpl w:val="B2B0C0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033D50"/>
    <w:multiLevelType w:val="hybridMultilevel"/>
    <w:tmpl w:val="ED08F9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CC1402"/>
    <w:multiLevelType w:val="hybridMultilevel"/>
    <w:tmpl w:val="56DA3AC2"/>
    <w:lvl w:ilvl="0" w:tplc="AA64500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784DF0"/>
    <w:multiLevelType w:val="hybridMultilevel"/>
    <w:tmpl w:val="8A86B8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835EDC"/>
    <w:multiLevelType w:val="multilevel"/>
    <w:tmpl w:val="F5B8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4F37207"/>
    <w:multiLevelType w:val="hybridMultilevel"/>
    <w:tmpl w:val="A6D02D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4B4205"/>
    <w:multiLevelType w:val="hybridMultilevel"/>
    <w:tmpl w:val="D5EA2D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78043C"/>
    <w:multiLevelType w:val="hybridMultilevel"/>
    <w:tmpl w:val="55646276"/>
    <w:lvl w:ilvl="0" w:tplc="BBF08B88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C63E39"/>
    <w:multiLevelType w:val="hybridMultilevel"/>
    <w:tmpl w:val="7AC66FFC"/>
    <w:lvl w:ilvl="0" w:tplc="3594E586">
      <w:start w:val="1"/>
      <w:numFmt w:val="lowerLetter"/>
      <w:lvlText w:val="%1."/>
      <w:lvlJc w:val="left"/>
      <w:pPr>
        <w:ind w:left="1664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2384" w:hanging="360"/>
      </w:pPr>
    </w:lvl>
    <w:lvl w:ilvl="2" w:tplc="040C001B" w:tentative="1">
      <w:start w:val="1"/>
      <w:numFmt w:val="lowerRoman"/>
      <w:lvlText w:val="%3."/>
      <w:lvlJc w:val="right"/>
      <w:pPr>
        <w:ind w:left="3104" w:hanging="180"/>
      </w:pPr>
    </w:lvl>
    <w:lvl w:ilvl="3" w:tplc="040C000F" w:tentative="1">
      <w:start w:val="1"/>
      <w:numFmt w:val="decimal"/>
      <w:lvlText w:val="%4."/>
      <w:lvlJc w:val="left"/>
      <w:pPr>
        <w:ind w:left="3824" w:hanging="360"/>
      </w:pPr>
    </w:lvl>
    <w:lvl w:ilvl="4" w:tplc="040C0019" w:tentative="1">
      <w:start w:val="1"/>
      <w:numFmt w:val="lowerLetter"/>
      <w:lvlText w:val="%5."/>
      <w:lvlJc w:val="left"/>
      <w:pPr>
        <w:ind w:left="4544" w:hanging="360"/>
      </w:pPr>
    </w:lvl>
    <w:lvl w:ilvl="5" w:tplc="040C001B" w:tentative="1">
      <w:start w:val="1"/>
      <w:numFmt w:val="lowerRoman"/>
      <w:lvlText w:val="%6."/>
      <w:lvlJc w:val="right"/>
      <w:pPr>
        <w:ind w:left="5264" w:hanging="180"/>
      </w:pPr>
    </w:lvl>
    <w:lvl w:ilvl="6" w:tplc="040C000F" w:tentative="1">
      <w:start w:val="1"/>
      <w:numFmt w:val="decimal"/>
      <w:lvlText w:val="%7."/>
      <w:lvlJc w:val="left"/>
      <w:pPr>
        <w:ind w:left="5984" w:hanging="360"/>
      </w:pPr>
    </w:lvl>
    <w:lvl w:ilvl="7" w:tplc="040C0019" w:tentative="1">
      <w:start w:val="1"/>
      <w:numFmt w:val="lowerLetter"/>
      <w:lvlText w:val="%8."/>
      <w:lvlJc w:val="left"/>
      <w:pPr>
        <w:ind w:left="6704" w:hanging="360"/>
      </w:pPr>
    </w:lvl>
    <w:lvl w:ilvl="8" w:tplc="040C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48" w15:restartNumberingAfterBreak="0">
    <w:nsid w:val="7EE279CB"/>
    <w:multiLevelType w:val="hybridMultilevel"/>
    <w:tmpl w:val="731A51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7B5540"/>
    <w:multiLevelType w:val="hybridMultilevel"/>
    <w:tmpl w:val="78E674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F8D0D8D"/>
    <w:multiLevelType w:val="hybridMultilevel"/>
    <w:tmpl w:val="D5A840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7042872">
    <w:abstractNumId w:val="14"/>
  </w:num>
  <w:num w:numId="2" w16cid:durableId="1268927227">
    <w:abstractNumId w:val="1"/>
  </w:num>
  <w:num w:numId="3" w16cid:durableId="1896506373">
    <w:abstractNumId w:val="11"/>
  </w:num>
  <w:num w:numId="4" w16cid:durableId="1874993921">
    <w:abstractNumId w:val="37"/>
  </w:num>
  <w:num w:numId="5" w16cid:durableId="1820611888">
    <w:abstractNumId w:val="25"/>
  </w:num>
  <w:num w:numId="6" w16cid:durableId="1833328863">
    <w:abstractNumId w:val="41"/>
  </w:num>
  <w:num w:numId="7" w16cid:durableId="461460445">
    <w:abstractNumId w:val="2"/>
  </w:num>
  <w:num w:numId="8" w16cid:durableId="1114325910">
    <w:abstractNumId w:val="50"/>
  </w:num>
  <w:num w:numId="9" w16cid:durableId="109477603">
    <w:abstractNumId w:val="29"/>
  </w:num>
  <w:num w:numId="10" w16cid:durableId="579020676">
    <w:abstractNumId w:val="10"/>
  </w:num>
  <w:num w:numId="11" w16cid:durableId="1776513848">
    <w:abstractNumId w:val="49"/>
  </w:num>
  <w:num w:numId="12" w16cid:durableId="1374043631">
    <w:abstractNumId w:val="3"/>
  </w:num>
  <w:num w:numId="13" w16cid:durableId="168520049">
    <w:abstractNumId w:val="45"/>
  </w:num>
  <w:num w:numId="14" w16cid:durableId="1084450503">
    <w:abstractNumId w:val="16"/>
  </w:num>
  <w:num w:numId="15" w16cid:durableId="112334650">
    <w:abstractNumId w:val="44"/>
  </w:num>
  <w:num w:numId="16" w16cid:durableId="1291209300">
    <w:abstractNumId w:val="42"/>
  </w:num>
  <w:num w:numId="17" w16cid:durableId="252470393">
    <w:abstractNumId w:val="22"/>
  </w:num>
  <w:num w:numId="18" w16cid:durableId="1886021753">
    <w:abstractNumId w:val="5"/>
  </w:num>
  <w:num w:numId="19" w16cid:durableId="1995603887">
    <w:abstractNumId w:val="38"/>
  </w:num>
  <w:num w:numId="20" w16cid:durableId="1741564435">
    <w:abstractNumId w:val="34"/>
  </w:num>
  <w:num w:numId="21" w16cid:durableId="345638816">
    <w:abstractNumId w:val="36"/>
  </w:num>
  <w:num w:numId="22" w16cid:durableId="1403024734">
    <w:abstractNumId w:val="32"/>
  </w:num>
  <w:num w:numId="23" w16cid:durableId="418908974">
    <w:abstractNumId w:val="9"/>
  </w:num>
  <w:num w:numId="24" w16cid:durableId="803743242">
    <w:abstractNumId w:val="20"/>
  </w:num>
  <w:num w:numId="25" w16cid:durableId="122118475">
    <w:abstractNumId w:val="30"/>
  </w:num>
  <w:num w:numId="26" w16cid:durableId="1041051829">
    <w:abstractNumId w:val="4"/>
  </w:num>
  <w:num w:numId="27" w16cid:durableId="1400598521">
    <w:abstractNumId w:val="24"/>
  </w:num>
  <w:num w:numId="28" w16cid:durableId="1813909829">
    <w:abstractNumId w:val="21"/>
  </w:num>
  <w:num w:numId="29" w16cid:durableId="654575490">
    <w:abstractNumId w:val="13"/>
  </w:num>
  <w:num w:numId="30" w16cid:durableId="622998426">
    <w:abstractNumId w:val="43"/>
  </w:num>
  <w:num w:numId="31" w16cid:durableId="1788575385">
    <w:abstractNumId w:val="33"/>
  </w:num>
  <w:num w:numId="32" w16cid:durableId="964309548">
    <w:abstractNumId w:val="6"/>
  </w:num>
  <w:num w:numId="33" w16cid:durableId="1833370611">
    <w:abstractNumId w:val="19"/>
  </w:num>
  <w:num w:numId="34" w16cid:durableId="958535873">
    <w:abstractNumId w:val="18"/>
  </w:num>
  <w:num w:numId="35" w16cid:durableId="1816682614">
    <w:abstractNumId w:val="17"/>
  </w:num>
  <w:num w:numId="36" w16cid:durableId="396829626">
    <w:abstractNumId w:val="16"/>
  </w:num>
  <w:num w:numId="37" w16cid:durableId="522279406">
    <w:abstractNumId w:val="12"/>
  </w:num>
  <w:num w:numId="38" w16cid:durableId="1860653586">
    <w:abstractNumId w:val="26"/>
  </w:num>
  <w:num w:numId="39" w16cid:durableId="1103182938">
    <w:abstractNumId w:val="48"/>
  </w:num>
  <w:num w:numId="40" w16cid:durableId="1503082144">
    <w:abstractNumId w:val="40"/>
  </w:num>
  <w:num w:numId="41" w16cid:durableId="1413890415">
    <w:abstractNumId w:val="7"/>
  </w:num>
  <w:num w:numId="42" w16cid:durableId="1746731292">
    <w:abstractNumId w:val="28"/>
  </w:num>
  <w:num w:numId="43" w16cid:durableId="1382754653">
    <w:abstractNumId w:val="47"/>
  </w:num>
  <w:num w:numId="44" w16cid:durableId="526874105">
    <w:abstractNumId w:val="39"/>
  </w:num>
  <w:num w:numId="45" w16cid:durableId="1994871525">
    <w:abstractNumId w:val="15"/>
  </w:num>
  <w:num w:numId="46" w16cid:durableId="1295600405">
    <w:abstractNumId w:val="23"/>
  </w:num>
  <w:num w:numId="47" w16cid:durableId="525170753">
    <w:abstractNumId w:val="31"/>
  </w:num>
  <w:num w:numId="48" w16cid:durableId="2082098560">
    <w:abstractNumId w:val="46"/>
  </w:num>
  <w:num w:numId="49" w16cid:durableId="671687298">
    <w:abstractNumId w:val="8"/>
  </w:num>
  <w:num w:numId="50" w16cid:durableId="1564949329">
    <w:abstractNumId w:val="27"/>
  </w:num>
  <w:num w:numId="51" w16cid:durableId="1434125792">
    <w:abstractNumId w:val="35"/>
  </w:num>
  <w:numIdMacAtCleanup w:val="5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ORTIER Louis">
    <w15:presenceInfo w15:providerId="AD" w15:userId="S::louis.portier@ademe.fr::d31975a2-1a9b-43b1-a964-6ea43d3b83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B27"/>
    <w:rsid w:val="00002CCE"/>
    <w:rsid w:val="000032EF"/>
    <w:rsid w:val="000041FC"/>
    <w:rsid w:val="00006877"/>
    <w:rsid w:val="00011A9B"/>
    <w:rsid w:val="00013F77"/>
    <w:rsid w:val="00014E22"/>
    <w:rsid w:val="0001611E"/>
    <w:rsid w:val="00030ECC"/>
    <w:rsid w:val="0003591A"/>
    <w:rsid w:val="0004348B"/>
    <w:rsid w:val="00044550"/>
    <w:rsid w:val="000446B1"/>
    <w:rsid w:val="000467A7"/>
    <w:rsid w:val="00054208"/>
    <w:rsid w:val="0005543F"/>
    <w:rsid w:val="000567A8"/>
    <w:rsid w:val="0005702D"/>
    <w:rsid w:val="000570E2"/>
    <w:rsid w:val="00062CB6"/>
    <w:rsid w:val="00064871"/>
    <w:rsid w:val="00066A72"/>
    <w:rsid w:val="00075A18"/>
    <w:rsid w:val="00081363"/>
    <w:rsid w:val="00082E5B"/>
    <w:rsid w:val="00085969"/>
    <w:rsid w:val="00086AE0"/>
    <w:rsid w:val="00090266"/>
    <w:rsid w:val="00090B92"/>
    <w:rsid w:val="00093240"/>
    <w:rsid w:val="00093804"/>
    <w:rsid w:val="00094C4C"/>
    <w:rsid w:val="00094C8A"/>
    <w:rsid w:val="00094CC1"/>
    <w:rsid w:val="000A4204"/>
    <w:rsid w:val="000A5344"/>
    <w:rsid w:val="000A70E4"/>
    <w:rsid w:val="000A74BE"/>
    <w:rsid w:val="000B0B32"/>
    <w:rsid w:val="000B42CC"/>
    <w:rsid w:val="000C6220"/>
    <w:rsid w:val="000D0430"/>
    <w:rsid w:val="000D1152"/>
    <w:rsid w:val="000D2D18"/>
    <w:rsid w:val="000D4180"/>
    <w:rsid w:val="000E129B"/>
    <w:rsid w:val="000E12C5"/>
    <w:rsid w:val="000E2BDB"/>
    <w:rsid w:val="000E5090"/>
    <w:rsid w:val="000E53BB"/>
    <w:rsid w:val="000E5BA9"/>
    <w:rsid w:val="000E7BD3"/>
    <w:rsid w:val="000E7F1A"/>
    <w:rsid w:val="000F6AA2"/>
    <w:rsid w:val="000F76F6"/>
    <w:rsid w:val="00102984"/>
    <w:rsid w:val="001039AD"/>
    <w:rsid w:val="0010603A"/>
    <w:rsid w:val="0011054C"/>
    <w:rsid w:val="00111513"/>
    <w:rsid w:val="00116F82"/>
    <w:rsid w:val="00117F74"/>
    <w:rsid w:val="0012323F"/>
    <w:rsid w:val="00125118"/>
    <w:rsid w:val="00125330"/>
    <w:rsid w:val="001306AE"/>
    <w:rsid w:val="00134CF5"/>
    <w:rsid w:val="001365CC"/>
    <w:rsid w:val="0014082E"/>
    <w:rsid w:val="00146F5F"/>
    <w:rsid w:val="00147583"/>
    <w:rsid w:val="00150303"/>
    <w:rsid w:val="001563CF"/>
    <w:rsid w:val="00156652"/>
    <w:rsid w:val="00157D92"/>
    <w:rsid w:val="001614B7"/>
    <w:rsid w:val="00163883"/>
    <w:rsid w:val="00163CD6"/>
    <w:rsid w:val="00164366"/>
    <w:rsid w:val="00166A97"/>
    <w:rsid w:val="001764D3"/>
    <w:rsid w:val="0018032E"/>
    <w:rsid w:val="00186B41"/>
    <w:rsid w:val="00191604"/>
    <w:rsid w:val="00194B2C"/>
    <w:rsid w:val="00195A0F"/>
    <w:rsid w:val="001A0FDA"/>
    <w:rsid w:val="001A47D0"/>
    <w:rsid w:val="001A66CE"/>
    <w:rsid w:val="001A684E"/>
    <w:rsid w:val="001A69B2"/>
    <w:rsid w:val="001B018F"/>
    <w:rsid w:val="001B02C0"/>
    <w:rsid w:val="001B0452"/>
    <w:rsid w:val="001B056E"/>
    <w:rsid w:val="001B1604"/>
    <w:rsid w:val="001B643A"/>
    <w:rsid w:val="001B6CBC"/>
    <w:rsid w:val="001B78EC"/>
    <w:rsid w:val="001D15CA"/>
    <w:rsid w:val="001D2780"/>
    <w:rsid w:val="001D6866"/>
    <w:rsid w:val="001F102F"/>
    <w:rsid w:val="001F2FF8"/>
    <w:rsid w:val="001F3E79"/>
    <w:rsid w:val="001F7F49"/>
    <w:rsid w:val="00201E21"/>
    <w:rsid w:val="0021041D"/>
    <w:rsid w:val="0021722B"/>
    <w:rsid w:val="00222748"/>
    <w:rsid w:val="0022477C"/>
    <w:rsid w:val="0022548A"/>
    <w:rsid w:val="00226BC7"/>
    <w:rsid w:val="00230173"/>
    <w:rsid w:val="00231FD0"/>
    <w:rsid w:val="00236E8C"/>
    <w:rsid w:val="00241BF9"/>
    <w:rsid w:val="00244BC0"/>
    <w:rsid w:val="00246CDA"/>
    <w:rsid w:val="00247D40"/>
    <w:rsid w:val="00251F89"/>
    <w:rsid w:val="00253F3A"/>
    <w:rsid w:val="00262007"/>
    <w:rsid w:val="0026257F"/>
    <w:rsid w:val="002778F2"/>
    <w:rsid w:val="002839B5"/>
    <w:rsid w:val="002852C0"/>
    <w:rsid w:val="00285BD1"/>
    <w:rsid w:val="002871B9"/>
    <w:rsid w:val="002901CD"/>
    <w:rsid w:val="0029308B"/>
    <w:rsid w:val="0029352E"/>
    <w:rsid w:val="00295AA0"/>
    <w:rsid w:val="0029697C"/>
    <w:rsid w:val="00297575"/>
    <w:rsid w:val="002978B6"/>
    <w:rsid w:val="002A2399"/>
    <w:rsid w:val="002A7C67"/>
    <w:rsid w:val="002B4F76"/>
    <w:rsid w:val="002B5B95"/>
    <w:rsid w:val="002B77BC"/>
    <w:rsid w:val="002C04A7"/>
    <w:rsid w:val="002E1BE2"/>
    <w:rsid w:val="002E78A1"/>
    <w:rsid w:val="002E7B58"/>
    <w:rsid w:val="002F3C02"/>
    <w:rsid w:val="002F4BD5"/>
    <w:rsid w:val="002F706C"/>
    <w:rsid w:val="00301080"/>
    <w:rsid w:val="003071A5"/>
    <w:rsid w:val="00307546"/>
    <w:rsid w:val="00311B32"/>
    <w:rsid w:val="00311BC1"/>
    <w:rsid w:val="00312B68"/>
    <w:rsid w:val="00312DBF"/>
    <w:rsid w:val="0031374F"/>
    <w:rsid w:val="00313DE4"/>
    <w:rsid w:val="0032107A"/>
    <w:rsid w:val="003250B9"/>
    <w:rsid w:val="00331017"/>
    <w:rsid w:val="00337EB3"/>
    <w:rsid w:val="00342E57"/>
    <w:rsid w:val="00346ADC"/>
    <w:rsid w:val="003508F1"/>
    <w:rsid w:val="003549B0"/>
    <w:rsid w:val="00354AAB"/>
    <w:rsid w:val="00355586"/>
    <w:rsid w:val="00355C60"/>
    <w:rsid w:val="00355E54"/>
    <w:rsid w:val="003561B8"/>
    <w:rsid w:val="00360349"/>
    <w:rsid w:val="0036103F"/>
    <w:rsid w:val="00363AA5"/>
    <w:rsid w:val="00371D17"/>
    <w:rsid w:val="003804FD"/>
    <w:rsid w:val="00386E97"/>
    <w:rsid w:val="003921E7"/>
    <w:rsid w:val="00392821"/>
    <w:rsid w:val="00395407"/>
    <w:rsid w:val="003C1B8C"/>
    <w:rsid w:val="003C29DC"/>
    <w:rsid w:val="003C3C72"/>
    <w:rsid w:val="003C4B53"/>
    <w:rsid w:val="003C4D03"/>
    <w:rsid w:val="003C78EA"/>
    <w:rsid w:val="003D03EE"/>
    <w:rsid w:val="003D112A"/>
    <w:rsid w:val="003D1751"/>
    <w:rsid w:val="003D63D2"/>
    <w:rsid w:val="003E296F"/>
    <w:rsid w:val="003E34A7"/>
    <w:rsid w:val="003F681D"/>
    <w:rsid w:val="003F6F0B"/>
    <w:rsid w:val="003F7791"/>
    <w:rsid w:val="00406FF1"/>
    <w:rsid w:val="0042402E"/>
    <w:rsid w:val="00424DAD"/>
    <w:rsid w:val="00427250"/>
    <w:rsid w:val="00430828"/>
    <w:rsid w:val="00432D2A"/>
    <w:rsid w:val="0043312D"/>
    <w:rsid w:val="00436649"/>
    <w:rsid w:val="00436AC3"/>
    <w:rsid w:val="0044515D"/>
    <w:rsid w:val="00452628"/>
    <w:rsid w:val="004564B1"/>
    <w:rsid w:val="00462028"/>
    <w:rsid w:val="00464CAC"/>
    <w:rsid w:val="004708E3"/>
    <w:rsid w:val="00472072"/>
    <w:rsid w:val="004737B5"/>
    <w:rsid w:val="00481D06"/>
    <w:rsid w:val="00483711"/>
    <w:rsid w:val="00484EAC"/>
    <w:rsid w:val="00496FE6"/>
    <w:rsid w:val="004A2001"/>
    <w:rsid w:val="004B12C3"/>
    <w:rsid w:val="004B24DA"/>
    <w:rsid w:val="004B30A9"/>
    <w:rsid w:val="004B4310"/>
    <w:rsid w:val="004B66C2"/>
    <w:rsid w:val="004B738F"/>
    <w:rsid w:val="004B73DA"/>
    <w:rsid w:val="004C2A7B"/>
    <w:rsid w:val="004D1369"/>
    <w:rsid w:val="004D3C54"/>
    <w:rsid w:val="004E395F"/>
    <w:rsid w:val="004E43C4"/>
    <w:rsid w:val="004E5E14"/>
    <w:rsid w:val="004F0652"/>
    <w:rsid w:val="004F2E8C"/>
    <w:rsid w:val="004F6C78"/>
    <w:rsid w:val="00501651"/>
    <w:rsid w:val="00502A08"/>
    <w:rsid w:val="00503422"/>
    <w:rsid w:val="0050345C"/>
    <w:rsid w:val="00515926"/>
    <w:rsid w:val="0051784D"/>
    <w:rsid w:val="00525083"/>
    <w:rsid w:val="00526974"/>
    <w:rsid w:val="00531AA0"/>
    <w:rsid w:val="00533138"/>
    <w:rsid w:val="00542F44"/>
    <w:rsid w:val="005445A6"/>
    <w:rsid w:val="00547C8D"/>
    <w:rsid w:val="005505F2"/>
    <w:rsid w:val="00551768"/>
    <w:rsid w:val="005517EC"/>
    <w:rsid w:val="0056055E"/>
    <w:rsid w:val="005675AB"/>
    <w:rsid w:val="00576E77"/>
    <w:rsid w:val="005804D8"/>
    <w:rsid w:val="005806C3"/>
    <w:rsid w:val="005847D4"/>
    <w:rsid w:val="0058556B"/>
    <w:rsid w:val="00586EA7"/>
    <w:rsid w:val="00590E69"/>
    <w:rsid w:val="00591776"/>
    <w:rsid w:val="005946AA"/>
    <w:rsid w:val="005968E5"/>
    <w:rsid w:val="005971F7"/>
    <w:rsid w:val="005A2A67"/>
    <w:rsid w:val="005A2AAB"/>
    <w:rsid w:val="005A4B91"/>
    <w:rsid w:val="005A5899"/>
    <w:rsid w:val="005B06A6"/>
    <w:rsid w:val="005B33ED"/>
    <w:rsid w:val="005B3D73"/>
    <w:rsid w:val="005C42DD"/>
    <w:rsid w:val="005D2DBE"/>
    <w:rsid w:val="005E075A"/>
    <w:rsid w:val="005E356D"/>
    <w:rsid w:val="005F1946"/>
    <w:rsid w:val="005F1A2E"/>
    <w:rsid w:val="005F297F"/>
    <w:rsid w:val="005F2BA4"/>
    <w:rsid w:val="00610550"/>
    <w:rsid w:val="006133F1"/>
    <w:rsid w:val="00614495"/>
    <w:rsid w:val="0061461B"/>
    <w:rsid w:val="006206B3"/>
    <w:rsid w:val="006249C6"/>
    <w:rsid w:val="006350E3"/>
    <w:rsid w:val="00651576"/>
    <w:rsid w:val="006546D3"/>
    <w:rsid w:val="00656733"/>
    <w:rsid w:val="00657AA6"/>
    <w:rsid w:val="0066259C"/>
    <w:rsid w:val="00664EBA"/>
    <w:rsid w:val="006834F7"/>
    <w:rsid w:val="00692655"/>
    <w:rsid w:val="0069631D"/>
    <w:rsid w:val="00696797"/>
    <w:rsid w:val="00696FD4"/>
    <w:rsid w:val="006A2EC0"/>
    <w:rsid w:val="006A645C"/>
    <w:rsid w:val="006B0701"/>
    <w:rsid w:val="006C354D"/>
    <w:rsid w:val="006D0BCE"/>
    <w:rsid w:val="006F060F"/>
    <w:rsid w:val="006F46B0"/>
    <w:rsid w:val="006F7590"/>
    <w:rsid w:val="007001E8"/>
    <w:rsid w:val="00702A0D"/>
    <w:rsid w:val="0070410B"/>
    <w:rsid w:val="00710CFE"/>
    <w:rsid w:val="007116E4"/>
    <w:rsid w:val="007121DC"/>
    <w:rsid w:val="007121EF"/>
    <w:rsid w:val="007129ED"/>
    <w:rsid w:val="00713A8E"/>
    <w:rsid w:val="0071526B"/>
    <w:rsid w:val="007158F1"/>
    <w:rsid w:val="00715986"/>
    <w:rsid w:val="00723ED7"/>
    <w:rsid w:val="00735187"/>
    <w:rsid w:val="00735439"/>
    <w:rsid w:val="00740F66"/>
    <w:rsid w:val="00741A55"/>
    <w:rsid w:val="0074449B"/>
    <w:rsid w:val="0074650F"/>
    <w:rsid w:val="00746758"/>
    <w:rsid w:val="007478FD"/>
    <w:rsid w:val="00751CB6"/>
    <w:rsid w:val="00755917"/>
    <w:rsid w:val="00760FC9"/>
    <w:rsid w:val="00762C66"/>
    <w:rsid w:val="00762FA2"/>
    <w:rsid w:val="0076438D"/>
    <w:rsid w:val="00764751"/>
    <w:rsid w:val="00767184"/>
    <w:rsid w:val="007674A5"/>
    <w:rsid w:val="00772946"/>
    <w:rsid w:val="00772BD2"/>
    <w:rsid w:val="007739DD"/>
    <w:rsid w:val="00776BDE"/>
    <w:rsid w:val="00776E55"/>
    <w:rsid w:val="00780EE1"/>
    <w:rsid w:val="0078141C"/>
    <w:rsid w:val="00781B7E"/>
    <w:rsid w:val="00783AA2"/>
    <w:rsid w:val="007965FB"/>
    <w:rsid w:val="007A0F7C"/>
    <w:rsid w:val="007A2CFE"/>
    <w:rsid w:val="007A4AE4"/>
    <w:rsid w:val="007A5F24"/>
    <w:rsid w:val="007A7BED"/>
    <w:rsid w:val="007B0C5C"/>
    <w:rsid w:val="007B17D7"/>
    <w:rsid w:val="007B348B"/>
    <w:rsid w:val="007B568B"/>
    <w:rsid w:val="007B63AE"/>
    <w:rsid w:val="007C27D2"/>
    <w:rsid w:val="007C28B1"/>
    <w:rsid w:val="007D11B2"/>
    <w:rsid w:val="007D6FA5"/>
    <w:rsid w:val="007E5643"/>
    <w:rsid w:val="007F5340"/>
    <w:rsid w:val="007F6EF0"/>
    <w:rsid w:val="00800B48"/>
    <w:rsid w:val="00801204"/>
    <w:rsid w:val="0080299B"/>
    <w:rsid w:val="00803497"/>
    <w:rsid w:val="00806862"/>
    <w:rsid w:val="008104DB"/>
    <w:rsid w:val="00822057"/>
    <w:rsid w:val="008223DA"/>
    <w:rsid w:val="00824061"/>
    <w:rsid w:val="00835049"/>
    <w:rsid w:val="00837741"/>
    <w:rsid w:val="00837DED"/>
    <w:rsid w:val="008501D5"/>
    <w:rsid w:val="0085263E"/>
    <w:rsid w:val="00856BA7"/>
    <w:rsid w:val="00856C1A"/>
    <w:rsid w:val="008617B6"/>
    <w:rsid w:val="00866712"/>
    <w:rsid w:val="00867F12"/>
    <w:rsid w:val="0087022A"/>
    <w:rsid w:val="0087084E"/>
    <w:rsid w:val="008807E5"/>
    <w:rsid w:val="00891F85"/>
    <w:rsid w:val="0089344A"/>
    <w:rsid w:val="008963FD"/>
    <w:rsid w:val="00897D8A"/>
    <w:rsid w:val="008A045E"/>
    <w:rsid w:val="008A286D"/>
    <w:rsid w:val="008A383C"/>
    <w:rsid w:val="008A5B71"/>
    <w:rsid w:val="008A7B7D"/>
    <w:rsid w:val="008B7E29"/>
    <w:rsid w:val="008C10B3"/>
    <w:rsid w:val="008C174C"/>
    <w:rsid w:val="008C4898"/>
    <w:rsid w:val="008C4E3D"/>
    <w:rsid w:val="008C5AC5"/>
    <w:rsid w:val="008C64D8"/>
    <w:rsid w:val="008C6C2C"/>
    <w:rsid w:val="008D5442"/>
    <w:rsid w:val="008D6772"/>
    <w:rsid w:val="008E6FA9"/>
    <w:rsid w:val="008F0DD6"/>
    <w:rsid w:val="008F178A"/>
    <w:rsid w:val="008F2F6D"/>
    <w:rsid w:val="008F4FB7"/>
    <w:rsid w:val="008F6A06"/>
    <w:rsid w:val="00904FF1"/>
    <w:rsid w:val="0091262D"/>
    <w:rsid w:val="00913FE3"/>
    <w:rsid w:val="009175E6"/>
    <w:rsid w:val="00923054"/>
    <w:rsid w:val="00940498"/>
    <w:rsid w:val="00940FE9"/>
    <w:rsid w:val="00941A8E"/>
    <w:rsid w:val="00943207"/>
    <w:rsid w:val="009503F0"/>
    <w:rsid w:val="00950DE1"/>
    <w:rsid w:val="0095141E"/>
    <w:rsid w:val="00966515"/>
    <w:rsid w:val="00982CBA"/>
    <w:rsid w:val="00985601"/>
    <w:rsid w:val="00990D32"/>
    <w:rsid w:val="009915CD"/>
    <w:rsid w:val="009A4646"/>
    <w:rsid w:val="009A4B04"/>
    <w:rsid w:val="009A595E"/>
    <w:rsid w:val="009B44C1"/>
    <w:rsid w:val="009B5E0A"/>
    <w:rsid w:val="009C0439"/>
    <w:rsid w:val="009C1F45"/>
    <w:rsid w:val="009C4353"/>
    <w:rsid w:val="009C4B27"/>
    <w:rsid w:val="009D1077"/>
    <w:rsid w:val="009D16A4"/>
    <w:rsid w:val="009D27B6"/>
    <w:rsid w:val="009D34A5"/>
    <w:rsid w:val="009D3940"/>
    <w:rsid w:val="009D3FDB"/>
    <w:rsid w:val="009D5B36"/>
    <w:rsid w:val="009D61A5"/>
    <w:rsid w:val="009E0FD3"/>
    <w:rsid w:val="009E1995"/>
    <w:rsid w:val="009E3928"/>
    <w:rsid w:val="009F61F3"/>
    <w:rsid w:val="00A004B2"/>
    <w:rsid w:val="00A01BA8"/>
    <w:rsid w:val="00A179A3"/>
    <w:rsid w:val="00A17BF0"/>
    <w:rsid w:val="00A3084E"/>
    <w:rsid w:val="00A30A6D"/>
    <w:rsid w:val="00A31099"/>
    <w:rsid w:val="00A341A2"/>
    <w:rsid w:val="00A36936"/>
    <w:rsid w:val="00A4133D"/>
    <w:rsid w:val="00A453F7"/>
    <w:rsid w:val="00A53646"/>
    <w:rsid w:val="00A5416F"/>
    <w:rsid w:val="00A548C2"/>
    <w:rsid w:val="00A555FC"/>
    <w:rsid w:val="00A56625"/>
    <w:rsid w:val="00A64273"/>
    <w:rsid w:val="00A766D8"/>
    <w:rsid w:val="00A83502"/>
    <w:rsid w:val="00A86183"/>
    <w:rsid w:val="00A90AFE"/>
    <w:rsid w:val="00A90D95"/>
    <w:rsid w:val="00A95195"/>
    <w:rsid w:val="00AA5F56"/>
    <w:rsid w:val="00AB11D4"/>
    <w:rsid w:val="00AB2782"/>
    <w:rsid w:val="00AB2CFC"/>
    <w:rsid w:val="00AB51D6"/>
    <w:rsid w:val="00AB6C7A"/>
    <w:rsid w:val="00AB7CE2"/>
    <w:rsid w:val="00AC197A"/>
    <w:rsid w:val="00AC1FBD"/>
    <w:rsid w:val="00AC31A2"/>
    <w:rsid w:val="00AC4224"/>
    <w:rsid w:val="00AC6379"/>
    <w:rsid w:val="00AD503B"/>
    <w:rsid w:val="00AE0407"/>
    <w:rsid w:val="00AE0AE9"/>
    <w:rsid w:val="00AE3F58"/>
    <w:rsid w:val="00AE54C6"/>
    <w:rsid w:val="00AE7A02"/>
    <w:rsid w:val="00AF14F2"/>
    <w:rsid w:val="00AF23C5"/>
    <w:rsid w:val="00AF72A7"/>
    <w:rsid w:val="00B01B4B"/>
    <w:rsid w:val="00B0567B"/>
    <w:rsid w:val="00B109BB"/>
    <w:rsid w:val="00B128AE"/>
    <w:rsid w:val="00B1473A"/>
    <w:rsid w:val="00B1695F"/>
    <w:rsid w:val="00B169D4"/>
    <w:rsid w:val="00B23FC6"/>
    <w:rsid w:val="00B242D6"/>
    <w:rsid w:val="00B244A1"/>
    <w:rsid w:val="00B36115"/>
    <w:rsid w:val="00B3675F"/>
    <w:rsid w:val="00B36C99"/>
    <w:rsid w:val="00B401BE"/>
    <w:rsid w:val="00B42299"/>
    <w:rsid w:val="00B42596"/>
    <w:rsid w:val="00B42691"/>
    <w:rsid w:val="00B43624"/>
    <w:rsid w:val="00B45FF4"/>
    <w:rsid w:val="00B46868"/>
    <w:rsid w:val="00B506F9"/>
    <w:rsid w:val="00B5481A"/>
    <w:rsid w:val="00B54852"/>
    <w:rsid w:val="00B57A2E"/>
    <w:rsid w:val="00B57FFC"/>
    <w:rsid w:val="00B60857"/>
    <w:rsid w:val="00B731C5"/>
    <w:rsid w:val="00B84CE4"/>
    <w:rsid w:val="00B94215"/>
    <w:rsid w:val="00B95522"/>
    <w:rsid w:val="00B96646"/>
    <w:rsid w:val="00B97117"/>
    <w:rsid w:val="00BA1EF4"/>
    <w:rsid w:val="00BA200E"/>
    <w:rsid w:val="00BA3062"/>
    <w:rsid w:val="00BA5343"/>
    <w:rsid w:val="00BA725A"/>
    <w:rsid w:val="00BA7FC8"/>
    <w:rsid w:val="00BB1F2B"/>
    <w:rsid w:val="00BB3BAE"/>
    <w:rsid w:val="00BB4F53"/>
    <w:rsid w:val="00BC0BE7"/>
    <w:rsid w:val="00BC1105"/>
    <w:rsid w:val="00BD139F"/>
    <w:rsid w:val="00BD28D6"/>
    <w:rsid w:val="00BD6E3F"/>
    <w:rsid w:val="00BE07AA"/>
    <w:rsid w:val="00BE1E52"/>
    <w:rsid w:val="00BE6124"/>
    <w:rsid w:val="00BF083A"/>
    <w:rsid w:val="00BF0989"/>
    <w:rsid w:val="00BF2135"/>
    <w:rsid w:val="00BF2CF5"/>
    <w:rsid w:val="00BF6018"/>
    <w:rsid w:val="00C00021"/>
    <w:rsid w:val="00C01DF0"/>
    <w:rsid w:val="00C02AA6"/>
    <w:rsid w:val="00C03EFF"/>
    <w:rsid w:val="00C04E0F"/>
    <w:rsid w:val="00C1097E"/>
    <w:rsid w:val="00C1426B"/>
    <w:rsid w:val="00C21BB0"/>
    <w:rsid w:val="00C22D04"/>
    <w:rsid w:val="00C22FEC"/>
    <w:rsid w:val="00C23154"/>
    <w:rsid w:val="00C23A1B"/>
    <w:rsid w:val="00C31E8E"/>
    <w:rsid w:val="00C35901"/>
    <w:rsid w:val="00C35CB4"/>
    <w:rsid w:val="00C4273E"/>
    <w:rsid w:val="00C43286"/>
    <w:rsid w:val="00C47EE3"/>
    <w:rsid w:val="00C50FAE"/>
    <w:rsid w:val="00C51902"/>
    <w:rsid w:val="00C5389F"/>
    <w:rsid w:val="00C53AF1"/>
    <w:rsid w:val="00C53DE7"/>
    <w:rsid w:val="00C72A2E"/>
    <w:rsid w:val="00C72A38"/>
    <w:rsid w:val="00C74975"/>
    <w:rsid w:val="00C8011D"/>
    <w:rsid w:val="00C80769"/>
    <w:rsid w:val="00C9181E"/>
    <w:rsid w:val="00C929C2"/>
    <w:rsid w:val="00C93F4A"/>
    <w:rsid w:val="00C9696B"/>
    <w:rsid w:val="00C971BD"/>
    <w:rsid w:val="00C9779F"/>
    <w:rsid w:val="00CA0636"/>
    <w:rsid w:val="00CA1362"/>
    <w:rsid w:val="00CA2840"/>
    <w:rsid w:val="00CA44E2"/>
    <w:rsid w:val="00CA6D0B"/>
    <w:rsid w:val="00CB04A7"/>
    <w:rsid w:val="00CB14CD"/>
    <w:rsid w:val="00CB3980"/>
    <w:rsid w:val="00CC1869"/>
    <w:rsid w:val="00CC47C9"/>
    <w:rsid w:val="00CC664D"/>
    <w:rsid w:val="00CC6DF0"/>
    <w:rsid w:val="00CC751A"/>
    <w:rsid w:val="00CD0C93"/>
    <w:rsid w:val="00CE7CD9"/>
    <w:rsid w:val="00CF67CD"/>
    <w:rsid w:val="00CF68EA"/>
    <w:rsid w:val="00D02AA4"/>
    <w:rsid w:val="00D0536B"/>
    <w:rsid w:val="00D07C91"/>
    <w:rsid w:val="00D169F6"/>
    <w:rsid w:val="00D177C0"/>
    <w:rsid w:val="00D2099B"/>
    <w:rsid w:val="00D20C07"/>
    <w:rsid w:val="00D20FCA"/>
    <w:rsid w:val="00D22F5F"/>
    <w:rsid w:val="00D26504"/>
    <w:rsid w:val="00D27A50"/>
    <w:rsid w:val="00D30685"/>
    <w:rsid w:val="00D3119B"/>
    <w:rsid w:val="00D3688E"/>
    <w:rsid w:val="00D37B9E"/>
    <w:rsid w:val="00D443C5"/>
    <w:rsid w:val="00D445CD"/>
    <w:rsid w:val="00D45FA0"/>
    <w:rsid w:val="00D46645"/>
    <w:rsid w:val="00D46FBE"/>
    <w:rsid w:val="00D50C55"/>
    <w:rsid w:val="00D5487C"/>
    <w:rsid w:val="00D57DCB"/>
    <w:rsid w:val="00D65DD8"/>
    <w:rsid w:val="00D73E03"/>
    <w:rsid w:val="00D858D7"/>
    <w:rsid w:val="00D90190"/>
    <w:rsid w:val="00D9074B"/>
    <w:rsid w:val="00D911A4"/>
    <w:rsid w:val="00D92DDE"/>
    <w:rsid w:val="00D9553F"/>
    <w:rsid w:val="00DA0D8E"/>
    <w:rsid w:val="00DA189B"/>
    <w:rsid w:val="00DA50C7"/>
    <w:rsid w:val="00DB05E4"/>
    <w:rsid w:val="00DB4C1E"/>
    <w:rsid w:val="00DC236E"/>
    <w:rsid w:val="00DF0CA1"/>
    <w:rsid w:val="00DF1190"/>
    <w:rsid w:val="00DF20BD"/>
    <w:rsid w:val="00DF3D7B"/>
    <w:rsid w:val="00DF4639"/>
    <w:rsid w:val="00DF7B07"/>
    <w:rsid w:val="00E050F9"/>
    <w:rsid w:val="00E12DA0"/>
    <w:rsid w:val="00E1437E"/>
    <w:rsid w:val="00E14B44"/>
    <w:rsid w:val="00E177BB"/>
    <w:rsid w:val="00E25761"/>
    <w:rsid w:val="00E3197A"/>
    <w:rsid w:val="00E36304"/>
    <w:rsid w:val="00E367C2"/>
    <w:rsid w:val="00E45591"/>
    <w:rsid w:val="00E46E69"/>
    <w:rsid w:val="00E47951"/>
    <w:rsid w:val="00E47D30"/>
    <w:rsid w:val="00E47E25"/>
    <w:rsid w:val="00E52381"/>
    <w:rsid w:val="00E53686"/>
    <w:rsid w:val="00E53855"/>
    <w:rsid w:val="00E538A0"/>
    <w:rsid w:val="00E617F1"/>
    <w:rsid w:val="00E61BD8"/>
    <w:rsid w:val="00E66E05"/>
    <w:rsid w:val="00E70825"/>
    <w:rsid w:val="00E72907"/>
    <w:rsid w:val="00E9409E"/>
    <w:rsid w:val="00E96425"/>
    <w:rsid w:val="00EA7BFB"/>
    <w:rsid w:val="00EB1B3B"/>
    <w:rsid w:val="00EB20D1"/>
    <w:rsid w:val="00EB28BC"/>
    <w:rsid w:val="00EB7510"/>
    <w:rsid w:val="00EC07AE"/>
    <w:rsid w:val="00EC1541"/>
    <w:rsid w:val="00EC6498"/>
    <w:rsid w:val="00ED2A1B"/>
    <w:rsid w:val="00ED475F"/>
    <w:rsid w:val="00ED5B82"/>
    <w:rsid w:val="00ED68C5"/>
    <w:rsid w:val="00EE1094"/>
    <w:rsid w:val="00EF4F43"/>
    <w:rsid w:val="00EF7CA2"/>
    <w:rsid w:val="00F00763"/>
    <w:rsid w:val="00F048FB"/>
    <w:rsid w:val="00F15DDD"/>
    <w:rsid w:val="00F21E14"/>
    <w:rsid w:val="00F25439"/>
    <w:rsid w:val="00F26DBD"/>
    <w:rsid w:val="00F3290D"/>
    <w:rsid w:val="00F34357"/>
    <w:rsid w:val="00F3521A"/>
    <w:rsid w:val="00F43A1A"/>
    <w:rsid w:val="00F5410F"/>
    <w:rsid w:val="00F56266"/>
    <w:rsid w:val="00F61F5E"/>
    <w:rsid w:val="00F62D40"/>
    <w:rsid w:val="00F64461"/>
    <w:rsid w:val="00F70603"/>
    <w:rsid w:val="00F70B28"/>
    <w:rsid w:val="00F72540"/>
    <w:rsid w:val="00F74978"/>
    <w:rsid w:val="00F77E05"/>
    <w:rsid w:val="00F806BF"/>
    <w:rsid w:val="00F822C0"/>
    <w:rsid w:val="00F85741"/>
    <w:rsid w:val="00F902CA"/>
    <w:rsid w:val="00F960BE"/>
    <w:rsid w:val="00F96552"/>
    <w:rsid w:val="00FA193E"/>
    <w:rsid w:val="00FA236C"/>
    <w:rsid w:val="00FA2B39"/>
    <w:rsid w:val="00FA5BD7"/>
    <w:rsid w:val="00FA68B1"/>
    <w:rsid w:val="00FA79BA"/>
    <w:rsid w:val="00FB401D"/>
    <w:rsid w:val="00FB6D8A"/>
    <w:rsid w:val="00FB7BCF"/>
    <w:rsid w:val="00FC0359"/>
    <w:rsid w:val="00FC0E6C"/>
    <w:rsid w:val="00FC26B4"/>
    <w:rsid w:val="00FC6D91"/>
    <w:rsid w:val="00FD1B0F"/>
    <w:rsid w:val="00FD1DD6"/>
    <w:rsid w:val="00FD5962"/>
    <w:rsid w:val="00FD6492"/>
    <w:rsid w:val="00FE1030"/>
    <w:rsid w:val="00FE1E02"/>
    <w:rsid w:val="00FF09BF"/>
    <w:rsid w:val="00FF4FDB"/>
    <w:rsid w:val="00FF753B"/>
    <w:rsid w:val="00FF7A05"/>
    <w:rsid w:val="018BA5DD"/>
    <w:rsid w:val="0197F09A"/>
    <w:rsid w:val="02955036"/>
    <w:rsid w:val="04281EA1"/>
    <w:rsid w:val="0563645F"/>
    <w:rsid w:val="05ADB582"/>
    <w:rsid w:val="061DC26F"/>
    <w:rsid w:val="070298FB"/>
    <w:rsid w:val="09DFDA12"/>
    <w:rsid w:val="0E8DA782"/>
    <w:rsid w:val="0EEE6733"/>
    <w:rsid w:val="0F253FA6"/>
    <w:rsid w:val="0FE6B238"/>
    <w:rsid w:val="1158DEBD"/>
    <w:rsid w:val="16BDDB07"/>
    <w:rsid w:val="17CCA5F0"/>
    <w:rsid w:val="19687651"/>
    <w:rsid w:val="197B8568"/>
    <w:rsid w:val="1C75288F"/>
    <w:rsid w:val="1CB28EB2"/>
    <w:rsid w:val="226BD015"/>
    <w:rsid w:val="24EA06A1"/>
    <w:rsid w:val="26E92052"/>
    <w:rsid w:val="27EAB740"/>
    <w:rsid w:val="2961B658"/>
    <w:rsid w:val="305887DA"/>
    <w:rsid w:val="31B8E269"/>
    <w:rsid w:val="34B011EB"/>
    <w:rsid w:val="34C93A48"/>
    <w:rsid w:val="34F4B169"/>
    <w:rsid w:val="36D062D6"/>
    <w:rsid w:val="37433EEC"/>
    <w:rsid w:val="37DCA56F"/>
    <w:rsid w:val="3804461C"/>
    <w:rsid w:val="3B1F536F"/>
    <w:rsid w:val="3B211F92"/>
    <w:rsid w:val="3C731CC8"/>
    <w:rsid w:val="3CB01692"/>
    <w:rsid w:val="3D2763A2"/>
    <w:rsid w:val="3DA9E619"/>
    <w:rsid w:val="3FBFADCA"/>
    <w:rsid w:val="4203BE6A"/>
    <w:rsid w:val="457AA78A"/>
    <w:rsid w:val="47A44AB2"/>
    <w:rsid w:val="49401B13"/>
    <w:rsid w:val="49CDF8FB"/>
    <w:rsid w:val="4ACAE5B3"/>
    <w:rsid w:val="4DC8759F"/>
    <w:rsid w:val="4F2FBB51"/>
    <w:rsid w:val="53E7B42D"/>
    <w:rsid w:val="55B6F415"/>
    <w:rsid w:val="568B7FC2"/>
    <w:rsid w:val="5747B738"/>
    <w:rsid w:val="5752C476"/>
    <w:rsid w:val="57A34298"/>
    <w:rsid w:val="57ACA21C"/>
    <w:rsid w:val="57C88565"/>
    <w:rsid w:val="586BA596"/>
    <w:rsid w:val="58768720"/>
    <w:rsid w:val="5993828D"/>
    <w:rsid w:val="5A0775F7"/>
    <w:rsid w:val="5A8A6538"/>
    <w:rsid w:val="5B2E5104"/>
    <w:rsid w:val="5D1AF4AB"/>
    <w:rsid w:val="5FE99BB4"/>
    <w:rsid w:val="607979A9"/>
    <w:rsid w:val="6298477C"/>
    <w:rsid w:val="6A0CB6E5"/>
    <w:rsid w:val="6A3488DE"/>
    <w:rsid w:val="6C002CDB"/>
    <w:rsid w:val="6C20114E"/>
    <w:rsid w:val="6E80450A"/>
    <w:rsid w:val="6F92E3C5"/>
    <w:rsid w:val="703DF476"/>
    <w:rsid w:val="72491962"/>
    <w:rsid w:val="76325C40"/>
    <w:rsid w:val="797BACF8"/>
    <w:rsid w:val="7C40F502"/>
    <w:rsid w:val="7D29F80B"/>
    <w:rsid w:val="7D350549"/>
    <w:rsid w:val="7DE76AFA"/>
    <w:rsid w:val="7F54A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51222D"/>
  <w15:docId w15:val="{C368F499-5CEA-499A-873E-8BD8912D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C4B27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Titre1">
    <w:name w:val="heading 1"/>
    <w:basedOn w:val="Normal"/>
    <w:next w:val="Normal"/>
    <w:link w:val="Titre1Car"/>
    <w:uiPriority w:val="9"/>
    <w:qFormat/>
    <w:rsid w:val="00F62D40"/>
    <w:pPr>
      <w:keepNext/>
      <w:keepLines/>
      <w:pBdr>
        <w:bottom w:val="single" w:sz="8" w:space="1" w:color="auto"/>
      </w:pBdr>
      <w:spacing w:before="360" w:line="259" w:lineRule="auto"/>
      <w:outlineLvl w:val="0"/>
    </w:pPr>
    <w:rPr>
      <w:rFonts w:ascii="Marianne" w:eastAsiaTheme="majorEastAsia" w:hAnsi="Marianne" w:cstheme="majorBidi"/>
      <w:color w:val="000000" w:themeColor="text1"/>
      <w:kern w:val="0"/>
      <w:sz w:val="32"/>
      <w:szCs w:val="32"/>
      <w:lang w:eastAsia="en-US"/>
      <w14:ligatures w14:val="none"/>
      <w14:cntxtAlts w14:val="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548C2"/>
    <w:pPr>
      <w:keepNext/>
      <w:keepLines/>
      <w:spacing w:before="360" w:line="259" w:lineRule="auto"/>
      <w:outlineLvl w:val="1"/>
    </w:pPr>
    <w:rPr>
      <w:rFonts w:ascii="Marianne" w:eastAsiaTheme="majorEastAsia" w:hAnsi="Marianne" w:cstheme="majorBidi"/>
      <w:color w:val="auto"/>
      <w:kern w:val="0"/>
      <w:sz w:val="26"/>
      <w:szCs w:val="26"/>
      <w:lang w:eastAsia="en-US"/>
      <w14:ligatures w14:val="none"/>
      <w14:cntxtAlts w14:val="0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62D40"/>
    <w:pPr>
      <w:keepNext/>
      <w:keepLines/>
      <w:spacing w:before="40" w:after="0" w:line="286" w:lineRule="auto"/>
      <w:outlineLvl w:val="2"/>
    </w:pPr>
    <w:rPr>
      <w:rFonts w:ascii="Marianne" w:eastAsiaTheme="majorEastAsia" w:hAnsi="Marianne" w:cstheme="majorBidi"/>
      <w:color w:val="auto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85601"/>
    <w:pPr>
      <w:keepNext/>
      <w:keepLines/>
      <w:spacing w:before="40" w:after="0" w:line="240" w:lineRule="auto"/>
      <w:ind w:left="864" w:hanging="864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14:ligatures w14:val="none"/>
      <w14:cntxtAlts w14:val="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85601"/>
    <w:pPr>
      <w:keepNext/>
      <w:keepLines/>
      <w:spacing w:before="40" w:after="0" w:line="240" w:lineRule="auto"/>
      <w:ind w:left="1008" w:hanging="1008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14:ligatures w14:val="none"/>
      <w14:cntxtAlts w14:val="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85601"/>
    <w:pPr>
      <w:keepNext/>
      <w:keepLines/>
      <w:spacing w:before="40" w:after="0" w:line="240" w:lineRule="auto"/>
      <w:ind w:left="1152" w:hanging="1152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14:ligatures w14:val="none"/>
      <w14:cntxtAlts w14:val="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85601"/>
    <w:pPr>
      <w:keepNext/>
      <w:keepLines/>
      <w:spacing w:before="40" w:after="0" w:line="240" w:lineRule="auto"/>
      <w:ind w:left="1296" w:hanging="1296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14:ligatures w14:val="none"/>
      <w14:cntxtAlts w14:val="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85601"/>
    <w:pPr>
      <w:keepNext/>
      <w:keepLines/>
      <w:spacing w:before="40" w:after="0" w:line="240" w:lineRule="auto"/>
      <w:ind w:left="1440" w:hanging="1440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14:ligatures w14:val="none"/>
      <w14:cntxtAlts w14:val="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85601"/>
    <w:pPr>
      <w:keepNext/>
      <w:keepLines/>
      <w:spacing w:before="40" w:after="0" w:line="240" w:lineRule="auto"/>
      <w:ind w:left="158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14:ligatures w14:val="none"/>
      <w14:cntxtAlts w14:val="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4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4B27"/>
    <w:rPr>
      <w:rFonts w:ascii="Tahoma" w:eastAsia="Times New Roman" w:hAnsi="Tahoma" w:cs="Tahoma"/>
      <w:color w:val="000000"/>
      <w:kern w:val="28"/>
      <w:sz w:val="16"/>
      <w:szCs w:val="16"/>
      <w:lang w:eastAsia="fr-FR"/>
      <w14:ligatures w14:val="standard"/>
      <w14:cntxtAlts/>
    </w:rPr>
  </w:style>
  <w:style w:type="paragraph" w:styleId="En-tte">
    <w:name w:val="header"/>
    <w:basedOn w:val="Normal"/>
    <w:link w:val="En-tteCar"/>
    <w:uiPriority w:val="99"/>
    <w:unhideWhenUsed/>
    <w:rsid w:val="00355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5E54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Pieddepage">
    <w:name w:val="footer"/>
    <w:basedOn w:val="Normal"/>
    <w:link w:val="PieddepageCar"/>
    <w:uiPriority w:val="99"/>
    <w:unhideWhenUsed/>
    <w:rsid w:val="00355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55E54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styleId="Numrodepage">
    <w:name w:val="page number"/>
    <w:basedOn w:val="Policepardfaut"/>
    <w:uiPriority w:val="99"/>
    <w:semiHidden/>
    <w:rsid w:val="0076438D"/>
    <w:rPr>
      <w:rFonts w:asciiTheme="majorHAnsi" w:hAnsiTheme="majorHAnsi"/>
      <w:b/>
    </w:rPr>
  </w:style>
  <w:style w:type="paragraph" w:customStyle="1" w:styleId="TITRECOUVERTURE">
    <w:name w:val="TITRE COUVERTURE"/>
    <w:basedOn w:val="Normal"/>
    <w:link w:val="TITRECOUVERTURECar"/>
    <w:rsid w:val="00656733"/>
    <w:pPr>
      <w:spacing w:before="120" w:line="264" w:lineRule="auto"/>
      <w:contextualSpacing/>
    </w:pPr>
    <w:rPr>
      <w:rFonts w:ascii="Marianne" w:eastAsiaTheme="minorHAnsi" w:hAnsi="Marianne" w:cstheme="minorBidi"/>
      <w:b/>
      <w:bCs/>
      <w:color w:val="810F3F"/>
      <w:kern w:val="0"/>
      <w:sz w:val="72"/>
      <w:szCs w:val="72"/>
      <w:lang w:eastAsia="en-US"/>
      <w14:ligatures w14:val="none"/>
      <w14:cntxtAlts w14:val="0"/>
    </w:rPr>
  </w:style>
  <w:style w:type="character" w:customStyle="1" w:styleId="TITRECOUVERTURECar">
    <w:name w:val="TITRE COUVERTURE Car"/>
    <w:basedOn w:val="Policepardfaut"/>
    <w:link w:val="TITRECOUVERTURE"/>
    <w:rsid w:val="00656733"/>
    <w:rPr>
      <w:rFonts w:ascii="Marianne" w:hAnsi="Marianne"/>
      <w:b/>
      <w:bCs/>
      <w:color w:val="810F3F"/>
      <w:sz w:val="72"/>
      <w:szCs w:val="72"/>
    </w:rPr>
  </w:style>
  <w:style w:type="paragraph" w:customStyle="1" w:styleId="CoverSous-titreDate">
    <w:name w:val="Cover : Sous-titre/Date"/>
    <w:basedOn w:val="Normal"/>
    <w:link w:val="CoverSous-titreDateCar"/>
    <w:uiPriority w:val="87"/>
    <w:rsid w:val="007B63AE"/>
    <w:pPr>
      <w:spacing w:after="0" w:line="240" w:lineRule="auto"/>
      <w:ind w:left="454" w:right="1247"/>
      <w:contextualSpacing/>
    </w:pPr>
    <w:rPr>
      <w:rFonts w:ascii="Marianne" w:eastAsiaTheme="minorHAnsi" w:hAnsi="Marianne" w:cstheme="minorBidi"/>
      <w:b/>
      <w:bCs/>
      <w:color w:val="1D1D1B"/>
      <w:kern w:val="0"/>
      <w:sz w:val="40"/>
      <w:szCs w:val="40"/>
      <w:lang w:eastAsia="en-US"/>
      <w14:ligatures w14:val="none"/>
      <w14:cntxtAlts w14:val="0"/>
    </w:rPr>
  </w:style>
  <w:style w:type="character" w:customStyle="1" w:styleId="CoverSous-titreDateCar">
    <w:name w:val="Cover : Sous-titre/Date Car"/>
    <w:basedOn w:val="Policepardfaut"/>
    <w:link w:val="CoverSous-titreDate"/>
    <w:uiPriority w:val="87"/>
    <w:rsid w:val="007B63AE"/>
    <w:rPr>
      <w:rFonts w:ascii="Marianne" w:hAnsi="Marianne"/>
      <w:b/>
      <w:bCs/>
      <w:color w:val="1D1D1B"/>
      <w:sz w:val="40"/>
      <w:szCs w:val="40"/>
    </w:rPr>
  </w:style>
  <w:style w:type="character" w:customStyle="1" w:styleId="Titre1Car">
    <w:name w:val="Titre 1 Car"/>
    <w:basedOn w:val="Policepardfaut"/>
    <w:link w:val="Titre1"/>
    <w:uiPriority w:val="9"/>
    <w:rsid w:val="00F62D40"/>
    <w:rPr>
      <w:rFonts w:ascii="Marianne" w:eastAsiaTheme="majorEastAsia" w:hAnsi="Marianne" w:cstheme="majorBidi"/>
      <w:color w:val="000000" w:themeColor="text1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A548C2"/>
    <w:rPr>
      <w:rFonts w:ascii="Marianne" w:eastAsiaTheme="majorEastAsia" w:hAnsi="Marianne" w:cstheme="majorBidi"/>
      <w:sz w:val="26"/>
      <w:szCs w:val="26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C1B8C"/>
    <w:pPr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D5487C"/>
    <w:pPr>
      <w:tabs>
        <w:tab w:val="left" w:pos="442"/>
        <w:tab w:val="right" w:leader="dot" w:pos="9060"/>
      </w:tabs>
      <w:spacing w:after="100"/>
    </w:pPr>
    <w:rPr>
      <w:rFonts w:ascii="Marianne" w:hAnsi="Marianne"/>
      <w:b/>
    </w:rPr>
  </w:style>
  <w:style w:type="paragraph" w:styleId="TM2">
    <w:name w:val="toc 2"/>
    <w:basedOn w:val="Normal"/>
    <w:next w:val="Normal"/>
    <w:autoRedefine/>
    <w:uiPriority w:val="39"/>
    <w:unhideWhenUsed/>
    <w:rsid w:val="0010603A"/>
    <w:pPr>
      <w:spacing w:after="100" w:line="286" w:lineRule="auto"/>
      <w:ind w:left="198"/>
    </w:pPr>
    <w:rPr>
      <w:rFonts w:ascii="Marianne" w:hAnsi="Marianne"/>
    </w:rPr>
  </w:style>
  <w:style w:type="character" w:styleId="Lienhypertexte">
    <w:name w:val="Hyperlink"/>
    <w:basedOn w:val="Policepardfaut"/>
    <w:uiPriority w:val="99"/>
    <w:unhideWhenUsed/>
    <w:rsid w:val="00081363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A76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aliases w:val="ADEME Paragraphe de liste,texte de base,6 pt paragraphe carré,texte tableau,Paragraphe de liste num,Paragraphe de liste 1,Listes,Legende,Tab n1,Puce focus,Contact,calia titre 3,Titre 1 Car1,armelle Car,Ondertekst Avida,List Paragraph"/>
    <w:basedOn w:val="Normal"/>
    <w:link w:val="ParagraphedelisteCar"/>
    <w:qFormat/>
    <w:rsid w:val="00A766D8"/>
    <w:pPr>
      <w:ind w:left="720"/>
      <w:contextualSpacing/>
    </w:pPr>
  </w:style>
  <w:style w:type="table" w:styleId="TableauGrille1Clair">
    <w:name w:val="Grid Table 1 Light"/>
    <w:basedOn w:val="TableauNormal"/>
    <w:uiPriority w:val="46"/>
    <w:rsid w:val="0051592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Consigne">
    <w:name w:val="Consigne"/>
    <w:basedOn w:val="Normal"/>
    <w:next w:val="Normal"/>
    <w:rsid w:val="00011A9B"/>
    <w:pPr>
      <w:spacing w:after="0" w:line="240" w:lineRule="auto"/>
      <w:ind w:left="284"/>
    </w:pPr>
    <w:rPr>
      <w:rFonts w:ascii="Arial" w:hAnsi="Arial" w:cs="Arial"/>
      <w:i/>
    </w:rPr>
  </w:style>
  <w:style w:type="character" w:customStyle="1" w:styleId="Titre3Car">
    <w:name w:val="Titre 3 Car"/>
    <w:basedOn w:val="Policepardfaut"/>
    <w:link w:val="Titre3"/>
    <w:uiPriority w:val="9"/>
    <w:rsid w:val="00F62D40"/>
    <w:rPr>
      <w:rFonts w:ascii="Marianne" w:eastAsiaTheme="majorEastAsia" w:hAnsi="Marianne" w:cstheme="majorBidi"/>
      <w:kern w:val="28"/>
      <w:sz w:val="24"/>
      <w:szCs w:val="24"/>
      <w:lang w:eastAsia="fr-FR"/>
      <w14:ligatures w14:val="standard"/>
      <w14:cntxtAlts/>
    </w:rPr>
  </w:style>
  <w:style w:type="character" w:styleId="Marquedecommentaire">
    <w:name w:val="annotation reference"/>
    <w:basedOn w:val="Policepardfaut"/>
    <w:semiHidden/>
    <w:unhideWhenUsed/>
    <w:rsid w:val="009175E6"/>
    <w:rPr>
      <w:sz w:val="16"/>
      <w:szCs w:val="16"/>
    </w:rPr>
  </w:style>
  <w:style w:type="paragraph" w:styleId="Commentaire">
    <w:name w:val="annotation text"/>
    <w:basedOn w:val="Normal"/>
    <w:link w:val="CommentaireCar"/>
    <w:unhideWhenUsed/>
    <w:rsid w:val="009175E6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rsid w:val="009175E6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175E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175E6"/>
    <w:rPr>
      <w:rFonts w:ascii="Calibri" w:eastAsia="Times New Roman" w:hAnsi="Calibri" w:cs="Times New Roman"/>
      <w:b/>
      <w:bCs/>
      <w:color w:val="000000"/>
      <w:kern w:val="28"/>
      <w:sz w:val="20"/>
      <w:szCs w:val="20"/>
      <w:lang w:eastAsia="fr-FR"/>
      <w14:ligatures w14:val="standard"/>
      <w14:cntxtAlts/>
    </w:rPr>
  </w:style>
  <w:style w:type="paragraph" w:customStyle="1" w:styleId="TITREPRINCIPAL1repage">
    <w:name w:val="TITRE PRINCIPAL (1re page)"/>
    <w:basedOn w:val="Normal"/>
    <w:link w:val="TITREPRINCIPAL1repageCar"/>
    <w:qFormat/>
    <w:rsid w:val="00A95195"/>
    <w:pPr>
      <w:spacing w:after="0"/>
    </w:pPr>
    <w:rPr>
      <w:rFonts w:ascii="Marianne" w:hAnsi="Marianne" w:cs="Arial"/>
      <w:b/>
      <w:bCs/>
      <w:color w:val="auto"/>
      <w:sz w:val="36"/>
      <w:szCs w:val="36"/>
    </w:rPr>
  </w:style>
  <w:style w:type="paragraph" w:customStyle="1" w:styleId="SOUS-TITREPRINCIPAL1repage">
    <w:name w:val="SOUS-TITRE PRINCIPAL (1re page)"/>
    <w:basedOn w:val="Normal"/>
    <w:link w:val="SOUS-TITREPRINCIPAL1repageCar"/>
    <w:qFormat/>
    <w:rsid w:val="00A95195"/>
    <w:pPr>
      <w:spacing w:after="0"/>
    </w:pPr>
    <w:rPr>
      <w:rFonts w:ascii="Marianne" w:hAnsi="Marianne" w:cs="Arial"/>
      <w:color w:val="auto"/>
      <w:sz w:val="36"/>
      <w:szCs w:val="36"/>
    </w:rPr>
  </w:style>
  <w:style w:type="character" w:customStyle="1" w:styleId="TITREPRINCIPAL1repageCar">
    <w:name w:val="TITRE PRINCIPAL (1re page) Car"/>
    <w:basedOn w:val="Policepardfaut"/>
    <w:link w:val="TITREPRINCIPAL1repage"/>
    <w:rsid w:val="00A95195"/>
    <w:rPr>
      <w:rFonts w:ascii="Marianne" w:eastAsia="Times New Roman" w:hAnsi="Marianne" w:cs="Arial"/>
      <w:b/>
      <w:bCs/>
      <w:kern w:val="28"/>
      <w:sz w:val="36"/>
      <w:szCs w:val="36"/>
      <w:lang w:eastAsia="fr-FR"/>
      <w14:ligatures w14:val="standard"/>
      <w14:cntxtAlts/>
    </w:rPr>
  </w:style>
  <w:style w:type="character" w:customStyle="1" w:styleId="SOUS-TITREPRINCIPAL1repageCar">
    <w:name w:val="SOUS-TITRE PRINCIPAL (1re page) Car"/>
    <w:basedOn w:val="Policepardfaut"/>
    <w:link w:val="SOUS-TITREPRINCIPAL1repage"/>
    <w:rsid w:val="00A95195"/>
    <w:rPr>
      <w:rFonts w:ascii="Marianne" w:eastAsia="Times New Roman" w:hAnsi="Marianne" w:cs="Arial"/>
      <w:kern w:val="28"/>
      <w:sz w:val="36"/>
      <w:szCs w:val="36"/>
      <w:lang w:eastAsia="fr-FR"/>
      <w14:ligatures w14:val="standard"/>
      <w14:cntxtAlts/>
    </w:rPr>
  </w:style>
  <w:style w:type="paragraph" w:customStyle="1" w:styleId="Pucenoir">
    <w:name w:val="Puce noir"/>
    <w:basedOn w:val="Paragraphedeliste"/>
    <w:link w:val="PucenoirCar"/>
    <w:qFormat/>
    <w:rsid w:val="00A95195"/>
    <w:pPr>
      <w:numPr>
        <w:numId w:val="2"/>
      </w:numPr>
      <w:spacing w:after="160" w:line="259" w:lineRule="auto"/>
    </w:pPr>
    <w:rPr>
      <w:rFonts w:ascii="Marianne Light" w:eastAsiaTheme="minorHAnsi" w:hAnsi="Marianne Light" w:cstheme="minorBidi"/>
      <w:color w:val="auto"/>
      <w:kern w:val="0"/>
      <w:sz w:val="18"/>
      <w:szCs w:val="18"/>
      <w14:ligatures w14:val="none"/>
      <w14:cntxtAlts w14:val="0"/>
    </w:rPr>
  </w:style>
  <w:style w:type="character" w:customStyle="1" w:styleId="PucenoirCar">
    <w:name w:val="Puce noir Car"/>
    <w:basedOn w:val="Policepardfaut"/>
    <w:link w:val="Pucenoir"/>
    <w:rsid w:val="00A95195"/>
    <w:rPr>
      <w:rFonts w:ascii="Marianne Light" w:hAnsi="Marianne Light"/>
      <w:sz w:val="18"/>
      <w:szCs w:val="18"/>
      <w:lang w:eastAsia="fr-FR"/>
    </w:rPr>
  </w:style>
  <w:style w:type="paragraph" w:customStyle="1" w:styleId="TexteCourant">
    <w:name w:val="Texte Courant"/>
    <w:basedOn w:val="Normal"/>
    <w:link w:val="TexteCourantCar"/>
    <w:qFormat/>
    <w:rsid w:val="00A95195"/>
    <w:pPr>
      <w:jc w:val="both"/>
    </w:pPr>
    <w:rPr>
      <w:rFonts w:ascii="Marianne Light" w:hAnsi="Marianne Light" w:cs="Arial"/>
      <w:sz w:val="18"/>
    </w:rPr>
  </w:style>
  <w:style w:type="character" w:customStyle="1" w:styleId="TexteCourantCar">
    <w:name w:val="Texte Courant Car"/>
    <w:basedOn w:val="Policepardfaut"/>
    <w:link w:val="TexteCourant"/>
    <w:rsid w:val="00A95195"/>
    <w:rPr>
      <w:rFonts w:ascii="Marianne Light" w:eastAsia="Times New Roman" w:hAnsi="Marianne Light" w:cs="Arial"/>
      <w:color w:val="000000"/>
      <w:kern w:val="28"/>
      <w:sz w:val="18"/>
      <w:szCs w:val="20"/>
      <w:lang w:eastAsia="fr-FR"/>
      <w14:ligatures w14:val="standard"/>
      <w14:cntxtAlts/>
    </w:rPr>
  </w:style>
  <w:style w:type="paragraph" w:customStyle="1" w:styleId="Pucerond">
    <w:name w:val="Puce rond"/>
    <w:basedOn w:val="Paragraphedeliste"/>
    <w:link w:val="PucerondCar"/>
    <w:qFormat/>
    <w:rsid w:val="00A95195"/>
    <w:pPr>
      <w:numPr>
        <w:ilvl w:val="1"/>
        <w:numId w:val="3"/>
      </w:numPr>
      <w:spacing w:after="60" w:line="259" w:lineRule="auto"/>
      <w:ind w:left="1434" w:hanging="357"/>
    </w:pPr>
    <w:rPr>
      <w:rFonts w:ascii="Marianne Light" w:eastAsiaTheme="minorHAnsi" w:hAnsi="Marianne Light" w:cstheme="minorBidi"/>
      <w:color w:val="auto"/>
      <w:kern w:val="0"/>
      <w:sz w:val="18"/>
      <w:szCs w:val="18"/>
      <w14:ligatures w14:val="none"/>
      <w14:cntxtAlts w14:val="0"/>
    </w:rPr>
  </w:style>
  <w:style w:type="character" w:customStyle="1" w:styleId="PucerondCar">
    <w:name w:val="Puce rond Car"/>
    <w:basedOn w:val="Policepardfaut"/>
    <w:link w:val="Pucerond"/>
    <w:rsid w:val="00A95195"/>
    <w:rPr>
      <w:rFonts w:ascii="Marianne Light" w:hAnsi="Marianne Light"/>
      <w:sz w:val="18"/>
      <w:szCs w:val="18"/>
      <w:lang w:eastAsia="fr-FR"/>
    </w:rPr>
  </w:style>
  <w:style w:type="paragraph" w:customStyle="1" w:styleId="Texteexerguesurligngris">
    <w:name w:val="Texte exergue surligné gris"/>
    <w:basedOn w:val="Normal"/>
    <w:link w:val="TexteexerguesurligngrisCar"/>
    <w:qFormat/>
    <w:rsid w:val="00A95195"/>
    <w:pPr>
      <w:spacing w:line="286" w:lineRule="auto"/>
      <w:contextualSpacing/>
    </w:pPr>
    <w:rPr>
      <w:rFonts w:ascii="Marianne Light" w:eastAsia="Calibri" w:hAnsi="Marianne Light" w:cs="Arial"/>
      <w:sz w:val="18"/>
      <w:lang w:eastAsia="en-US"/>
    </w:rPr>
  </w:style>
  <w:style w:type="paragraph" w:customStyle="1" w:styleId="Texteencadr">
    <w:name w:val="Texte encadré"/>
    <w:basedOn w:val="Normal"/>
    <w:link w:val="TexteencadrCar"/>
    <w:qFormat/>
    <w:rsid w:val="00A9519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Marianne Light" w:hAnsi="Marianne Light" w:cs="Arial"/>
      <w:i/>
      <w:sz w:val="18"/>
    </w:rPr>
  </w:style>
  <w:style w:type="character" w:customStyle="1" w:styleId="TexteexerguesurligngrisCar">
    <w:name w:val="Texte exergue surligné gris Car"/>
    <w:basedOn w:val="Policepardfaut"/>
    <w:link w:val="Texteexerguesurligngris"/>
    <w:rsid w:val="00A95195"/>
    <w:rPr>
      <w:rFonts w:ascii="Marianne Light" w:eastAsia="Calibri" w:hAnsi="Marianne Light" w:cs="Arial"/>
      <w:color w:val="000000"/>
      <w:kern w:val="28"/>
      <w:sz w:val="18"/>
      <w:szCs w:val="20"/>
      <w14:ligatures w14:val="standard"/>
      <w14:cntxtAlts/>
    </w:rPr>
  </w:style>
  <w:style w:type="character" w:customStyle="1" w:styleId="TexteencadrCar">
    <w:name w:val="Texte encadré Car"/>
    <w:basedOn w:val="Policepardfaut"/>
    <w:link w:val="Texteencadr"/>
    <w:rsid w:val="00A95195"/>
    <w:rPr>
      <w:rFonts w:ascii="Marianne Light" w:eastAsia="Times New Roman" w:hAnsi="Marianne Light" w:cs="Arial"/>
      <w:i/>
      <w:color w:val="000000"/>
      <w:kern w:val="28"/>
      <w:sz w:val="18"/>
      <w:szCs w:val="20"/>
      <w:lang w:eastAsia="fr-FR"/>
      <w14:ligatures w14:val="standard"/>
      <w14:cntxtAlts/>
    </w:rPr>
  </w:style>
  <w:style w:type="paragraph" w:customStyle="1" w:styleId="TexteExerguesPUCE">
    <w:name w:val="Texte Exergues + PUCE"/>
    <w:basedOn w:val="Texteexerguesurligngris"/>
    <w:link w:val="TexteExerguesPUCECar"/>
    <w:qFormat/>
    <w:rsid w:val="00A95195"/>
    <w:pPr>
      <w:numPr>
        <w:numId w:val="4"/>
      </w:numPr>
    </w:pPr>
  </w:style>
  <w:style w:type="paragraph" w:styleId="TM3">
    <w:name w:val="toc 3"/>
    <w:basedOn w:val="Normal"/>
    <w:next w:val="Normal"/>
    <w:autoRedefine/>
    <w:uiPriority w:val="39"/>
    <w:unhideWhenUsed/>
    <w:rsid w:val="0010603A"/>
    <w:pPr>
      <w:spacing w:after="100" w:line="259" w:lineRule="auto"/>
      <w:ind w:left="442"/>
    </w:pPr>
    <w:rPr>
      <w:rFonts w:ascii="Marianne Light" w:eastAsiaTheme="minorEastAsia" w:hAnsi="Marianne Light"/>
      <w:color w:val="auto"/>
      <w:kern w:val="0"/>
      <w:szCs w:val="22"/>
      <w14:ligatures w14:val="none"/>
      <w14:cntxtAlts w14:val="0"/>
    </w:rPr>
  </w:style>
  <w:style w:type="character" w:customStyle="1" w:styleId="TexteExerguesPUCECar">
    <w:name w:val="Texte Exergues + PUCE Car"/>
    <w:basedOn w:val="TexteexerguesurligngrisCar"/>
    <w:link w:val="TexteExerguesPUCE"/>
    <w:rsid w:val="00A95195"/>
    <w:rPr>
      <w:rFonts w:ascii="Marianne Light" w:eastAsia="Calibri" w:hAnsi="Marianne Light" w:cs="Arial"/>
      <w:color w:val="000000"/>
      <w:kern w:val="28"/>
      <w:sz w:val="18"/>
      <w:szCs w:val="20"/>
      <w14:ligatures w14:val="standard"/>
      <w14:cntxtAlts/>
    </w:rPr>
  </w:style>
  <w:style w:type="paragraph" w:styleId="Notedebasdepage">
    <w:name w:val="footnote text"/>
    <w:aliases w:val="Schriftart: 9 pt,Schriftart: 10 pt,Schriftart: 8 pt,Note de bas de page Car1"/>
    <w:basedOn w:val="Normal"/>
    <w:link w:val="NotedebasdepageCar"/>
    <w:uiPriority w:val="99"/>
    <w:unhideWhenUsed/>
    <w:rsid w:val="00DB4C1E"/>
    <w:pPr>
      <w:spacing w:after="100" w:line="240" w:lineRule="auto"/>
      <w:ind w:left="578" w:hanging="578"/>
    </w:pPr>
    <w:rPr>
      <w:rFonts w:ascii="Arial" w:hAnsi="Arial" w:cs="Arial"/>
      <w:color w:val="auto"/>
      <w14:ligatures w14:val="none"/>
      <w14:cntxtAlts w14:val="0"/>
    </w:rPr>
  </w:style>
  <w:style w:type="character" w:customStyle="1" w:styleId="NotedebasdepageCar">
    <w:name w:val="Note de bas de page Car"/>
    <w:aliases w:val="Schriftart: 9 pt Car,Schriftart: 10 pt Car,Schriftart: 8 pt Car,Note de bas de page Car1 Car"/>
    <w:basedOn w:val="Policepardfaut"/>
    <w:link w:val="Notedebasdepage"/>
    <w:uiPriority w:val="99"/>
    <w:rsid w:val="00DB4C1E"/>
    <w:rPr>
      <w:rFonts w:ascii="Arial" w:eastAsia="Times New Roman" w:hAnsi="Arial" w:cs="Arial"/>
      <w:kern w:val="28"/>
      <w:sz w:val="20"/>
      <w:szCs w:val="20"/>
      <w:lang w:eastAsia="fr-FR"/>
    </w:rPr>
  </w:style>
  <w:style w:type="character" w:styleId="Appelnotedebasdep">
    <w:name w:val="footnote reference"/>
    <w:aliases w:val="SUPERS"/>
    <w:basedOn w:val="Policepardfaut"/>
    <w:uiPriority w:val="99"/>
    <w:unhideWhenUsed/>
    <w:rsid w:val="00DB4C1E"/>
    <w:rPr>
      <w:vertAlign w:val="superscript"/>
    </w:rPr>
  </w:style>
  <w:style w:type="character" w:customStyle="1" w:styleId="ParagraphedelisteCar">
    <w:name w:val="Paragraphe de liste Car"/>
    <w:aliases w:val="ADEME Paragraphe de liste Car,texte de base Car,6 pt paragraphe carré Car,texte tableau Car,Paragraphe de liste num Car,Paragraphe de liste 1 Car,Listes Car,Legende Car,Tab n1 Car,Puce focus Car,Contact Car,calia titre 3 Car"/>
    <w:basedOn w:val="Policepardfaut"/>
    <w:link w:val="Paragraphedeliste"/>
    <w:qFormat/>
    <w:rsid w:val="00DB4C1E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customStyle="1" w:styleId="Paragraphedeliste1">
    <w:name w:val="Paragraphe de liste1"/>
    <w:basedOn w:val="Normal"/>
    <w:qFormat/>
    <w:rsid w:val="00E52381"/>
    <w:pPr>
      <w:spacing w:after="200" w:line="276" w:lineRule="auto"/>
      <w:ind w:left="720"/>
      <w:contextualSpacing/>
      <w:jc w:val="both"/>
    </w:pPr>
    <w:rPr>
      <w:rFonts w:eastAsia="Calibri"/>
      <w:color w:val="auto"/>
      <w:kern w:val="0"/>
      <w:szCs w:val="22"/>
      <w:lang w:eastAsia="en-US"/>
      <w14:ligatures w14:val="none"/>
      <w14:cntxtAlts w14:val="0"/>
    </w:rPr>
  </w:style>
  <w:style w:type="paragraph" w:styleId="Corpsdetexte3">
    <w:name w:val="Body Text 3"/>
    <w:basedOn w:val="Normal"/>
    <w:link w:val="Corpsdetexte3Car"/>
    <w:rsid w:val="00E52381"/>
    <w:pPr>
      <w:spacing w:line="240" w:lineRule="auto"/>
    </w:pPr>
    <w:rPr>
      <w:rFonts w:ascii="Times New Roman" w:hAnsi="Times New Roman"/>
      <w:color w:val="auto"/>
      <w:kern w:val="0"/>
      <w:sz w:val="16"/>
      <w:szCs w:val="16"/>
      <w14:ligatures w14:val="none"/>
      <w14:cntxtAlts w14:val="0"/>
    </w:rPr>
  </w:style>
  <w:style w:type="character" w:customStyle="1" w:styleId="Corpsdetexte3Car">
    <w:name w:val="Corps de texte 3 Car"/>
    <w:basedOn w:val="Policepardfaut"/>
    <w:link w:val="Corpsdetexte3"/>
    <w:rsid w:val="00E52381"/>
    <w:rPr>
      <w:rFonts w:ascii="Times New Roman" w:eastAsia="Times New Roman" w:hAnsi="Times New Roman" w:cs="Times New Roman"/>
      <w:sz w:val="16"/>
      <w:szCs w:val="16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985601"/>
    <w:rPr>
      <w:rFonts w:asciiTheme="majorHAnsi" w:eastAsiaTheme="majorEastAsia" w:hAnsiTheme="majorHAnsi" w:cstheme="majorBidi"/>
      <w:i/>
      <w:iCs/>
      <w:color w:val="365F91" w:themeColor="accent1" w:themeShade="BF"/>
      <w:kern w:val="28"/>
      <w:szCs w:val="20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985601"/>
    <w:rPr>
      <w:rFonts w:asciiTheme="majorHAnsi" w:eastAsiaTheme="majorEastAsia" w:hAnsiTheme="majorHAnsi" w:cstheme="majorBidi"/>
      <w:color w:val="365F91" w:themeColor="accent1" w:themeShade="BF"/>
      <w:kern w:val="28"/>
      <w:szCs w:val="20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985601"/>
    <w:rPr>
      <w:rFonts w:asciiTheme="majorHAnsi" w:eastAsiaTheme="majorEastAsia" w:hAnsiTheme="majorHAnsi" w:cstheme="majorBidi"/>
      <w:color w:val="243F60" w:themeColor="accent1" w:themeShade="7F"/>
      <w:kern w:val="28"/>
      <w:szCs w:val="20"/>
      <w:lang w:eastAsia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985601"/>
    <w:rPr>
      <w:rFonts w:asciiTheme="majorHAnsi" w:eastAsiaTheme="majorEastAsia" w:hAnsiTheme="majorHAnsi" w:cstheme="majorBidi"/>
      <w:i/>
      <w:iCs/>
      <w:color w:val="243F60" w:themeColor="accent1" w:themeShade="7F"/>
      <w:kern w:val="28"/>
      <w:szCs w:val="20"/>
      <w:lang w:eastAsia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985601"/>
    <w:rPr>
      <w:rFonts w:asciiTheme="majorHAnsi" w:eastAsiaTheme="majorEastAsia" w:hAnsiTheme="majorHAnsi" w:cstheme="majorBidi"/>
      <w:color w:val="272727" w:themeColor="text1" w:themeTint="D8"/>
      <w:kern w:val="28"/>
      <w:sz w:val="21"/>
      <w:szCs w:val="21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985601"/>
    <w:rPr>
      <w:rFonts w:asciiTheme="majorHAnsi" w:eastAsiaTheme="majorEastAsia" w:hAnsiTheme="majorHAnsi" w:cstheme="majorBidi"/>
      <w:i/>
      <w:iCs/>
      <w:color w:val="272727" w:themeColor="text1" w:themeTint="D8"/>
      <w:kern w:val="28"/>
      <w:sz w:val="21"/>
      <w:szCs w:val="21"/>
      <w:lang w:eastAsia="fr-FR"/>
    </w:rPr>
  </w:style>
  <w:style w:type="paragraph" w:customStyle="1" w:styleId="notedebasdepage0">
    <w:name w:val="note de bas de page"/>
    <w:basedOn w:val="Notedebasdepage"/>
    <w:link w:val="notedebasdepageCar0"/>
    <w:qFormat/>
    <w:rsid w:val="00A548C2"/>
    <w:pPr>
      <w:ind w:left="142" w:hanging="142"/>
    </w:pPr>
    <w:rPr>
      <w:rFonts w:ascii="Marianne Light" w:hAnsi="Marianne Light"/>
      <w:sz w:val="14"/>
    </w:rPr>
  </w:style>
  <w:style w:type="character" w:customStyle="1" w:styleId="notedebasdepageCar0">
    <w:name w:val="note de bas de page Car"/>
    <w:basedOn w:val="NotedebasdepageCar"/>
    <w:link w:val="notedebasdepage0"/>
    <w:rsid w:val="00A548C2"/>
    <w:rPr>
      <w:rFonts w:ascii="Marianne Light" w:eastAsia="Times New Roman" w:hAnsi="Marianne Light" w:cs="Arial"/>
      <w:kern w:val="28"/>
      <w:sz w:val="14"/>
      <w:szCs w:val="20"/>
      <w:lang w:eastAsia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E70825"/>
    <w:rPr>
      <w:color w:val="605E5C"/>
      <w:shd w:val="clear" w:color="auto" w:fill="E1DFDD"/>
    </w:rPr>
  </w:style>
  <w:style w:type="paragraph" w:customStyle="1" w:styleId="soustitre2">
    <w:name w:val="sous titre 2"/>
    <w:basedOn w:val="Titre1"/>
    <w:link w:val="soustitre2Car"/>
    <w:qFormat/>
    <w:rsid w:val="008A7B7D"/>
    <w:pPr>
      <w:pBdr>
        <w:bottom w:val="none" w:sz="0" w:space="0" w:color="auto"/>
      </w:pBdr>
      <w:spacing w:before="240"/>
      <w:ind w:left="624" w:hanging="454"/>
    </w:pPr>
    <w:rPr>
      <w:kern w:val="28"/>
      <w:sz w:val="26"/>
      <w:lang w:eastAsia="fr-FR"/>
      <w14:ligatures w14:val="standard"/>
      <w14:cntxtAlts/>
    </w:rPr>
  </w:style>
  <w:style w:type="character" w:customStyle="1" w:styleId="soustitre2Car">
    <w:name w:val="sous titre 2 Car"/>
    <w:basedOn w:val="Titre1Car"/>
    <w:link w:val="soustitre2"/>
    <w:rsid w:val="008A7B7D"/>
    <w:rPr>
      <w:rFonts w:ascii="Marianne" w:eastAsiaTheme="majorEastAsia" w:hAnsi="Marianne" w:cstheme="majorBidi"/>
      <w:color w:val="000000" w:themeColor="text1"/>
      <w:kern w:val="28"/>
      <w:sz w:val="26"/>
      <w:szCs w:val="32"/>
      <w:lang w:eastAsia="fr-FR"/>
      <w14:ligatures w14:val="standard"/>
      <w14:cntxtAlts/>
    </w:rPr>
  </w:style>
  <w:style w:type="paragraph" w:customStyle="1" w:styleId="Style2">
    <w:name w:val="Style2"/>
    <w:basedOn w:val="Paragraphedeliste"/>
    <w:link w:val="Style2Car"/>
    <w:qFormat/>
    <w:rsid w:val="005B33ED"/>
    <w:pPr>
      <w:spacing w:after="0" w:line="240" w:lineRule="auto"/>
      <w:ind w:left="1146" w:hanging="720"/>
      <w:jc w:val="both"/>
    </w:pPr>
    <w:rPr>
      <w:rFonts w:ascii="Arial" w:eastAsia="Calibri" w:hAnsi="Arial" w:cs="Arial"/>
      <w:b/>
      <w:color w:val="auto"/>
      <w:kern w:val="0"/>
      <w:sz w:val="24"/>
      <w:szCs w:val="24"/>
      <w14:ligatures w14:val="none"/>
      <w14:cntxtAlts w14:val="0"/>
    </w:rPr>
  </w:style>
  <w:style w:type="character" w:customStyle="1" w:styleId="Style2Car">
    <w:name w:val="Style2 Car"/>
    <w:link w:val="Style2"/>
    <w:rsid w:val="005B33ED"/>
    <w:rPr>
      <w:rFonts w:ascii="Arial" w:eastAsia="Calibri" w:hAnsi="Arial" w:cs="Arial"/>
      <w:b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9D34A5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styleId="Mentionnonrsolue">
    <w:name w:val="Unresolved Mention"/>
    <w:basedOn w:val="Policepardfaut"/>
    <w:uiPriority w:val="99"/>
    <w:semiHidden/>
    <w:unhideWhenUsed/>
    <w:rsid w:val="00B244A1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F3290D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normaltextrun">
    <w:name w:val="normaltextrun"/>
    <w:basedOn w:val="Policepardfaut"/>
    <w:rsid w:val="00F3290D"/>
  </w:style>
  <w:style w:type="character" w:customStyle="1" w:styleId="eop">
    <w:name w:val="eop"/>
    <w:basedOn w:val="Policepardfaut"/>
    <w:rsid w:val="00F3290D"/>
  </w:style>
  <w:style w:type="character" w:customStyle="1" w:styleId="superscript">
    <w:name w:val="superscript"/>
    <w:basedOn w:val="Policepardfaut"/>
    <w:rsid w:val="007E5643"/>
  </w:style>
  <w:style w:type="character" w:styleId="Lienhypertextesuivivisit">
    <w:name w:val="FollowedHyperlink"/>
    <w:basedOn w:val="Policepardfaut"/>
    <w:uiPriority w:val="99"/>
    <w:semiHidden/>
    <w:unhideWhenUsed/>
    <w:rsid w:val="000932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3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8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9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59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7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D598C01543094088DF4F663D839D2F" ma:contentTypeVersion="8" ma:contentTypeDescription="Crée un document." ma:contentTypeScope="" ma:versionID="38bfd0f2f419805dd2adcf24434c8a95">
  <xsd:schema xmlns:xsd="http://www.w3.org/2001/XMLSchema" xmlns:xs="http://www.w3.org/2001/XMLSchema" xmlns:p="http://schemas.microsoft.com/office/2006/metadata/properties" xmlns:ns3="bf30a2b9-7406-497a-8738-659c5be4ea2c" xmlns:ns4="ec1616b0-92c7-4956-899e-4701bba629df" targetNamespace="http://schemas.microsoft.com/office/2006/metadata/properties" ma:root="true" ma:fieldsID="fae1ee797545d558d5631e49e76f264f" ns3:_="" ns4:_="">
    <xsd:import namespace="bf30a2b9-7406-497a-8738-659c5be4ea2c"/>
    <xsd:import namespace="ec1616b0-92c7-4956-899e-4701bba629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30a2b9-7406-497a-8738-659c5be4ea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616b0-92c7-4956-899e-4701bba629d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12781F-6849-41EF-BFDF-7DD58F1BBF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3EE965-A2A0-459D-9298-EED485995C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6AD6BE-76D8-40A0-BA95-FFDBCB6B688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2693456-7A4C-44C1-955E-8C5E0A1CF4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30a2b9-7406-497a-8738-659c5be4ea2c"/>
    <ds:schemaRef ds:uri="ec1616b0-92c7-4956-899e-4701bba629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1754</Words>
  <Characters>10000</Characters>
  <Application>Microsoft Office Word</Application>
  <DocSecurity>0</DocSecurity>
  <Lines>83</Lines>
  <Paragraphs>23</Paragraphs>
  <ScaleCrop>false</ScaleCrop>
  <Company/>
  <LinksUpToDate>false</LinksUpToDate>
  <CharactersWithSpaces>11731</CharactersWithSpaces>
  <SharedDoc>false</SharedDoc>
  <HLinks>
    <vt:vector size="60" baseType="variant">
      <vt:variant>
        <vt:i4>1507376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_Toc125576311</vt:lpwstr>
      </vt:variant>
      <vt:variant>
        <vt:i4>1507376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_Toc125576310</vt:lpwstr>
      </vt:variant>
      <vt:variant>
        <vt:i4>1441840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_Toc125576309</vt:lpwstr>
      </vt:variant>
      <vt:variant>
        <vt:i4>1441840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_Toc125576308</vt:lpwstr>
      </vt:variant>
      <vt:variant>
        <vt:i4>1441840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_Toc125576307</vt:lpwstr>
      </vt:variant>
      <vt:variant>
        <vt:i4>1441840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_Toc125576305</vt:lpwstr>
      </vt:variant>
      <vt:variant>
        <vt:i4>1441840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_Toc125576304</vt:lpwstr>
      </vt:variant>
      <vt:variant>
        <vt:i4>1441840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_Toc125576303</vt:lpwstr>
      </vt:variant>
      <vt:variant>
        <vt:i4>1441840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_Toc125576302</vt:lpwstr>
      </vt:variant>
      <vt:variant>
        <vt:i4>1441840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_Toc125576301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 du document | 2 |</dc:title>
  <dc:creator>audrey</dc:creator>
  <cp:lastModifiedBy>PORTIER Louis</cp:lastModifiedBy>
  <cp:revision>18</cp:revision>
  <cp:lastPrinted>2022-12-12T10:15:00Z</cp:lastPrinted>
  <dcterms:created xsi:type="dcterms:W3CDTF">2023-02-09T15:44:00Z</dcterms:created>
  <dcterms:modified xsi:type="dcterms:W3CDTF">2024-01-19T09:44:00Z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0x0101007DD598C01543094088DF4F663D839D2F</vt:lpwstr>
  </property>
</Properties>
</file>